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DFF45" w14:textId="3A2CA731" w:rsidR="00163666" w:rsidRDefault="00163666">
      <w:pPr>
        <w:tabs>
          <w:tab w:val="left" w:pos="3020"/>
        </w:tabs>
        <w:ind w:left="0"/>
        <w:rPr>
          <w:ins w:id="0" w:author="Leigh Owen" w:date="2020-09-07T17:40:00Z"/>
        </w:rPr>
        <w:pPrChange w:id="1" w:author="Leigh Owen" w:date="2020-09-07T17:51:00Z">
          <w:pPr/>
        </w:pPrChange>
      </w:pPr>
      <w:r w:rsidRPr="0033304E">
        <w:rPr>
          <w:rFonts w:ascii="Cordia New" w:hAnsi="Cordia New" w:cs="Cordia New"/>
          <w:noProof/>
          <w:sz w:val="28"/>
          <w:szCs w:val="28"/>
          <w:lang w:eastAsia="en-AU"/>
          <w:rPrChange w:id="2" w:author="Leigh Owen" w:date="2020-09-07T17:22:00Z">
            <w:rPr>
              <w:rFonts w:ascii="Cordia New" w:hAnsi="Cordia New" w:cs="Cordia New"/>
              <w:noProof/>
              <w:sz w:val="40"/>
              <w:szCs w:val="40"/>
              <w:lang w:eastAsia="en-AU"/>
            </w:rPr>
          </w:rPrChange>
        </w:rPr>
        <mc:AlternateContent>
          <mc:Choice Requires="wps">
            <w:drawing>
              <wp:anchor distT="0" distB="0" distL="114300" distR="114300" simplePos="0" relativeHeight="251664384" behindDoc="0" locked="0" layoutInCell="1" allowOverlap="1" wp14:anchorId="5773E9EB" wp14:editId="188A155F">
                <wp:simplePos x="0" y="0"/>
                <wp:positionH relativeFrom="margin">
                  <wp:align>left</wp:align>
                </wp:positionH>
                <wp:positionV relativeFrom="page">
                  <wp:posOffset>297815</wp:posOffset>
                </wp:positionV>
                <wp:extent cx="2616200" cy="439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16200" cy="439420"/>
                        </a:xfrm>
                        <a:prstGeom prst="rect">
                          <a:avLst/>
                        </a:prstGeom>
                        <a:noFill/>
                        <a:ln w="6350">
                          <a:noFill/>
                        </a:ln>
                      </wps:spPr>
                      <wps:txbx>
                        <w:txbxContent>
                          <w:p w14:paraId="100562BF" w14:textId="77777777" w:rsidR="003D73C9" w:rsidRPr="005A79A6" w:rsidRDefault="003D73C9" w:rsidP="00B9633A">
                            <w:pPr>
                              <w:spacing w:before="0"/>
                              <w:ind w:left="0"/>
                              <w:rPr>
                                <w:ins w:id="3" w:author="Leigh Owen" w:date="2020-09-07T17:51:00Z"/>
                                <w:rFonts w:ascii="Cordia New" w:hAnsi="Cordia New" w:cs="Cordia New"/>
                                <w:sz w:val="28"/>
                                <w:szCs w:val="28"/>
                              </w:rPr>
                            </w:pPr>
                            <w:ins w:id="4" w:author="Leigh Owen" w:date="2020-09-07T17:51:00Z">
                              <w:r w:rsidRPr="005A79A6">
                                <w:rPr>
                                  <w:rFonts w:ascii="Cordia New" w:hAnsi="Cordia New" w:cs="Cordia New"/>
                                  <w:sz w:val="28"/>
                                  <w:szCs w:val="28"/>
                                </w:rPr>
                                <w:t>Industry Compliance</w:t>
                              </w:r>
                            </w:ins>
                          </w:p>
                          <w:p w14:paraId="006B8F02" w14:textId="14DB9F3C" w:rsidR="003D73C9" w:rsidRDefault="003D73C9" w:rsidP="00936DBA">
                            <w:pPr>
                              <w:spacing w:before="0"/>
                              <w:ind w:left="0"/>
                              <w:rPr>
                                <w:ins w:id="5" w:author="Leigh Owen" w:date="2020-09-07T17:25:00Z"/>
                                <w:rFonts w:ascii="Cordia New" w:hAnsi="Cordia New" w:cs="Cordia New"/>
                                <w:sz w:val="36"/>
                                <w:szCs w:val="36"/>
                              </w:rPr>
                            </w:pPr>
                            <w:moveFromRangeStart w:id="6" w:author="Leigh Owen" w:date="2020-09-07T17:45:00Z" w:name="move50393168"/>
                            <w:moveFrom w:id="7" w:author="Leigh Owen" w:date="2020-09-07T17:45:00Z">
                              <w:r w:rsidRPr="00163666" w:rsidDel="00163666">
                                <w:rPr>
                                  <w:rFonts w:ascii="Cordia New" w:hAnsi="Cordia New" w:cs="Cordia New"/>
                                  <w:sz w:val="28"/>
                                  <w:szCs w:val="28"/>
                                  <w:rPrChange w:id="8" w:author="Leigh Owen" w:date="2020-09-07T17:40:00Z">
                                    <w:rPr>
                                      <w:rFonts w:ascii="Cordia New" w:hAnsi="Cordia New" w:cs="Cordia New"/>
                                      <w:sz w:val="36"/>
                                      <w:szCs w:val="36"/>
                                    </w:rPr>
                                  </w:rPrChange>
                                </w:rPr>
                                <w:t>Industry Compliance</w:t>
                              </w:r>
                            </w:moveFrom>
                            <w:moveFromRangeEnd w:id="6"/>
                          </w:p>
                          <w:p w14:paraId="3959F4DA" w14:textId="77777777" w:rsidR="003D73C9" w:rsidRDefault="003D73C9" w:rsidP="00936DBA">
                            <w:pPr>
                              <w:spacing w:before="0"/>
                              <w:ind w:left="0"/>
                              <w:rPr>
                                <w:ins w:id="9" w:author="Leigh Owen" w:date="2020-09-07T17:25:00Z"/>
                                <w:rFonts w:ascii="Cordia New" w:hAnsi="Cordia New" w:cs="Cordia New"/>
                                <w:sz w:val="36"/>
                                <w:szCs w:val="36"/>
                              </w:rPr>
                            </w:pPr>
                          </w:p>
                          <w:p w14:paraId="4B1320B8" w14:textId="77777777" w:rsidR="003D73C9" w:rsidRDefault="003D73C9" w:rsidP="00936DBA">
                            <w:pPr>
                              <w:spacing w:before="0"/>
                              <w:ind w:left="0"/>
                              <w:rPr>
                                <w:ins w:id="10" w:author="Leigh Owen" w:date="2020-09-07T17:24:00Z"/>
                                <w:rFonts w:ascii="Cordia New" w:hAnsi="Cordia New" w:cs="Cordia New"/>
                                <w:sz w:val="36"/>
                                <w:szCs w:val="36"/>
                              </w:rPr>
                            </w:pPr>
                          </w:p>
                          <w:p w14:paraId="1C68ED7D" w14:textId="77777777" w:rsidR="003D73C9" w:rsidRPr="00936DBA" w:rsidRDefault="003D73C9" w:rsidP="00936DBA">
                            <w:pPr>
                              <w:spacing w:before="0"/>
                              <w:ind w:left="0"/>
                              <w:rPr>
                                <w:rFonts w:ascii="Cordia New" w:hAnsi="Cordia New" w:cs="Cordia New"/>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3E9EB" id="_x0000_t202" coordsize="21600,21600" o:spt="202" path="m,l,21600r21600,l21600,xe">
                <v:stroke joinstyle="miter"/>
                <v:path gradientshapeok="t" o:connecttype="rect"/>
              </v:shapetype>
              <v:shape id="Text Box 3" o:spid="_x0000_s1026" type="#_x0000_t202" style="position:absolute;margin-left:0;margin-top:23.45pt;width:206pt;height:34.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" filled="f" stroked="f" strokeweight=".5pt">
                <v:textbox>
                  <w:txbxContent>
                    <w:p w14:paraId="100562BF" w14:textId="77777777" w:rsidR="003D73C9" w:rsidRPr="005A79A6" w:rsidRDefault="003D73C9" w:rsidP="00B9633A">
                      <w:pPr>
                        <w:spacing w:before="0"/>
                        <w:ind w:left="0"/>
                        <w:rPr>
                          <w:ins w:id="11" w:author="Leigh Owen" w:date="2020-09-07T17:51:00Z"/>
                          <w:rFonts w:ascii="Cordia New" w:hAnsi="Cordia New" w:cs="Cordia New"/>
                          <w:sz w:val="28"/>
                          <w:szCs w:val="28"/>
                        </w:rPr>
                      </w:pPr>
                      <w:ins w:id="12" w:author="Leigh Owen" w:date="2020-09-07T17:51:00Z">
                        <w:r w:rsidRPr="005A79A6">
                          <w:rPr>
                            <w:rFonts w:ascii="Cordia New" w:hAnsi="Cordia New" w:cs="Cordia New"/>
                            <w:sz w:val="28"/>
                            <w:szCs w:val="28"/>
                          </w:rPr>
                          <w:t>Industry Compliance</w:t>
                        </w:r>
                      </w:ins>
                    </w:p>
                    <w:p w14:paraId="006B8F02" w14:textId="14DB9F3C" w:rsidR="003D73C9" w:rsidRDefault="003D73C9" w:rsidP="00936DBA">
                      <w:pPr>
                        <w:spacing w:before="0"/>
                        <w:ind w:left="0"/>
                        <w:rPr>
                          <w:ins w:id="13" w:author="Leigh Owen" w:date="2020-09-07T17:25:00Z"/>
                          <w:rFonts w:ascii="Cordia New" w:hAnsi="Cordia New" w:cs="Cordia New"/>
                          <w:sz w:val="36"/>
                          <w:szCs w:val="36"/>
                        </w:rPr>
                      </w:pPr>
                      <w:moveFromRangeStart w:id="14" w:author="Leigh Owen" w:date="2020-09-07T17:45:00Z" w:name="move50393168"/>
                      <w:moveFrom w:id="15" w:author="Leigh Owen" w:date="2020-09-07T17:45:00Z">
                        <w:r w:rsidRPr="00163666" w:rsidDel="00163666">
                          <w:rPr>
                            <w:rFonts w:ascii="Cordia New" w:hAnsi="Cordia New" w:cs="Cordia New"/>
                            <w:sz w:val="28"/>
                            <w:szCs w:val="28"/>
                            <w:rPrChange w:id="16" w:author="Leigh Owen" w:date="2020-09-07T17:40:00Z">
                              <w:rPr>
                                <w:rFonts w:ascii="Cordia New" w:hAnsi="Cordia New" w:cs="Cordia New"/>
                                <w:sz w:val="36"/>
                                <w:szCs w:val="36"/>
                              </w:rPr>
                            </w:rPrChange>
                          </w:rPr>
                          <w:t>Industry Compliance</w:t>
                        </w:r>
                      </w:moveFrom>
                      <w:moveFromRangeEnd w:id="14"/>
                    </w:p>
                    <w:p w14:paraId="3959F4DA" w14:textId="77777777" w:rsidR="003D73C9" w:rsidRDefault="003D73C9" w:rsidP="00936DBA">
                      <w:pPr>
                        <w:spacing w:before="0"/>
                        <w:ind w:left="0"/>
                        <w:rPr>
                          <w:ins w:id="17" w:author="Leigh Owen" w:date="2020-09-07T17:25:00Z"/>
                          <w:rFonts w:ascii="Cordia New" w:hAnsi="Cordia New" w:cs="Cordia New"/>
                          <w:sz w:val="36"/>
                          <w:szCs w:val="36"/>
                        </w:rPr>
                      </w:pPr>
                    </w:p>
                    <w:p w14:paraId="4B1320B8" w14:textId="77777777" w:rsidR="003D73C9" w:rsidRDefault="003D73C9" w:rsidP="00936DBA">
                      <w:pPr>
                        <w:spacing w:before="0"/>
                        <w:ind w:left="0"/>
                        <w:rPr>
                          <w:ins w:id="18" w:author="Leigh Owen" w:date="2020-09-07T17:24:00Z"/>
                          <w:rFonts w:ascii="Cordia New" w:hAnsi="Cordia New" w:cs="Cordia New"/>
                          <w:sz w:val="36"/>
                          <w:szCs w:val="36"/>
                        </w:rPr>
                      </w:pPr>
                    </w:p>
                    <w:p w14:paraId="1C68ED7D" w14:textId="77777777" w:rsidR="003D73C9" w:rsidRPr="00936DBA" w:rsidRDefault="003D73C9" w:rsidP="00936DBA">
                      <w:pPr>
                        <w:spacing w:before="0"/>
                        <w:ind w:left="0"/>
                        <w:rPr>
                          <w:rFonts w:ascii="Cordia New" w:hAnsi="Cordia New" w:cs="Cordia New"/>
                          <w:sz w:val="36"/>
                          <w:szCs w:val="36"/>
                        </w:rPr>
                      </w:pPr>
                    </w:p>
                  </w:txbxContent>
                </v:textbox>
                <w10:wrap anchorx="margin" anchory="page"/>
              </v:shape>
            </w:pict>
          </mc:Fallback>
        </mc:AlternateContent>
      </w:r>
    </w:p>
    <w:tbl>
      <w:tblPr>
        <w:tblStyle w:val="GridTable5Dark-Accent1"/>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 w:author="Leigh Owen" w:date="2020-09-07T17:51:00Z">
          <w:tblPr>
            <w:tblStyle w:val="GridTable5Dark-Accent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22"/>
        <w:gridCol w:w="6520"/>
        <w:gridCol w:w="6804"/>
        <w:tblGridChange w:id="20">
          <w:tblGrid>
            <w:gridCol w:w="2830"/>
            <w:gridCol w:w="6237"/>
            <w:gridCol w:w="6379"/>
          </w:tblGrid>
        </w:tblGridChange>
      </w:tblGrid>
      <w:tr w:rsidR="00D509E2" w:rsidRPr="0068309D" w14:paraId="48D28729" w14:textId="77777777" w:rsidTr="00B96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tcPrChange w:id="21" w:author="Leigh Owen" w:date="2020-09-07T17:51:00Z">
              <w:tcPr>
                <w:tcW w:w="2830" w:type="dxa"/>
                <w:tcBorders>
                  <w:top w:val="none" w:sz="0" w:space="0" w:color="auto"/>
                  <w:left w:val="none" w:sz="0" w:space="0" w:color="auto"/>
                  <w:right w:val="none" w:sz="0" w:space="0" w:color="auto"/>
                </w:tcBorders>
              </w:tcPr>
            </w:tcPrChange>
          </w:tcPr>
          <w:p w14:paraId="6CD1EC16" w14:textId="2D79C2D5" w:rsidR="00163666" w:rsidRPr="0068309D" w:rsidRDefault="00163666">
            <w:pPr>
              <w:spacing w:after="120"/>
              <w:cnfStyle w:val="101000000000" w:firstRow="1" w:lastRow="0" w:firstColumn="1" w:lastColumn="0" w:oddVBand="0" w:evenVBand="0" w:oddHBand="0" w:evenHBand="0" w:firstRowFirstColumn="0" w:firstRowLastColumn="0" w:lastRowFirstColumn="0" w:lastRowLastColumn="0"/>
              <w:rPr>
                <w:rFonts w:cstheme="minorHAnsi"/>
                <w:sz w:val="28"/>
                <w:szCs w:val="28"/>
                <w:rPrChange w:id="22" w:author="Leigh Owen" w:date="2020-09-07T18:13:00Z">
                  <w:rPr>
                    <w:rFonts w:ascii="Cordia New" w:hAnsi="Cordia New" w:cs="Cordia New"/>
                    <w:sz w:val="40"/>
                    <w:szCs w:val="40"/>
                  </w:rPr>
                </w:rPrChange>
              </w:rPr>
            </w:pPr>
            <w:ins w:id="23" w:author="Leigh Owen" w:date="2020-09-07T17:40:00Z">
              <w:r w:rsidRPr="0068309D">
                <w:rPr>
                  <w:rFonts w:cstheme="minorHAnsi"/>
                  <w:sz w:val="28"/>
                  <w:szCs w:val="28"/>
                  <w:rPrChange w:id="24" w:author="Leigh Owen" w:date="2020-09-07T18:13:00Z">
                    <w:rPr>
                      <w:rFonts w:ascii="Cordia New" w:hAnsi="Cordia New" w:cs="Cordia New"/>
                      <w:sz w:val="28"/>
                      <w:szCs w:val="28"/>
                    </w:rPr>
                  </w:rPrChange>
                </w:rPr>
                <w:t>Measure</w:t>
              </w:r>
            </w:ins>
            <w:del w:id="25" w:author="Leigh Owen" w:date="2020-09-07T17:40:00Z">
              <w:r w:rsidR="00D509E2" w:rsidRPr="0068309D" w:rsidDel="00163666">
                <w:rPr>
                  <w:rFonts w:cstheme="minorHAnsi"/>
                  <w:sz w:val="28"/>
                  <w:szCs w:val="28"/>
                  <w:rPrChange w:id="26" w:author="Leigh Owen" w:date="2020-09-07T18:13:00Z">
                    <w:rPr>
                      <w:rFonts w:ascii="Cordia New" w:hAnsi="Cordia New" w:cs="Cordia New"/>
                      <w:sz w:val="40"/>
                      <w:szCs w:val="40"/>
                    </w:rPr>
                  </w:rPrChange>
                </w:rPr>
                <w:delText>Measure</w:delText>
              </w:r>
            </w:del>
          </w:p>
        </w:tc>
        <w:tc>
          <w:tcPr>
            <w:tcW w:w="6520" w:type="dxa"/>
            <w:tcBorders>
              <w:top w:val="none" w:sz="0" w:space="0" w:color="auto"/>
              <w:left w:val="none" w:sz="0" w:space="0" w:color="auto"/>
              <w:right w:val="none" w:sz="0" w:space="0" w:color="auto"/>
            </w:tcBorders>
            <w:tcPrChange w:id="27" w:author="Leigh Owen" w:date="2020-09-07T17:51:00Z">
              <w:tcPr>
                <w:tcW w:w="6237" w:type="dxa"/>
                <w:tcBorders>
                  <w:top w:val="none" w:sz="0" w:space="0" w:color="auto"/>
                  <w:left w:val="none" w:sz="0" w:space="0" w:color="auto"/>
                  <w:right w:val="none" w:sz="0" w:space="0" w:color="auto"/>
                </w:tcBorders>
              </w:tcPr>
            </w:tcPrChange>
          </w:tcPr>
          <w:p w14:paraId="4C5B0A24" w14:textId="49EE07C2" w:rsidR="00D509E2" w:rsidRPr="0068309D" w:rsidRDefault="00165ED2">
            <w:pPr>
              <w:spacing w:after="120"/>
              <w:cnfStyle w:val="100000000000" w:firstRow="1" w:lastRow="0" w:firstColumn="0" w:lastColumn="0" w:oddVBand="0" w:evenVBand="0" w:oddHBand="0" w:evenHBand="0" w:firstRowFirstColumn="0" w:firstRowLastColumn="0" w:lastRowFirstColumn="0" w:lastRowLastColumn="0"/>
              <w:rPr>
                <w:rFonts w:cstheme="minorHAnsi"/>
                <w:sz w:val="28"/>
                <w:szCs w:val="28"/>
                <w:rPrChange w:id="28" w:author="Leigh Owen" w:date="2020-09-07T18:13:00Z">
                  <w:rPr>
                    <w:rFonts w:ascii="Cordia New" w:hAnsi="Cordia New" w:cs="Cordia New"/>
                    <w:sz w:val="40"/>
                    <w:szCs w:val="40"/>
                  </w:rPr>
                </w:rPrChange>
              </w:rPr>
            </w:pPr>
            <w:r w:rsidRPr="0068309D">
              <w:rPr>
                <w:rFonts w:cstheme="minorHAnsi"/>
                <w:sz w:val="28"/>
                <w:szCs w:val="28"/>
                <w:rPrChange w:id="29" w:author="Leigh Owen" w:date="2020-09-07T18:13:00Z">
                  <w:rPr>
                    <w:rFonts w:ascii="Cordia New" w:hAnsi="Cordia New" w:cs="Cordia New"/>
                    <w:sz w:val="40"/>
                    <w:szCs w:val="40"/>
                  </w:rPr>
                </w:rPrChange>
              </w:rPr>
              <w:t xml:space="preserve">Industry COVID Safe Plan: </w:t>
            </w:r>
            <w:r w:rsidR="00A901CD" w:rsidRPr="0068309D">
              <w:rPr>
                <w:rFonts w:cstheme="minorHAnsi"/>
                <w:sz w:val="28"/>
                <w:szCs w:val="28"/>
                <w:rPrChange w:id="30" w:author="Leigh Owen" w:date="2020-09-07T18:13:00Z">
                  <w:rPr>
                    <w:rFonts w:ascii="Cordia New" w:hAnsi="Cordia New" w:cs="Cordia New"/>
                    <w:sz w:val="40"/>
                    <w:szCs w:val="40"/>
                  </w:rPr>
                </w:rPrChange>
              </w:rPr>
              <w:t>Field</w:t>
            </w:r>
            <w:r w:rsidR="00CC18B4" w:rsidRPr="0068309D">
              <w:rPr>
                <w:rFonts w:cstheme="minorHAnsi"/>
                <w:sz w:val="28"/>
                <w:szCs w:val="28"/>
                <w:rPrChange w:id="31" w:author="Leigh Owen" w:date="2020-09-07T18:13:00Z">
                  <w:rPr>
                    <w:rFonts w:ascii="Cordia New" w:hAnsi="Cordia New" w:cs="Cordia New"/>
                    <w:sz w:val="40"/>
                    <w:szCs w:val="40"/>
                  </w:rPr>
                </w:rPrChange>
              </w:rPr>
              <w:t xml:space="preserve"> </w:t>
            </w:r>
            <w:r w:rsidR="00A901CD" w:rsidRPr="0068309D">
              <w:rPr>
                <w:rFonts w:cstheme="minorHAnsi"/>
                <w:sz w:val="28"/>
                <w:szCs w:val="28"/>
                <w:rPrChange w:id="32" w:author="Leigh Owen" w:date="2020-09-07T18:13:00Z">
                  <w:rPr>
                    <w:rFonts w:ascii="Cordia New" w:hAnsi="Cordia New" w:cs="Cordia New"/>
                    <w:sz w:val="40"/>
                    <w:szCs w:val="40"/>
                  </w:rPr>
                </w:rPrChange>
              </w:rPr>
              <w:t>Sports</w:t>
            </w:r>
            <w:r w:rsidR="00CC18B4" w:rsidRPr="0068309D">
              <w:rPr>
                <w:rFonts w:cstheme="minorHAnsi"/>
                <w:sz w:val="28"/>
                <w:szCs w:val="28"/>
                <w:rPrChange w:id="33" w:author="Leigh Owen" w:date="2020-09-07T18:13:00Z">
                  <w:rPr>
                    <w:rFonts w:ascii="Cordia New" w:hAnsi="Cordia New" w:cs="Cordia New"/>
                    <w:sz w:val="40"/>
                    <w:szCs w:val="40"/>
                  </w:rPr>
                </w:rPrChange>
              </w:rPr>
              <w:t xml:space="preserve"> (excerpts) </w:t>
            </w:r>
          </w:p>
        </w:tc>
        <w:tc>
          <w:tcPr>
            <w:tcW w:w="6804" w:type="dxa"/>
            <w:tcBorders>
              <w:top w:val="none" w:sz="0" w:space="0" w:color="auto"/>
              <w:left w:val="none" w:sz="0" w:space="0" w:color="auto"/>
              <w:right w:val="none" w:sz="0" w:space="0" w:color="auto"/>
            </w:tcBorders>
            <w:tcPrChange w:id="34" w:author="Leigh Owen" w:date="2020-09-07T17:51:00Z">
              <w:tcPr>
                <w:tcW w:w="6379" w:type="dxa"/>
                <w:tcBorders>
                  <w:top w:val="none" w:sz="0" w:space="0" w:color="auto"/>
                  <w:left w:val="none" w:sz="0" w:space="0" w:color="auto"/>
                  <w:right w:val="none" w:sz="0" w:space="0" w:color="auto"/>
                </w:tcBorders>
              </w:tcPr>
            </w:tcPrChange>
          </w:tcPr>
          <w:p w14:paraId="5BA0F48C" w14:textId="688FD1D9" w:rsidR="00D509E2" w:rsidRPr="0068309D" w:rsidRDefault="00D509E2">
            <w:pPr>
              <w:spacing w:after="120"/>
              <w:ind w:left="176"/>
              <w:cnfStyle w:val="100000000000" w:firstRow="1" w:lastRow="0" w:firstColumn="0" w:lastColumn="0" w:oddVBand="0" w:evenVBand="0" w:oddHBand="0" w:evenHBand="0" w:firstRowFirstColumn="0" w:firstRowLastColumn="0" w:lastRowFirstColumn="0" w:lastRowLastColumn="0"/>
              <w:rPr>
                <w:rFonts w:cstheme="minorHAnsi"/>
                <w:sz w:val="28"/>
                <w:szCs w:val="28"/>
                <w:rPrChange w:id="35" w:author="Leigh Owen" w:date="2020-09-07T18:13:00Z">
                  <w:rPr>
                    <w:rFonts w:ascii="Cordia New" w:hAnsi="Cordia New" w:cs="Cordia New"/>
                    <w:sz w:val="40"/>
                    <w:szCs w:val="40"/>
                  </w:rPr>
                </w:rPrChange>
              </w:rPr>
            </w:pPr>
            <w:r w:rsidRPr="0068309D">
              <w:rPr>
                <w:rFonts w:cstheme="minorHAnsi"/>
                <w:sz w:val="28"/>
                <w:szCs w:val="28"/>
                <w:rPrChange w:id="36" w:author="Leigh Owen" w:date="2020-09-07T18:13:00Z">
                  <w:rPr>
                    <w:rFonts w:ascii="Cordia New" w:hAnsi="Cordia New" w:cs="Cordia New"/>
                    <w:sz w:val="40"/>
                    <w:szCs w:val="40"/>
                  </w:rPr>
                </w:rPrChange>
              </w:rPr>
              <w:t>G</w:t>
            </w:r>
            <w:r w:rsidR="00E43CF9" w:rsidRPr="0068309D">
              <w:rPr>
                <w:rFonts w:cstheme="minorHAnsi"/>
                <w:sz w:val="28"/>
                <w:szCs w:val="28"/>
                <w:rPrChange w:id="37" w:author="Leigh Owen" w:date="2020-09-07T18:13:00Z">
                  <w:rPr>
                    <w:rFonts w:ascii="Cordia New" w:hAnsi="Cordia New" w:cs="Cordia New"/>
                    <w:sz w:val="40"/>
                    <w:szCs w:val="40"/>
                  </w:rPr>
                </w:rPrChange>
              </w:rPr>
              <w:t xml:space="preserve">lasshouse </w:t>
            </w:r>
            <w:r w:rsidR="00CC18B4" w:rsidRPr="0068309D">
              <w:rPr>
                <w:rFonts w:cstheme="minorHAnsi"/>
                <w:sz w:val="28"/>
                <w:szCs w:val="28"/>
                <w:rPrChange w:id="38" w:author="Leigh Owen" w:date="2020-09-07T18:13:00Z">
                  <w:rPr>
                    <w:rFonts w:ascii="Cordia New" w:hAnsi="Cordia New" w:cs="Cordia New"/>
                    <w:sz w:val="40"/>
                    <w:szCs w:val="40"/>
                  </w:rPr>
                </w:rPrChange>
              </w:rPr>
              <w:t xml:space="preserve">Districts </w:t>
            </w:r>
            <w:r w:rsidR="00E43CF9" w:rsidRPr="0068309D">
              <w:rPr>
                <w:rFonts w:cstheme="minorHAnsi"/>
                <w:sz w:val="28"/>
                <w:szCs w:val="28"/>
                <w:rPrChange w:id="39" w:author="Leigh Owen" w:date="2020-09-07T18:13:00Z">
                  <w:rPr>
                    <w:rFonts w:ascii="Cordia New" w:hAnsi="Cordia New" w:cs="Cordia New"/>
                    <w:sz w:val="40"/>
                    <w:szCs w:val="40"/>
                  </w:rPr>
                </w:rPrChange>
              </w:rPr>
              <w:t xml:space="preserve">Cricket Club </w:t>
            </w:r>
            <w:r w:rsidR="00CC18B4" w:rsidRPr="0068309D">
              <w:rPr>
                <w:rFonts w:cstheme="minorHAnsi"/>
                <w:sz w:val="28"/>
                <w:szCs w:val="28"/>
                <w:rPrChange w:id="40" w:author="Leigh Owen" w:date="2020-09-07T18:13:00Z">
                  <w:rPr>
                    <w:rFonts w:ascii="Cordia New" w:hAnsi="Cordia New" w:cs="Cordia New"/>
                    <w:sz w:val="40"/>
                    <w:szCs w:val="40"/>
                  </w:rPr>
                </w:rPrChange>
              </w:rPr>
              <w:t xml:space="preserve">COVID Safe </w:t>
            </w:r>
            <w:r w:rsidRPr="0068309D">
              <w:rPr>
                <w:rFonts w:cstheme="minorHAnsi"/>
                <w:sz w:val="28"/>
                <w:szCs w:val="28"/>
                <w:rPrChange w:id="41" w:author="Leigh Owen" w:date="2020-09-07T18:13:00Z">
                  <w:rPr>
                    <w:rFonts w:ascii="Cordia New" w:hAnsi="Cordia New" w:cs="Cordia New"/>
                    <w:sz w:val="40"/>
                    <w:szCs w:val="40"/>
                  </w:rPr>
                </w:rPrChange>
              </w:rPr>
              <w:t>Plan</w:t>
            </w:r>
          </w:p>
        </w:tc>
      </w:tr>
      <w:tr w:rsidR="00232FDF" w:rsidRPr="0068309D" w14:paraId="5525F0DC" w14:textId="77777777" w:rsidTr="00B96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Change w:id="42" w:author="Leigh Owen" w:date="2020-09-07T17:51:00Z">
              <w:tcPr>
                <w:tcW w:w="2830" w:type="dxa"/>
                <w:tcBorders>
                  <w:left w:val="none" w:sz="0" w:space="0" w:color="auto"/>
                </w:tcBorders>
              </w:tcPr>
            </w:tcPrChange>
          </w:tcPr>
          <w:p w14:paraId="5BD0FF8B" w14:textId="77A5CACA" w:rsidR="00232FDF" w:rsidRPr="0068309D" w:rsidRDefault="00426096">
            <w:pPr>
              <w:spacing w:after="120"/>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43" w:author="Leigh Owen" w:date="2020-09-07T18:13:00Z">
                  <w:rPr>
                    <w:rFonts w:ascii="Cordia New" w:hAnsi="Cordia New" w:cs="Cordia New"/>
                    <w:b w:val="0"/>
                    <w:bCs w:val="0"/>
                    <w:sz w:val="28"/>
                    <w:szCs w:val="28"/>
                  </w:rPr>
                </w:rPrChange>
              </w:rPr>
            </w:pPr>
            <w:r w:rsidRPr="0068309D">
              <w:rPr>
                <w:rFonts w:cstheme="minorHAnsi"/>
                <w:sz w:val="20"/>
                <w:szCs w:val="20"/>
                <w:rPrChange w:id="44" w:author="Leigh Owen" w:date="2020-09-07T18:13:00Z">
                  <w:rPr>
                    <w:rFonts w:ascii="Cordia New" w:hAnsi="Cordia New" w:cs="Cordia New"/>
                    <w:sz w:val="32"/>
                    <w:szCs w:val="32"/>
                  </w:rPr>
                </w:rPrChange>
              </w:rPr>
              <w:t>Roadmap to easing Queensland’s restrictions: Stage 3</w:t>
            </w:r>
          </w:p>
        </w:tc>
        <w:tc>
          <w:tcPr>
            <w:tcW w:w="6520" w:type="dxa"/>
            <w:tcPrChange w:id="45" w:author="Leigh Owen" w:date="2020-09-07T17:51:00Z">
              <w:tcPr>
                <w:tcW w:w="6237" w:type="dxa"/>
              </w:tcPr>
            </w:tcPrChange>
          </w:tcPr>
          <w:p w14:paraId="64C783B5" w14:textId="717775A7" w:rsidR="00A901CD" w:rsidRPr="0068309D" w:rsidRDefault="00232FDF">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46" w:author="Leigh Owen" w:date="2020-09-07T18:13:00Z">
                  <w:rPr>
                    <w:rFonts w:ascii="Cordia New" w:hAnsi="Cordia New" w:cs="Cordia New"/>
                    <w:sz w:val="26"/>
                    <w:szCs w:val="26"/>
                  </w:rPr>
                </w:rPrChange>
              </w:rPr>
            </w:pPr>
            <w:r w:rsidRPr="0068309D">
              <w:rPr>
                <w:rFonts w:cstheme="minorHAnsi"/>
                <w:spacing w:val="-1"/>
                <w:sz w:val="20"/>
                <w:szCs w:val="20"/>
                <w:rPrChange w:id="47" w:author="Leigh Owen" w:date="2020-09-07T18:13:00Z">
                  <w:rPr>
                    <w:rFonts w:ascii="Cordia New" w:hAnsi="Cordia New" w:cs="Cordia New"/>
                    <w:spacing w:val="-1"/>
                    <w:sz w:val="26"/>
                    <w:szCs w:val="26"/>
                  </w:rPr>
                </w:rPrChange>
              </w:rPr>
              <w:t>T</w:t>
            </w:r>
            <w:r w:rsidRPr="0068309D">
              <w:rPr>
                <w:rFonts w:cstheme="minorHAnsi"/>
                <w:sz w:val="20"/>
                <w:szCs w:val="20"/>
                <w:rPrChange w:id="48" w:author="Leigh Owen" w:date="2020-09-07T18:13:00Z">
                  <w:rPr>
                    <w:rFonts w:ascii="Cordia New" w:hAnsi="Cordia New" w:cs="Cordia New"/>
                    <w:sz w:val="26"/>
                    <w:szCs w:val="26"/>
                  </w:rPr>
                </w:rPrChange>
              </w:rPr>
              <w:t>h</w:t>
            </w:r>
            <w:r w:rsidRPr="0068309D">
              <w:rPr>
                <w:rFonts w:cstheme="minorHAnsi"/>
                <w:spacing w:val="1"/>
                <w:sz w:val="20"/>
                <w:szCs w:val="20"/>
                <w:rPrChange w:id="49" w:author="Leigh Owen" w:date="2020-09-07T18:13:00Z">
                  <w:rPr>
                    <w:rFonts w:ascii="Cordia New" w:hAnsi="Cordia New" w:cs="Cordia New"/>
                    <w:spacing w:val="1"/>
                    <w:sz w:val="26"/>
                    <w:szCs w:val="26"/>
                  </w:rPr>
                </w:rPrChange>
              </w:rPr>
              <w:t>i</w:t>
            </w:r>
            <w:r w:rsidRPr="0068309D">
              <w:rPr>
                <w:rFonts w:cstheme="minorHAnsi"/>
                <w:sz w:val="20"/>
                <w:szCs w:val="20"/>
                <w:rPrChange w:id="50" w:author="Leigh Owen" w:date="2020-09-07T18:13:00Z">
                  <w:rPr>
                    <w:rFonts w:ascii="Cordia New" w:hAnsi="Cordia New" w:cs="Cordia New"/>
                    <w:sz w:val="26"/>
                    <w:szCs w:val="26"/>
                  </w:rPr>
                </w:rPrChange>
              </w:rPr>
              <w:t>s</w:t>
            </w:r>
            <w:r w:rsidRPr="0068309D">
              <w:rPr>
                <w:rFonts w:cstheme="minorHAnsi"/>
                <w:spacing w:val="-2"/>
                <w:sz w:val="20"/>
                <w:szCs w:val="20"/>
                <w:rPrChange w:id="51" w:author="Leigh Owen" w:date="2020-09-07T18:13:00Z">
                  <w:rPr>
                    <w:rFonts w:ascii="Cordia New" w:hAnsi="Cordia New" w:cs="Cordia New"/>
                    <w:spacing w:val="-2"/>
                    <w:sz w:val="26"/>
                    <w:szCs w:val="26"/>
                  </w:rPr>
                </w:rPrChange>
              </w:rPr>
              <w:t xml:space="preserve"> </w:t>
            </w:r>
            <w:r w:rsidR="00A901CD" w:rsidRPr="0068309D">
              <w:rPr>
                <w:rFonts w:cstheme="minorHAnsi"/>
                <w:spacing w:val="-2"/>
                <w:sz w:val="20"/>
                <w:szCs w:val="20"/>
                <w:rPrChange w:id="52" w:author="Leigh Owen" w:date="2020-09-07T18:13:00Z">
                  <w:rPr>
                    <w:rFonts w:ascii="Cordia New" w:hAnsi="Cordia New" w:cs="Cordia New"/>
                    <w:spacing w:val="-2"/>
                    <w:sz w:val="26"/>
                    <w:szCs w:val="26"/>
                  </w:rPr>
                </w:rPrChange>
              </w:rPr>
              <w:t xml:space="preserve">Industry COVID Safe </w:t>
            </w:r>
            <w:r w:rsidRPr="0068309D">
              <w:rPr>
                <w:rFonts w:cstheme="minorHAnsi"/>
                <w:sz w:val="20"/>
                <w:szCs w:val="20"/>
                <w:rPrChange w:id="53" w:author="Leigh Owen" w:date="2020-09-07T18:13:00Z">
                  <w:rPr>
                    <w:rFonts w:ascii="Cordia New" w:hAnsi="Cordia New" w:cs="Cordia New"/>
                    <w:sz w:val="26"/>
                    <w:szCs w:val="26"/>
                  </w:rPr>
                </w:rPrChange>
              </w:rPr>
              <w:t>Plan is</w:t>
            </w:r>
            <w:r w:rsidRPr="0068309D">
              <w:rPr>
                <w:rFonts w:cstheme="minorHAnsi"/>
                <w:spacing w:val="-1"/>
                <w:sz w:val="20"/>
                <w:szCs w:val="20"/>
                <w:rPrChange w:id="54" w:author="Leigh Owen" w:date="2020-09-07T18:13:00Z">
                  <w:rPr>
                    <w:rFonts w:ascii="Cordia New" w:hAnsi="Cordia New" w:cs="Cordia New"/>
                    <w:spacing w:val="-1"/>
                    <w:sz w:val="26"/>
                    <w:szCs w:val="26"/>
                  </w:rPr>
                </w:rPrChange>
              </w:rPr>
              <w:t xml:space="preserve"> </w:t>
            </w:r>
            <w:r w:rsidRPr="0068309D">
              <w:rPr>
                <w:rFonts w:cstheme="minorHAnsi"/>
                <w:sz w:val="20"/>
                <w:szCs w:val="20"/>
                <w:rPrChange w:id="55" w:author="Leigh Owen" w:date="2020-09-07T18:13:00Z">
                  <w:rPr>
                    <w:rFonts w:ascii="Cordia New" w:hAnsi="Cordia New" w:cs="Cordia New"/>
                    <w:sz w:val="26"/>
                    <w:szCs w:val="26"/>
                  </w:rPr>
                </w:rPrChange>
              </w:rPr>
              <w:t>based on, and</w:t>
            </w:r>
            <w:r w:rsidRPr="0068309D">
              <w:rPr>
                <w:rFonts w:cstheme="minorHAnsi"/>
                <w:spacing w:val="-2"/>
                <w:sz w:val="20"/>
                <w:szCs w:val="20"/>
                <w:rPrChange w:id="56" w:author="Leigh Owen" w:date="2020-09-07T18:13:00Z">
                  <w:rPr>
                    <w:rFonts w:ascii="Cordia New" w:hAnsi="Cordia New" w:cs="Cordia New"/>
                    <w:spacing w:val="-2"/>
                    <w:sz w:val="26"/>
                    <w:szCs w:val="26"/>
                  </w:rPr>
                </w:rPrChange>
              </w:rPr>
              <w:t xml:space="preserve"> </w:t>
            </w:r>
            <w:r w:rsidRPr="0068309D">
              <w:rPr>
                <w:rFonts w:cstheme="minorHAnsi"/>
                <w:sz w:val="20"/>
                <w:szCs w:val="20"/>
                <w:rPrChange w:id="57" w:author="Leigh Owen" w:date="2020-09-07T18:13:00Z">
                  <w:rPr>
                    <w:rFonts w:ascii="Cordia New" w:hAnsi="Cordia New" w:cs="Cordia New"/>
                    <w:sz w:val="26"/>
                    <w:szCs w:val="26"/>
                  </w:rPr>
                </w:rPrChange>
              </w:rPr>
              <w:t>a</w:t>
            </w:r>
            <w:r w:rsidRPr="0068309D">
              <w:rPr>
                <w:rFonts w:cstheme="minorHAnsi"/>
                <w:spacing w:val="1"/>
                <w:sz w:val="20"/>
                <w:szCs w:val="20"/>
                <w:rPrChange w:id="58" w:author="Leigh Owen" w:date="2020-09-07T18:13:00Z">
                  <w:rPr>
                    <w:rFonts w:ascii="Cordia New" w:hAnsi="Cordia New" w:cs="Cordia New"/>
                    <w:spacing w:val="1"/>
                    <w:sz w:val="26"/>
                    <w:szCs w:val="26"/>
                  </w:rPr>
                </w:rPrChange>
              </w:rPr>
              <w:t>c</w:t>
            </w:r>
            <w:r w:rsidRPr="0068309D">
              <w:rPr>
                <w:rFonts w:cstheme="minorHAnsi"/>
                <w:sz w:val="20"/>
                <w:szCs w:val="20"/>
                <w:rPrChange w:id="59" w:author="Leigh Owen" w:date="2020-09-07T18:13:00Z">
                  <w:rPr>
                    <w:rFonts w:ascii="Cordia New" w:hAnsi="Cordia New" w:cs="Cordia New"/>
                    <w:sz w:val="26"/>
                    <w:szCs w:val="26"/>
                  </w:rPr>
                </w:rPrChange>
              </w:rPr>
              <w:t>cept</w:t>
            </w:r>
            <w:r w:rsidRPr="0068309D">
              <w:rPr>
                <w:rFonts w:cstheme="minorHAnsi"/>
                <w:spacing w:val="1"/>
                <w:sz w:val="20"/>
                <w:szCs w:val="20"/>
                <w:rPrChange w:id="60" w:author="Leigh Owen" w:date="2020-09-07T18:13:00Z">
                  <w:rPr>
                    <w:rFonts w:ascii="Cordia New" w:hAnsi="Cordia New" w:cs="Cordia New"/>
                    <w:spacing w:val="1"/>
                    <w:sz w:val="26"/>
                    <w:szCs w:val="26"/>
                  </w:rPr>
                </w:rPrChange>
              </w:rPr>
              <w:t>s</w:t>
            </w:r>
            <w:r w:rsidRPr="0068309D">
              <w:rPr>
                <w:rFonts w:cstheme="minorHAnsi"/>
                <w:sz w:val="20"/>
                <w:szCs w:val="20"/>
                <w:rPrChange w:id="61" w:author="Leigh Owen" w:date="2020-09-07T18:13:00Z">
                  <w:rPr>
                    <w:rFonts w:ascii="Cordia New" w:hAnsi="Cordia New" w:cs="Cordia New"/>
                    <w:sz w:val="26"/>
                    <w:szCs w:val="26"/>
                  </w:rPr>
                </w:rPrChange>
              </w:rPr>
              <w:t>, the</w:t>
            </w:r>
            <w:r w:rsidRPr="0068309D">
              <w:rPr>
                <w:rFonts w:cstheme="minorHAnsi"/>
                <w:spacing w:val="-2"/>
                <w:sz w:val="20"/>
                <w:szCs w:val="20"/>
                <w:rPrChange w:id="62" w:author="Leigh Owen" w:date="2020-09-07T18:13:00Z">
                  <w:rPr>
                    <w:rFonts w:ascii="Cordia New" w:hAnsi="Cordia New" w:cs="Cordia New"/>
                    <w:spacing w:val="-2"/>
                    <w:sz w:val="26"/>
                    <w:szCs w:val="26"/>
                  </w:rPr>
                </w:rPrChange>
              </w:rPr>
              <w:t xml:space="preserve"> </w:t>
            </w:r>
            <w:r w:rsidR="00DE63A7" w:rsidRPr="0068309D">
              <w:rPr>
                <w:rStyle w:val="Hyperlink"/>
                <w:rFonts w:cstheme="minorHAnsi"/>
                <w:spacing w:val="-3"/>
                <w:sz w:val="20"/>
                <w:szCs w:val="20"/>
                <w:rPrChange w:id="63" w:author="Leigh Owen" w:date="2020-09-07T18:13:00Z">
                  <w:rPr>
                    <w:rStyle w:val="Hyperlink"/>
                    <w:rFonts w:ascii="Cordia New" w:hAnsi="Cordia New" w:cs="Cordia New"/>
                    <w:spacing w:val="-3"/>
                    <w:sz w:val="26"/>
                    <w:szCs w:val="26"/>
                  </w:rPr>
                </w:rPrChange>
              </w:rPr>
              <w:fldChar w:fldCharType="begin"/>
            </w:r>
            <w:r w:rsidR="00DE63A7" w:rsidRPr="0068309D">
              <w:rPr>
                <w:rStyle w:val="Hyperlink"/>
                <w:rFonts w:cstheme="minorHAnsi"/>
                <w:spacing w:val="-3"/>
                <w:sz w:val="20"/>
                <w:szCs w:val="20"/>
                <w:rPrChange w:id="64" w:author="Leigh Owen" w:date="2020-09-07T18:13:00Z">
                  <w:rPr>
                    <w:rStyle w:val="Hyperlink"/>
                    <w:rFonts w:ascii="Cordia New" w:hAnsi="Cordia New" w:cs="Cordia New"/>
                    <w:spacing w:val="-3"/>
                    <w:sz w:val="26"/>
                    <w:szCs w:val="26"/>
                  </w:rPr>
                </w:rPrChange>
              </w:rPr>
              <w:instrText xml:space="preserve"> HYPERLINK "https://www.ais.gov.au/__data/assets/pdf_file/0006/730374/35845_AIS-Framework-for-Rebooting-Sport-Summary.pdf" </w:instrText>
            </w:r>
            <w:r w:rsidR="00DE63A7" w:rsidRPr="0068309D">
              <w:rPr>
                <w:rStyle w:val="Hyperlink"/>
                <w:rFonts w:cstheme="minorHAnsi"/>
                <w:spacing w:val="-3"/>
                <w:sz w:val="20"/>
                <w:szCs w:val="20"/>
                <w:rPrChange w:id="65" w:author="Leigh Owen" w:date="2020-09-07T18:13:00Z">
                  <w:rPr>
                    <w:rStyle w:val="Hyperlink"/>
                    <w:rFonts w:ascii="Cordia New" w:hAnsi="Cordia New" w:cs="Cordia New"/>
                    <w:spacing w:val="1"/>
                    <w:sz w:val="26"/>
                    <w:szCs w:val="26"/>
                  </w:rPr>
                </w:rPrChange>
              </w:rPr>
              <w:fldChar w:fldCharType="separate"/>
            </w:r>
            <w:r w:rsidRPr="0068309D">
              <w:rPr>
                <w:rStyle w:val="Hyperlink"/>
                <w:rFonts w:cstheme="minorHAnsi"/>
                <w:spacing w:val="-3"/>
                <w:sz w:val="20"/>
                <w:szCs w:val="20"/>
                <w:rPrChange w:id="66" w:author="Leigh Owen" w:date="2020-09-07T18:13:00Z">
                  <w:rPr>
                    <w:rStyle w:val="Hyperlink"/>
                    <w:rFonts w:ascii="Cordia New" w:hAnsi="Cordia New" w:cs="Cordia New"/>
                    <w:spacing w:val="-3"/>
                    <w:sz w:val="26"/>
                    <w:szCs w:val="26"/>
                  </w:rPr>
                </w:rPrChange>
              </w:rPr>
              <w:t>A</w:t>
            </w:r>
            <w:r w:rsidRPr="0068309D">
              <w:rPr>
                <w:rStyle w:val="Hyperlink"/>
                <w:rFonts w:cstheme="minorHAnsi"/>
                <w:sz w:val="20"/>
                <w:szCs w:val="20"/>
                <w:rPrChange w:id="67" w:author="Leigh Owen" w:date="2020-09-07T18:13:00Z">
                  <w:rPr>
                    <w:rStyle w:val="Hyperlink"/>
                    <w:rFonts w:ascii="Cordia New" w:hAnsi="Cordia New" w:cs="Cordia New"/>
                    <w:sz w:val="26"/>
                    <w:szCs w:val="26"/>
                  </w:rPr>
                </w:rPrChange>
              </w:rPr>
              <w:t>IS</w:t>
            </w:r>
            <w:r w:rsidRPr="0068309D">
              <w:rPr>
                <w:rStyle w:val="Hyperlink"/>
                <w:rFonts w:cstheme="minorHAnsi"/>
                <w:spacing w:val="-3"/>
                <w:sz w:val="20"/>
                <w:szCs w:val="20"/>
                <w:rPrChange w:id="68" w:author="Leigh Owen" w:date="2020-09-07T18:13:00Z">
                  <w:rPr>
                    <w:rStyle w:val="Hyperlink"/>
                    <w:rFonts w:ascii="Cordia New" w:hAnsi="Cordia New" w:cs="Cordia New"/>
                    <w:spacing w:val="-3"/>
                    <w:sz w:val="26"/>
                    <w:szCs w:val="26"/>
                  </w:rPr>
                </w:rPrChange>
              </w:rPr>
              <w:t xml:space="preserve"> </w:t>
            </w:r>
            <w:r w:rsidRPr="0068309D">
              <w:rPr>
                <w:rStyle w:val="Hyperlink"/>
                <w:rFonts w:cstheme="minorHAnsi"/>
                <w:spacing w:val="-1"/>
                <w:sz w:val="20"/>
                <w:szCs w:val="20"/>
                <w:rPrChange w:id="69" w:author="Leigh Owen" w:date="2020-09-07T18:13:00Z">
                  <w:rPr>
                    <w:rStyle w:val="Hyperlink"/>
                    <w:rFonts w:ascii="Cordia New" w:hAnsi="Cordia New" w:cs="Cordia New"/>
                    <w:spacing w:val="-1"/>
                    <w:sz w:val="26"/>
                    <w:szCs w:val="26"/>
                  </w:rPr>
                </w:rPrChange>
              </w:rPr>
              <w:t>F</w:t>
            </w:r>
            <w:r w:rsidRPr="0068309D">
              <w:rPr>
                <w:rStyle w:val="Hyperlink"/>
                <w:rFonts w:cstheme="minorHAnsi"/>
                <w:sz w:val="20"/>
                <w:szCs w:val="20"/>
                <w:rPrChange w:id="70" w:author="Leigh Owen" w:date="2020-09-07T18:13:00Z">
                  <w:rPr>
                    <w:rStyle w:val="Hyperlink"/>
                    <w:rFonts w:ascii="Cordia New" w:hAnsi="Cordia New" w:cs="Cordia New"/>
                    <w:sz w:val="26"/>
                    <w:szCs w:val="26"/>
                  </w:rPr>
                </w:rPrChange>
              </w:rPr>
              <w:t>r</w:t>
            </w:r>
            <w:r w:rsidRPr="0068309D">
              <w:rPr>
                <w:rStyle w:val="Hyperlink"/>
                <w:rFonts w:cstheme="minorHAnsi"/>
                <w:spacing w:val="2"/>
                <w:sz w:val="20"/>
                <w:szCs w:val="20"/>
                <w:rPrChange w:id="71" w:author="Leigh Owen" w:date="2020-09-07T18:13:00Z">
                  <w:rPr>
                    <w:rStyle w:val="Hyperlink"/>
                    <w:rFonts w:ascii="Cordia New" w:hAnsi="Cordia New" w:cs="Cordia New"/>
                    <w:spacing w:val="2"/>
                    <w:sz w:val="26"/>
                    <w:szCs w:val="26"/>
                  </w:rPr>
                </w:rPrChange>
              </w:rPr>
              <w:t>a</w:t>
            </w:r>
            <w:r w:rsidRPr="0068309D">
              <w:rPr>
                <w:rStyle w:val="Hyperlink"/>
                <w:rFonts w:cstheme="minorHAnsi"/>
                <w:sz w:val="20"/>
                <w:szCs w:val="20"/>
                <w:rPrChange w:id="72" w:author="Leigh Owen" w:date="2020-09-07T18:13:00Z">
                  <w:rPr>
                    <w:rStyle w:val="Hyperlink"/>
                    <w:rFonts w:ascii="Cordia New" w:hAnsi="Cordia New" w:cs="Cordia New"/>
                    <w:sz w:val="26"/>
                    <w:szCs w:val="26"/>
                  </w:rPr>
                </w:rPrChange>
              </w:rPr>
              <w:t>m</w:t>
            </w:r>
            <w:r w:rsidRPr="0068309D">
              <w:rPr>
                <w:rStyle w:val="Hyperlink"/>
                <w:rFonts w:cstheme="minorHAnsi"/>
                <w:spacing w:val="-3"/>
                <w:sz w:val="20"/>
                <w:szCs w:val="20"/>
                <w:rPrChange w:id="73" w:author="Leigh Owen" w:date="2020-09-07T18:13:00Z">
                  <w:rPr>
                    <w:rStyle w:val="Hyperlink"/>
                    <w:rFonts w:ascii="Cordia New" w:hAnsi="Cordia New" w:cs="Cordia New"/>
                    <w:spacing w:val="-3"/>
                    <w:sz w:val="26"/>
                    <w:szCs w:val="26"/>
                  </w:rPr>
                </w:rPrChange>
              </w:rPr>
              <w:t>e</w:t>
            </w:r>
            <w:r w:rsidRPr="0068309D">
              <w:rPr>
                <w:rStyle w:val="Hyperlink"/>
                <w:rFonts w:cstheme="minorHAnsi"/>
                <w:spacing w:val="5"/>
                <w:sz w:val="20"/>
                <w:szCs w:val="20"/>
                <w:rPrChange w:id="74" w:author="Leigh Owen" w:date="2020-09-07T18:13:00Z">
                  <w:rPr>
                    <w:rStyle w:val="Hyperlink"/>
                    <w:rFonts w:ascii="Cordia New" w:hAnsi="Cordia New" w:cs="Cordia New"/>
                    <w:spacing w:val="5"/>
                    <w:sz w:val="26"/>
                    <w:szCs w:val="26"/>
                  </w:rPr>
                </w:rPrChange>
              </w:rPr>
              <w:t>w</w:t>
            </w:r>
            <w:r w:rsidRPr="0068309D">
              <w:rPr>
                <w:rStyle w:val="Hyperlink"/>
                <w:rFonts w:cstheme="minorHAnsi"/>
                <w:spacing w:val="-1"/>
                <w:sz w:val="20"/>
                <w:szCs w:val="20"/>
                <w:rPrChange w:id="75" w:author="Leigh Owen" w:date="2020-09-07T18:13:00Z">
                  <w:rPr>
                    <w:rStyle w:val="Hyperlink"/>
                    <w:rFonts w:ascii="Cordia New" w:hAnsi="Cordia New" w:cs="Cordia New"/>
                    <w:spacing w:val="-1"/>
                    <w:sz w:val="26"/>
                    <w:szCs w:val="26"/>
                  </w:rPr>
                </w:rPrChange>
              </w:rPr>
              <w:t>o</w:t>
            </w:r>
            <w:r w:rsidRPr="0068309D">
              <w:rPr>
                <w:rStyle w:val="Hyperlink"/>
                <w:rFonts w:cstheme="minorHAnsi"/>
                <w:sz w:val="20"/>
                <w:szCs w:val="20"/>
                <w:rPrChange w:id="76" w:author="Leigh Owen" w:date="2020-09-07T18:13:00Z">
                  <w:rPr>
                    <w:rStyle w:val="Hyperlink"/>
                    <w:rFonts w:ascii="Cordia New" w:hAnsi="Cordia New" w:cs="Cordia New"/>
                    <w:sz w:val="26"/>
                    <w:szCs w:val="26"/>
                  </w:rPr>
                </w:rPrChange>
              </w:rPr>
              <w:t>r</w:t>
            </w:r>
            <w:r w:rsidRPr="0068309D">
              <w:rPr>
                <w:rStyle w:val="Hyperlink"/>
                <w:rFonts w:cstheme="minorHAnsi"/>
                <w:spacing w:val="1"/>
                <w:sz w:val="20"/>
                <w:szCs w:val="20"/>
                <w:rPrChange w:id="77" w:author="Leigh Owen" w:date="2020-09-07T18:13:00Z">
                  <w:rPr>
                    <w:rStyle w:val="Hyperlink"/>
                    <w:rFonts w:ascii="Cordia New" w:hAnsi="Cordia New" w:cs="Cordia New"/>
                    <w:spacing w:val="1"/>
                    <w:sz w:val="26"/>
                    <w:szCs w:val="26"/>
                  </w:rPr>
                </w:rPrChange>
              </w:rPr>
              <w:t>k</w:t>
            </w:r>
            <w:r w:rsidR="00DE63A7" w:rsidRPr="0068309D">
              <w:rPr>
                <w:rStyle w:val="Hyperlink"/>
                <w:rFonts w:cstheme="minorHAnsi"/>
                <w:spacing w:val="1"/>
                <w:sz w:val="20"/>
                <w:szCs w:val="20"/>
                <w:rPrChange w:id="78" w:author="Leigh Owen" w:date="2020-09-07T18:13:00Z">
                  <w:rPr>
                    <w:rStyle w:val="Hyperlink"/>
                    <w:rFonts w:ascii="Cordia New" w:hAnsi="Cordia New" w:cs="Cordia New"/>
                    <w:spacing w:val="1"/>
                    <w:sz w:val="26"/>
                    <w:szCs w:val="26"/>
                  </w:rPr>
                </w:rPrChange>
              </w:rPr>
              <w:fldChar w:fldCharType="end"/>
            </w:r>
            <w:r w:rsidRPr="0068309D">
              <w:rPr>
                <w:rFonts w:cstheme="minorHAnsi"/>
                <w:sz w:val="20"/>
                <w:szCs w:val="20"/>
                <w:rPrChange w:id="79" w:author="Leigh Owen" w:date="2020-09-07T18:13:00Z">
                  <w:rPr>
                    <w:rFonts w:ascii="Cordia New" w:hAnsi="Cordia New" w:cs="Cordia New"/>
                    <w:sz w:val="26"/>
                    <w:szCs w:val="26"/>
                  </w:rPr>
                </w:rPrChange>
              </w:rPr>
              <w:t xml:space="preserve"> and</w:t>
            </w:r>
            <w:r w:rsidRPr="0068309D">
              <w:rPr>
                <w:rFonts w:cstheme="minorHAnsi"/>
                <w:w w:val="99"/>
                <w:sz w:val="20"/>
                <w:szCs w:val="20"/>
                <w:rPrChange w:id="80" w:author="Leigh Owen" w:date="2020-09-07T18:13:00Z">
                  <w:rPr>
                    <w:rFonts w:ascii="Cordia New" w:hAnsi="Cordia New" w:cs="Cordia New"/>
                    <w:w w:val="99"/>
                    <w:sz w:val="26"/>
                    <w:szCs w:val="26"/>
                  </w:rPr>
                </w:rPrChange>
              </w:rPr>
              <w:t xml:space="preserve"> </w:t>
            </w:r>
            <w:r w:rsidRPr="0068309D">
              <w:rPr>
                <w:rFonts w:cstheme="minorHAnsi"/>
                <w:sz w:val="20"/>
                <w:szCs w:val="20"/>
                <w:rPrChange w:id="81" w:author="Leigh Owen" w:date="2020-09-07T18:13:00Z">
                  <w:rPr>
                    <w:rFonts w:ascii="Cordia New" w:hAnsi="Cordia New" w:cs="Cordia New"/>
                    <w:sz w:val="26"/>
                    <w:szCs w:val="26"/>
                  </w:rPr>
                </w:rPrChange>
              </w:rPr>
              <w:t>the</w:t>
            </w:r>
            <w:r w:rsidRPr="0068309D">
              <w:rPr>
                <w:rFonts w:cstheme="minorHAnsi"/>
                <w:spacing w:val="-7"/>
                <w:sz w:val="20"/>
                <w:szCs w:val="20"/>
                <w:rPrChange w:id="82" w:author="Leigh Owen" w:date="2020-09-07T18:13:00Z">
                  <w:rPr>
                    <w:rFonts w:ascii="Cordia New" w:hAnsi="Cordia New" w:cs="Cordia New"/>
                    <w:spacing w:val="-7"/>
                    <w:sz w:val="26"/>
                    <w:szCs w:val="26"/>
                  </w:rPr>
                </w:rPrChange>
              </w:rPr>
              <w:t xml:space="preserve"> </w:t>
            </w:r>
            <w:r w:rsidR="00DE63A7" w:rsidRPr="0068309D">
              <w:rPr>
                <w:rStyle w:val="Hyperlink"/>
                <w:rFonts w:cstheme="minorHAnsi"/>
                <w:sz w:val="20"/>
                <w:szCs w:val="20"/>
                <w:rPrChange w:id="83" w:author="Leigh Owen" w:date="2020-09-07T18:13:00Z">
                  <w:rPr>
                    <w:rStyle w:val="Hyperlink"/>
                    <w:rFonts w:ascii="Cordia New" w:hAnsi="Cordia New" w:cs="Cordia New"/>
                    <w:sz w:val="26"/>
                    <w:szCs w:val="26"/>
                  </w:rPr>
                </w:rPrChange>
              </w:rPr>
              <w:fldChar w:fldCharType="begin"/>
            </w:r>
            <w:r w:rsidR="00DE63A7" w:rsidRPr="0068309D">
              <w:rPr>
                <w:rStyle w:val="Hyperlink"/>
                <w:rFonts w:cstheme="minorHAnsi"/>
                <w:sz w:val="20"/>
                <w:szCs w:val="20"/>
                <w:rPrChange w:id="84" w:author="Leigh Owen" w:date="2020-09-07T18:13:00Z">
                  <w:rPr>
                    <w:rStyle w:val="Hyperlink"/>
                    <w:rFonts w:ascii="Cordia New" w:hAnsi="Cordia New" w:cs="Cordia New"/>
                    <w:sz w:val="26"/>
                    <w:szCs w:val="26"/>
                  </w:rPr>
                </w:rPrChange>
              </w:rPr>
              <w:instrText xml:space="preserve"> HYPERLINK "https://www.health.gov.au/sites/default/files/documents/2020/05/australian-institute-of-sport-ais-framework-for-rebooting-sport-in-a-covid-19-environment.pdf" </w:instrText>
            </w:r>
            <w:r w:rsidR="00DE63A7" w:rsidRPr="0068309D">
              <w:rPr>
                <w:rStyle w:val="Hyperlink"/>
                <w:rFonts w:cstheme="minorHAnsi"/>
                <w:sz w:val="20"/>
                <w:szCs w:val="20"/>
                <w:rPrChange w:id="85" w:author="Leigh Owen" w:date="2020-09-07T18:13:00Z">
                  <w:rPr>
                    <w:rStyle w:val="Hyperlink"/>
                    <w:rFonts w:ascii="Cordia New" w:hAnsi="Cordia New" w:cs="Cordia New"/>
                    <w:spacing w:val="1"/>
                    <w:sz w:val="26"/>
                    <w:szCs w:val="26"/>
                  </w:rPr>
                </w:rPrChange>
              </w:rPr>
              <w:fldChar w:fldCharType="separate"/>
            </w:r>
            <w:r w:rsidRPr="0068309D">
              <w:rPr>
                <w:rStyle w:val="Hyperlink"/>
                <w:rFonts w:cstheme="minorHAnsi"/>
                <w:sz w:val="20"/>
                <w:szCs w:val="20"/>
                <w:rPrChange w:id="86" w:author="Leigh Owen" w:date="2020-09-07T18:13:00Z">
                  <w:rPr>
                    <w:rStyle w:val="Hyperlink"/>
                    <w:rFonts w:ascii="Cordia New" w:hAnsi="Cordia New" w:cs="Cordia New"/>
                    <w:sz w:val="26"/>
                    <w:szCs w:val="26"/>
                  </w:rPr>
                </w:rPrChange>
              </w:rPr>
              <w:t>Na</w:t>
            </w:r>
            <w:r w:rsidRPr="0068309D">
              <w:rPr>
                <w:rStyle w:val="Hyperlink"/>
                <w:rFonts w:cstheme="minorHAnsi"/>
                <w:spacing w:val="-1"/>
                <w:sz w:val="20"/>
                <w:szCs w:val="20"/>
                <w:rPrChange w:id="87" w:author="Leigh Owen" w:date="2020-09-07T18:13:00Z">
                  <w:rPr>
                    <w:rStyle w:val="Hyperlink"/>
                    <w:rFonts w:ascii="Cordia New" w:hAnsi="Cordia New" w:cs="Cordia New"/>
                    <w:spacing w:val="-1"/>
                    <w:sz w:val="26"/>
                    <w:szCs w:val="26"/>
                  </w:rPr>
                </w:rPrChange>
              </w:rPr>
              <w:t>t</w:t>
            </w:r>
            <w:r w:rsidRPr="0068309D">
              <w:rPr>
                <w:rStyle w:val="Hyperlink"/>
                <w:rFonts w:cstheme="minorHAnsi"/>
                <w:sz w:val="20"/>
                <w:szCs w:val="20"/>
                <w:rPrChange w:id="88" w:author="Leigh Owen" w:date="2020-09-07T18:13:00Z">
                  <w:rPr>
                    <w:rStyle w:val="Hyperlink"/>
                    <w:rFonts w:ascii="Cordia New" w:hAnsi="Cordia New" w:cs="Cordia New"/>
                    <w:sz w:val="26"/>
                    <w:szCs w:val="26"/>
                  </w:rPr>
                </w:rPrChange>
              </w:rPr>
              <w:t>io</w:t>
            </w:r>
            <w:r w:rsidRPr="0068309D">
              <w:rPr>
                <w:rStyle w:val="Hyperlink"/>
                <w:rFonts w:cstheme="minorHAnsi"/>
                <w:spacing w:val="-2"/>
                <w:sz w:val="20"/>
                <w:szCs w:val="20"/>
                <w:rPrChange w:id="89" w:author="Leigh Owen" w:date="2020-09-07T18:13:00Z">
                  <w:rPr>
                    <w:rStyle w:val="Hyperlink"/>
                    <w:rFonts w:ascii="Cordia New" w:hAnsi="Cordia New" w:cs="Cordia New"/>
                    <w:spacing w:val="-2"/>
                    <w:sz w:val="26"/>
                    <w:szCs w:val="26"/>
                  </w:rPr>
                </w:rPrChange>
              </w:rPr>
              <w:t>n</w:t>
            </w:r>
            <w:r w:rsidRPr="0068309D">
              <w:rPr>
                <w:rStyle w:val="Hyperlink"/>
                <w:rFonts w:cstheme="minorHAnsi"/>
                <w:sz w:val="20"/>
                <w:szCs w:val="20"/>
                <w:rPrChange w:id="90" w:author="Leigh Owen" w:date="2020-09-07T18:13:00Z">
                  <w:rPr>
                    <w:rStyle w:val="Hyperlink"/>
                    <w:rFonts w:ascii="Cordia New" w:hAnsi="Cordia New" w:cs="Cordia New"/>
                    <w:sz w:val="26"/>
                    <w:szCs w:val="26"/>
                  </w:rPr>
                </w:rPrChange>
              </w:rPr>
              <w:t>al</w:t>
            </w:r>
            <w:r w:rsidRPr="0068309D">
              <w:rPr>
                <w:rStyle w:val="Hyperlink"/>
                <w:rFonts w:cstheme="minorHAnsi"/>
                <w:spacing w:val="-4"/>
                <w:sz w:val="20"/>
                <w:szCs w:val="20"/>
                <w:rPrChange w:id="91" w:author="Leigh Owen" w:date="2020-09-07T18:13:00Z">
                  <w:rPr>
                    <w:rStyle w:val="Hyperlink"/>
                    <w:rFonts w:ascii="Cordia New" w:hAnsi="Cordia New" w:cs="Cordia New"/>
                    <w:spacing w:val="-4"/>
                    <w:sz w:val="26"/>
                    <w:szCs w:val="26"/>
                  </w:rPr>
                </w:rPrChange>
              </w:rPr>
              <w:t xml:space="preserve"> </w:t>
            </w:r>
            <w:r w:rsidRPr="0068309D">
              <w:rPr>
                <w:rStyle w:val="Hyperlink"/>
                <w:rFonts w:cstheme="minorHAnsi"/>
                <w:sz w:val="20"/>
                <w:szCs w:val="20"/>
                <w:rPrChange w:id="92" w:author="Leigh Owen" w:date="2020-09-07T18:13:00Z">
                  <w:rPr>
                    <w:rStyle w:val="Hyperlink"/>
                    <w:rFonts w:ascii="Cordia New" w:hAnsi="Cordia New" w:cs="Cordia New"/>
                    <w:sz w:val="26"/>
                    <w:szCs w:val="26"/>
                  </w:rPr>
                </w:rPrChange>
              </w:rPr>
              <w:t>Princi</w:t>
            </w:r>
            <w:r w:rsidRPr="0068309D">
              <w:rPr>
                <w:rStyle w:val="Hyperlink"/>
                <w:rFonts w:cstheme="minorHAnsi"/>
                <w:spacing w:val="-1"/>
                <w:sz w:val="20"/>
                <w:szCs w:val="20"/>
                <w:rPrChange w:id="93" w:author="Leigh Owen" w:date="2020-09-07T18:13:00Z">
                  <w:rPr>
                    <w:rStyle w:val="Hyperlink"/>
                    <w:rFonts w:ascii="Cordia New" w:hAnsi="Cordia New" w:cs="Cordia New"/>
                    <w:spacing w:val="-1"/>
                    <w:sz w:val="26"/>
                    <w:szCs w:val="26"/>
                  </w:rPr>
                </w:rPrChange>
              </w:rPr>
              <w:t>p</w:t>
            </w:r>
            <w:r w:rsidRPr="0068309D">
              <w:rPr>
                <w:rStyle w:val="Hyperlink"/>
                <w:rFonts w:cstheme="minorHAnsi"/>
                <w:sz w:val="20"/>
                <w:szCs w:val="20"/>
                <w:rPrChange w:id="94" w:author="Leigh Owen" w:date="2020-09-07T18:13:00Z">
                  <w:rPr>
                    <w:rStyle w:val="Hyperlink"/>
                    <w:rFonts w:ascii="Cordia New" w:hAnsi="Cordia New" w:cs="Cordia New"/>
                    <w:sz w:val="26"/>
                    <w:szCs w:val="26"/>
                  </w:rPr>
                </w:rPrChange>
              </w:rPr>
              <w:t>le</w:t>
            </w:r>
            <w:r w:rsidRPr="0068309D">
              <w:rPr>
                <w:rStyle w:val="Hyperlink"/>
                <w:rFonts w:cstheme="minorHAnsi"/>
                <w:spacing w:val="1"/>
                <w:sz w:val="20"/>
                <w:szCs w:val="20"/>
                <w:rPrChange w:id="95" w:author="Leigh Owen" w:date="2020-09-07T18:13:00Z">
                  <w:rPr>
                    <w:rStyle w:val="Hyperlink"/>
                    <w:rFonts w:ascii="Cordia New" w:hAnsi="Cordia New" w:cs="Cordia New"/>
                    <w:spacing w:val="1"/>
                    <w:sz w:val="26"/>
                    <w:szCs w:val="26"/>
                  </w:rPr>
                </w:rPrChange>
              </w:rPr>
              <w:t>s</w:t>
            </w:r>
            <w:r w:rsidR="00DE63A7" w:rsidRPr="0068309D">
              <w:rPr>
                <w:rStyle w:val="Hyperlink"/>
                <w:rFonts w:cstheme="minorHAnsi"/>
                <w:spacing w:val="1"/>
                <w:sz w:val="20"/>
                <w:szCs w:val="20"/>
                <w:rPrChange w:id="96" w:author="Leigh Owen" w:date="2020-09-07T18:13:00Z">
                  <w:rPr>
                    <w:rStyle w:val="Hyperlink"/>
                    <w:rFonts w:ascii="Cordia New" w:hAnsi="Cordia New" w:cs="Cordia New"/>
                    <w:spacing w:val="1"/>
                    <w:sz w:val="26"/>
                    <w:szCs w:val="26"/>
                  </w:rPr>
                </w:rPrChange>
              </w:rPr>
              <w:fldChar w:fldCharType="end"/>
            </w:r>
            <w:r w:rsidRPr="0068309D">
              <w:rPr>
                <w:rFonts w:cstheme="minorHAnsi"/>
                <w:sz w:val="20"/>
                <w:szCs w:val="20"/>
                <w:rPrChange w:id="97" w:author="Leigh Owen" w:date="2020-09-07T18:13:00Z">
                  <w:rPr>
                    <w:rFonts w:ascii="Cordia New" w:hAnsi="Cordia New" w:cs="Cordia New"/>
                    <w:sz w:val="26"/>
                    <w:szCs w:val="26"/>
                  </w:rPr>
                </w:rPrChange>
              </w:rPr>
              <w:t>.</w:t>
            </w:r>
            <w:r w:rsidRPr="0068309D">
              <w:rPr>
                <w:rFonts w:cstheme="minorHAnsi"/>
                <w:noProof/>
                <w:sz w:val="20"/>
                <w:szCs w:val="20"/>
                <w:lang w:eastAsia="en-AU"/>
                <w:rPrChange w:id="98" w:author="Leigh Owen" w:date="2020-09-07T18:13:00Z">
                  <w:rPr>
                    <w:rFonts w:ascii="Cordia New" w:hAnsi="Cordia New" w:cs="Cordia New"/>
                    <w:noProof/>
                    <w:sz w:val="26"/>
                    <w:szCs w:val="26"/>
                    <w:lang w:eastAsia="en-AU"/>
                  </w:rPr>
                </w:rPrChange>
              </w:rPr>
              <mc:AlternateContent>
                <mc:Choice Requires="wpg">
                  <w:drawing>
                    <wp:anchor distT="0" distB="0" distL="114300" distR="114300" simplePos="0" relativeHeight="251659264" behindDoc="1" locked="0" layoutInCell="1" allowOverlap="1" wp14:anchorId="6ADB111B" wp14:editId="47D96BEE">
                      <wp:simplePos x="0" y="0"/>
                      <wp:positionH relativeFrom="page">
                        <wp:posOffset>881380</wp:posOffset>
                      </wp:positionH>
                      <wp:positionV relativeFrom="paragraph">
                        <wp:posOffset>277495</wp:posOffset>
                      </wp:positionV>
                      <wp:extent cx="27305" cy="8890"/>
                      <wp:effectExtent l="14605" t="2540" r="571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8890"/>
                                <a:chOff x="1388" y="437"/>
                                <a:chExt cx="43" cy="14"/>
                              </a:xfrm>
                            </wpg:grpSpPr>
                            <wps:wsp>
                              <wps:cNvPr id="2" name="Freeform 5"/>
                              <wps:cNvSpPr>
                                <a:spLocks/>
                              </wps:cNvSpPr>
                              <wps:spPr bwMode="auto">
                                <a:xfrm>
                                  <a:off x="1388" y="437"/>
                                  <a:ext cx="43" cy="14"/>
                                </a:xfrm>
                                <a:custGeom>
                                  <a:avLst/>
                                  <a:gdLst>
                                    <a:gd name="T0" fmla="+- 0 1388 1388"/>
                                    <a:gd name="T1" fmla="*/ T0 w 43"/>
                                    <a:gd name="T2" fmla="+- 0 445 437"/>
                                    <a:gd name="T3" fmla="*/ 445 h 14"/>
                                    <a:gd name="T4" fmla="+- 0 1431 1388"/>
                                    <a:gd name="T5" fmla="*/ T4 w 43"/>
                                    <a:gd name="T6" fmla="+- 0 445 437"/>
                                    <a:gd name="T7" fmla="*/ 445 h 14"/>
                                  </a:gdLst>
                                  <a:ahLst/>
                                  <a:cxnLst>
                                    <a:cxn ang="0">
                                      <a:pos x="T1" y="T3"/>
                                    </a:cxn>
                                    <a:cxn ang="0">
                                      <a:pos x="T5" y="T7"/>
                                    </a:cxn>
                                  </a:cxnLst>
                                  <a:rect l="0" t="0" r="r" b="b"/>
                                  <a:pathLst>
                                    <a:path w="43" h="14">
                                      <a:moveTo>
                                        <a:pt x="0" y="8"/>
                                      </a:moveTo>
                                      <a:lnTo>
                                        <a:pt x="43"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0036BF" id="Group 1" o:spid="_x0000_s1026" style="position:absolute;margin-left:69.4pt;margin-top:21.85pt;width:2.15pt;height:.7pt;z-index:-251657216;mso-position-horizontal-relative:page" coordorigin="1388,437" coordsize="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">
                      <v:shape id="Freeform 5" o:spid="_x0000_s1027" style="position:absolute;left:1388;top:437;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" path="m,8r43,e" filled="f" strokeweight=".82pt">
                        <v:path arrowok="t" o:connecttype="custom" o:connectlocs="0,445;43,445" o:connectangles="0,0"/>
                      </v:shape>
                      <w10:wrap anchorx="page"/>
                    </v:group>
                  </w:pict>
                </mc:Fallback>
              </mc:AlternateContent>
            </w:r>
            <w:r w:rsidR="008527FF" w:rsidRPr="0068309D">
              <w:rPr>
                <w:rFonts w:cstheme="minorHAnsi"/>
                <w:sz w:val="20"/>
                <w:szCs w:val="20"/>
                <w:rPrChange w:id="99" w:author="Leigh Owen" w:date="2020-09-07T18:13:00Z">
                  <w:rPr>
                    <w:rFonts w:ascii="Cordia New" w:hAnsi="Cordia New" w:cs="Cordia New"/>
                    <w:sz w:val="26"/>
                    <w:szCs w:val="26"/>
                  </w:rPr>
                </w:rPrChange>
              </w:rPr>
              <w:t xml:space="preserve"> </w:t>
            </w:r>
            <w:r w:rsidRPr="0068309D">
              <w:rPr>
                <w:rFonts w:cstheme="minorHAnsi"/>
                <w:spacing w:val="-1"/>
                <w:sz w:val="20"/>
                <w:szCs w:val="20"/>
                <w:rPrChange w:id="100" w:author="Leigh Owen" w:date="2020-09-07T18:13:00Z">
                  <w:rPr>
                    <w:rFonts w:ascii="Cordia New" w:hAnsi="Cordia New" w:cs="Cordia New"/>
                    <w:spacing w:val="-1"/>
                    <w:sz w:val="26"/>
                    <w:szCs w:val="26"/>
                  </w:rPr>
                </w:rPrChange>
              </w:rPr>
              <w:t>T</w:t>
            </w:r>
            <w:r w:rsidRPr="0068309D">
              <w:rPr>
                <w:rFonts w:cstheme="minorHAnsi"/>
                <w:sz w:val="20"/>
                <w:szCs w:val="20"/>
                <w:rPrChange w:id="101" w:author="Leigh Owen" w:date="2020-09-07T18:13:00Z">
                  <w:rPr>
                    <w:rFonts w:ascii="Cordia New" w:hAnsi="Cordia New" w:cs="Cordia New"/>
                    <w:sz w:val="26"/>
                    <w:szCs w:val="26"/>
                  </w:rPr>
                </w:rPrChange>
              </w:rPr>
              <w:t>h</w:t>
            </w:r>
            <w:r w:rsidRPr="0068309D">
              <w:rPr>
                <w:rFonts w:cstheme="minorHAnsi"/>
                <w:spacing w:val="1"/>
                <w:sz w:val="20"/>
                <w:szCs w:val="20"/>
                <w:rPrChange w:id="102" w:author="Leigh Owen" w:date="2020-09-07T18:13:00Z">
                  <w:rPr>
                    <w:rFonts w:ascii="Cordia New" w:hAnsi="Cordia New" w:cs="Cordia New"/>
                    <w:spacing w:val="1"/>
                    <w:sz w:val="26"/>
                    <w:szCs w:val="26"/>
                  </w:rPr>
                </w:rPrChange>
              </w:rPr>
              <w:t>i</w:t>
            </w:r>
            <w:r w:rsidRPr="0068309D">
              <w:rPr>
                <w:rFonts w:cstheme="minorHAnsi"/>
                <w:sz w:val="20"/>
                <w:szCs w:val="20"/>
                <w:rPrChange w:id="103" w:author="Leigh Owen" w:date="2020-09-07T18:13:00Z">
                  <w:rPr>
                    <w:rFonts w:ascii="Cordia New" w:hAnsi="Cordia New" w:cs="Cordia New"/>
                    <w:sz w:val="26"/>
                    <w:szCs w:val="26"/>
                  </w:rPr>
                </w:rPrChange>
              </w:rPr>
              <w:t>s</w:t>
            </w:r>
            <w:r w:rsidRPr="0068309D">
              <w:rPr>
                <w:rFonts w:cstheme="minorHAnsi"/>
                <w:spacing w:val="-10"/>
                <w:sz w:val="20"/>
                <w:szCs w:val="20"/>
                <w:rPrChange w:id="104" w:author="Leigh Owen" w:date="2020-09-07T18:13:00Z">
                  <w:rPr>
                    <w:rFonts w:ascii="Cordia New" w:hAnsi="Cordia New" w:cs="Cordia New"/>
                    <w:spacing w:val="-10"/>
                    <w:sz w:val="26"/>
                    <w:szCs w:val="26"/>
                  </w:rPr>
                </w:rPrChange>
              </w:rPr>
              <w:t xml:space="preserve"> </w:t>
            </w:r>
            <w:r w:rsidRPr="0068309D">
              <w:rPr>
                <w:rFonts w:cstheme="minorHAnsi"/>
                <w:sz w:val="20"/>
                <w:szCs w:val="20"/>
                <w:rPrChange w:id="105" w:author="Leigh Owen" w:date="2020-09-07T18:13:00Z">
                  <w:rPr>
                    <w:rFonts w:ascii="Cordia New" w:hAnsi="Cordia New" w:cs="Cordia New"/>
                    <w:sz w:val="26"/>
                    <w:szCs w:val="26"/>
                  </w:rPr>
                </w:rPrChange>
              </w:rPr>
              <w:t>staged</w:t>
            </w:r>
            <w:r w:rsidRPr="0068309D">
              <w:rPr>
                <w:rFonts w:cstheme="minorHAnsi"/>
                <w:spacing w:val="-10"/>
                <w:sz w:val="20"/>
                <w:szCs w:val="20"/>
                <w:rPrChange w:id="106" w:author="Leigh Owen" w:date="2020-09-07T18:13:00Z">
                  <w:rPr>
                    <w:rFonts w:ascii="Cordia New" w:hAnsi="Cordia New" w:cs="Cordia New"/>
                    <w:spacing w:val="-10"/>
                    <w:sz w:val="26"/>
                    <w:szCs w:val="26"/>
                  </w:rPr>
                </w:rPrChange>
              </w:rPr>
              <w:t xml:space="preserve"> </w:t>
            </w:r>
            <w:r w:rsidRPr="0068309D">
              <w:rPr>
                <w:rFonts w:cstheme="minorHAnsi"/>
                <w:sz w:val="20"/>
                <w:szCs w:val="20"/>
                <w:rPrChange w:id="107" w:author="Leigh Owen" w:date="2020-09-07T18:13:00Z">
                  <w:rPr>
                    <w:rFonts w:ascii="Cordia New" w:hAnsi="Cordia New" w:cs="Cordia New"/>
                    <w:sz w:val="26"/>
                    <w:szCs w:val="26"/>
                  </w:rPr>
                </w:rPrChange>
              </w:rPr>
              <w:t>approa</w:t>
            </w:r>
            <w:r w:rsidRPr="0068309D">
              <w:rPr>
                <w:rFonts w:cstheme="minorHAnsi"/>
                <w:spacing w:val="1"/>
                <w:sz w:val="20"/>
                <w:szCs w:val="20"/>
                <w:rPrChange w:id="108" w:author="Leigh Owen" w:date="2020-09-07T18:13:00Z">
                  <w:rPr>
                    <w:rFonts w:ascii="Cordia New" w:hAnsi="Cordia New" w:cs="Cordia New"/>
                    <w:spacing w:val="1"/>
                    <w:sz w:val="26"/>
                    <w:szCs w:val="26"/>
                  </w:rPr>
                </w:rPrChange>
              </w:rPr>
              <w:t>c</w:t>
            </w:r>
            <w:r w:rsidRPr="0068309D">
              <w:rPr>
                <w:rFonts w:cstheme="minorHAnsi"/>
                <w:sz w:val="20"/>
                <w:szCs w:val="20"/>
                <w:rPrChange w:id="109" w:author="Leigh Owen" w:date="2020-09-07T18:13:00Z">
                  <w:rPr>
                    <w:rFonts w:ascii="Cordia New" w:hAnsi="Cordia New" w:cs="Cordia New"/>
                    <w:sz w:val="26"/>
                    <w:szCs w:val="26"/>
                  </w:rPr>
                </w:rPrChange>
              </w:rPr>
              <w:t>h</w:t>
            </w:r>
            <w:r w:rsidRPr="0068309D">
              <w:rPr>
                <w:rFonts w:cstheme="minorHAnsi"/>
                <w:spacing w:val="-11"/>
                <w:sz w:val="20"/>
                <w:szCs w:val="20"/>
                <w:rPrChange w:id="110" w:author="Leigh Owen" w:date="2020-09-07T18:13:00Z">
                  <w:rPr>
                    <w:rFonts w:ascii="Cordia New" w:hAnsi="Cordia New" w:cs="Cordia New"/>
                    <w:spacing w:val="-11"/>
                    <w:sz w:val="26"/>
                    <w:szCs w:val="26"/>
                  </w:rPr>
                </w:rPrChange>
              </w:rPr>
              <w:t xml:space="preserve"> </w:t>
            </w:r>
            <w:r w:rsidRPr="0068309D">
              <w:rPr>
                <w:rFonts w:cstheme="minorHAnsi"/>
                <w:sz w:val="20"/>
                <w:szCs w:val="20"/>
                <w:rPrChange w:id="111" w:author="Leigh Owen" w:date="2020-09-07T18:13:00Z">
                  <w:rPr>
                    <w:rFonts w:ascii="Cordia New" w:hAnsi="Cordia New" w:cs="Cordia New"/>
                    <w:sz w:val="26"/>
                    <w:szCs w:val="26"/>
                  </w:rPr>
                </w:rPrChange>
              </w:rPr>
              <w:t>is</w:t>
            </w:r>
            <w:r w:rsidRPr="0068309D">
              <w:rPr>
                <w:rFonts w:cstheme="minorHAnsi"/>
                <w:spacing w:val="-9"/>
                <w:sz w:val="20"/>
                <w:szCs w:val="20"/>
                <w:rPrChange w:id="112" w:author="Leigh Owen" w:date="2020-09-07T18:13:00Z">
                  <w:rPr>
                    <w:rFonts w:ascii="Cordia New" w:hAnsi="Cordia New" w:cs="Cordia New"/>
                    <w:spacing w:val="-9"/>
                    <w:sz w:val="26"/>
                    <w:szCs w:val="26"/>
                  </w:rPr>
                </w:rPrChange>
              </w:rPr>
              <w:t xml:space="preserve"> </w:t>
            </w:r>
            <w:r w:rsidRPr="0068309D">
              <w:rPr>
                <w:rFonts w:cstheme="minorHAnsi"/>
                <w:sz w:val="20"/>
                <w:szCs w:val="20"/>
                <w:rPrChange w:id="113" w:author="Leigh Owen" w:date="2020-09-07T18:13:00Z">
                  <w:rPr>
                    <w:rFonts w:ascii="Cordia New" w:hAnsi="Cordia New" w:cs="Cordia New"/>
                    <w:sz w:val="26"/>
                    <w:szCs w:val="26"/>
                  </w:rPr>
                </w:rPrChange>
              </w:rPr>
              <w:t>in</w:t>
            </w:r>
            <w:r w:rsidRPr="0068309D">
              <w:rPr>
                <w:rFonts w:cstheme="minorHAnsi"/>
                <w:spacing w:val="-11"/>
                <w:sz w:val="20"/>
                <w:szCs w:val="20"/>
                <w:rPrChange w:id="114" w:author="Leigh Owen" w:date="2020-09-07T18:13:00Z">
                  <w:rPr>
                    <w:rFonts w:ascii="Cordia New" w:hAnsi="Cordia New" w:cs="Cordia New"/>
                    <w:spacing w:val="-11"/>
                    <w:sz w:val="26"/>
                    <w:szCs w:val="26"/>
                  </w:rPr>
                </w:rPrChange>
              </w:rPr>
              <w:t xml:space="preserve"> </w:t>
            </w:r>
            <w:r w:rsidRPr="0068309D">
              <w:rPr>
                <w:rFonts w:cstheme="minorHAnsi"/>
                <w:sz w:val="20"/>
                <w:szCs w:val="20"/>
                <w:rPrChange w:id="115" w:author="Leigh Owen" w:date="2020-09-07T18:13:00Z">
                  <w:rPr>
                    <w:rFonts w:ascii="Cordia New" w:hAnsi="Cordia New" w:cs="Cordia New"/>
                    <w:sz w:val="26"/>
                    <w:szCs w:val="26"/>
                  </w:rPr>
                </w:rPrChange>
              </w:rPr>
              <w:t>line</w:t>
            </w:r>
            <w:r w:rsidRPr="0068309D">
              <w:rPr>
                <w:rFonts w:cstheme="minorHAnsi"/>
                <w:spacing w:val="-10"/>
                <w:sz w:val="20"/>
                <w:szCs w:val="20"/>
                <w:rPrChange w:id="116" w:author="Leigh Owen" w:date="2020-09-07T18:13:00Z">
                  <w:rPr>
                    <w:rFonts w:ascii="Cordia New" w:hAnsi="Cordia New" w:cs="Cordia New"/>
                    <w:spacing w:val="-10"/>
                    <w:sz w:val="26"/>
                    <w:szCs w:val="26"/>
                  </w:rPr>
                </w:rPrChange>
              </w:rPr>
              <w:t xml:space="preserve"> </w:t>
            </w:r>
            <w:r w:rsidRPr="0068309D">
              <w:rPr>
                <w:rFonts w:cstheme="minorHAnsi"/>
                <w:sz w:val="20"/>
                <w:szCs w:val="20"/>
                <w:rPrChange w:id="117" w:author="Leigh Owen" w:date="2020-09-07T18:13:00Z">
                  <w:rPr>
                    <w:rFonts w:ascii="Cordia New" w:hAnsi="Cordia New" w:cs="Cordia New"/>
                    <w:sz w:val="26"/>
                    <w:szCs w:val="26"/>
                  </w:rPr>
                </w:rPrChange>
              </w:rPr>
              <w:t>with</w:t>
            </w:r>
            <w:r w:rsidRPr="0068309D">
              <w:rPr>
                <w:rFonts w:cstheme="minorHAnsi"/>
                <w:spacing w:val="-10"/>
                <w:sz w:val="20"/>
                <w:szCs w:val="20"/>
                <w:rPrChange w:id="118" w:author="Leigh Owen" w:date="2020-09-07T18:13:00Z">
                  <w:rPr>
                    <w:rFonts w:ascii="Cordia New" w:hAnsi="Cordia New" w:cs="Cordia New"/>
                    <w:spacing w:val="-10"/>
                    <w:sz w:val="26"/>
                    <w:szCs w:val="26"/>
                  </w:rPr>
                </w:rPrChange>
              </w:rPr>
              <w:t xml:space="preserve"> </w:t>
            </w:r>
            <w:r w:rsidRPr="0068309D">
              <w:rPr>
                <w:rFonts w:cstheme="minorHAnsi"/>
                <w:sz w:val="20"/>
                <w:szCs w:val="20"/>
                <w:rPrChange w:id="119" w:author="Leigh Owen" w:date="2020-09-07T18:13:00Z">
                  <w:rPr>
                    <w:rFonts w:ascii="Cordia New" w:hAnsi="Cordia New" w:cs="Cordia New"/>
                    <w:sz w:val="26"/>
                    <w:szCs w:val="26"/>
                  </w:rPr>
                </w:rPrChange>
              </w:rPr>
              <w:t>d</w:t>
            </w:r>
            <w:r w:rsidRPr="0068309D">
              <w:rPr>
                <w:rFonts w:cstheme="minorHAnsi"/>
                <w:spacing w:val="1"/>
                <w:sz w:val="20"/>
                <w:szCs w:val="20"/>
                <w:rPrChange w:id="120" w:author="Leigh Owen" w:date="2020-09-07T18:13:00Z">
                  <w:rPr>
                    <w:rFonts w:ascii="Cordia New" w:hAnsi="Cordia New" w:cs="Cordia New"/>
                    <w:spacing w:val="1"/>
                    <w:sz w:val="26"/>
                    <w:szCs w:val="26"/>
                  </w:rPr>
                </w:rPrChange>
              </w:rPr>
              <w:t>i</w:t>
            </w:r>
            <w:r w:rsidRPr="0068309D">
              <w:rPr>
                <w:rFonts w:cstheme="minorHAnsi"/>
                <w:spacing w:val="-1"/>
                <w:sz w:val="20"/>
                <w:szCs w:val="20"/>
                <w:rPrChange w:id="121" w:author="Leigh Owen" w:date="2020-09-07T18:13:00Z">
                  <w:rPr>
                    <w:rFonts w:ascii="Cordia New" w:hAnsi="Cordia New" w:cs="Cordia New"/>
                    <w:spacing w:val="-1"/>
                    <w:sz w:val="26"/>
                    <w:szCs w:val="26"/>
                  </w:rPr>
                </w:rPrChange>
              </w:rPr>
              <w:t>r</w:t>
            </w:r>
            <w:r w:rsidRPr="0068309D">
              <w:rPr>
                <w:rFonts w:cstheme="minorHAnsi"/>
                <w:sz w:val="20"/>
                <w:szCs w:val="20"/>
                <w:rPrChange w:id="122" w:author="Leigh Owen" w:date="2020-09-07T18:13:00Z">
                  <w:rPr>
                    <w:rFonts w:ascii="Cordia New" w:hAnsi="Cordia New" w:cs="Cordia New"/>
                    <w:sz w:val="26"/>
                    <w:szCs w:val="26"/>
                  </w:rPr>
                </w:rPrChange>
              </w:rPr>
              <w:t>e</w:t>
            </w:r>
            <w:r w:rsidRPr="0068309D">
              <w:rPr>
                <w:rFonts w:cstheme="minorHAnsi"/>
                <w:spacing w:val="1"/>
                <w:sz w:val="20"/>
                <w:szCs w:val="20"/>
                <w:rPrChange w:id="123" w:author="Leigh Owen" w:date="2020-09-07T18:13:00Z">
                  <w:rPr>
                    <w:rFonts w:ascii="Cordia New" w:hAnsi="Cordia New" w:cs="Cordia New"/>
                    <w:spacing w:val="1"/>
                    <w:sz w:val="26"/>
                    <w:szCs w:val="26"/>
                  </w:rPr>
                </w:rPrChange>
              </w:rPr>
              <w:t>c</w:t>
            </w:r>
            <w:r w:rsidRPr="0068309D">
              <w:rPr>
                <w:rFonts w:cstheme="minorHAnsi"/>
                <w:sz w:val="20"/>
                <w:szCs w:val="20"/>
                <w:rPrChange w:id="124" w:author="Leigh Owen" w:date="2020-09-07T18:13:00Z">
                  <w:rPr>
                    <w:rFonts w:ascii="Cordia New" w:hAnsi="Cordia New" w:cs="Cordia New"/>
                    <w:sz w:val="26"/>
                    <w:szCs w:val="26"/>
                  </w:rPr>
                </w:rPrChange>
              </w:rPr>
              <w:t>tions</w:t>
            </w:r>
            <w:r w:rsidRPr="0068309D">
              <w:rPr>
                <w:rFonts w:cstheme="minorHAnsi"/>
                <w:spacing w:val="-10"/>
                <w:sz w:val="20"/>
                <w:szCs w:val="20"/>
                <w:rPrChange w:id="125" w:author="Leigh Owen" w:date="2020-09-07T18:13:00Z">
                  <w:rPr>
                    <w:rFonts w:ascii="Cordia New" w:hAnsi="Cordia New" w:cs="Cordia New"/>
                    <w:spacing w:val="-10"/>
                    <w:sz w:val="26"/>
                    <w:szCs w:val="26"/>
                  </w:rPr>
                </w:rPrChange>
              </w:rPr>
              <w:t xml:space="preserve"> </w:t>
            </w:r>
            <w:r w:rsidRPr="0068309D">
              <w:rPr>
                <w:rFonts w:cstheme="minorHAnsi"/>
                <w:spacing w:val="2"/>
                <w:sz w:val="20"/>
                <w:szCs w:val="20"/>
                <w:rPrChange w:id="126" w:author="Leigh Owen" w:date="2020-09-07T18:13:00Z">
                  <w:rPr>
                    <w:rFonts w:ascii="Cordia New" w:hAnsi="Cordia New" w:cs="Cordia New"/>
                    <w:spacing w:val="2"/>
                    <w:sz w:val="26"/>
                    <w:szCs w:val="26"/>
                  </w:rPr>
                </w:rPrChange>
              </w:rPr>
              <w:t>f</w:t>
            </w:r>
            <w:r w:rsidRPr="0068309D">
              <w:rPr>
                <w:rFonts w:cstheme="minorHAnsi"/>
                <w:spacing w:val="-1"/>
                <w:sz w:val="20"/>
                <w:szCs w:val="20"/>
                <w:rPrChange w:id="127" w:author="Leigh Owen" w:date="2020-09-07T18:13:00Z">
                  <w:rPr>
                    <w:rFonts w:ascii="Cordia New" w:hAnsi="Cordia New" w:cs="Cordia New"/>
                    <w:spacing w:val="-1"/>
                    <w:sz w:val="26"/>
                    <w:szCs w:val="26"/>
                  </w:rPr>
                </w:rPrChange>
              </w:rPr>
              <w:t>r</w:t>
            </w:r>
            <w:r w:rsidRPr="0068309D">
              <w:rPr>
                <w:rFonts w:cstheme="minorHAnsi"/>
                <w:sz w:val="20"/>
                <w:szCs w:val="20"/>
                <w:rPrChange w:id="128" w:author="Leigh Owen" w:date="2020-09-07T18:13:00Z">
                  <w:rPr>
                    <w:rFonts w:ascii="Cordia New" w:hAnsi="Cordia New" w:cs="Cordia New"/>
                    <w:sz w:val="26"/>
                    <w:szCs w:val="26"/>
                  </w:rPr>
                </w:rPrChange>
              </w:rPr>
              <w:t>om</w:t>
            </w:r>
            <w:r w:rsidRPr="0068309D">
              <w:rPr>
                <w:rFonts w:cstheme="minorHAnsi"/>
                <w:spacing w:val="-8"/>
                <w:sz w:val="20"/>
                <w:szCs w:val="20"/>
                <w:rPrChange w:id="129" w:author="Leigh Owen" w:date="2020-09-07T18:13:00Z">
                  <w:rPr>
                    <w:rFonts w:ascii="Cordia New" w:hAnsi="Cordia New" w:cs="Cordia New"/>
                    <w:spacing w:val="-8"/>
                    <w:sz w:val="26"/>
                    <w:szCs w:val="26"/>
                  </w:rPr>
                </w:rPrChange>
              </w:rPr>
              <w:t xml:space="preserve"> </w:t>
            </w:r>
            <w:r w:rsidRPr="0068309D">
              <w:rPr>
                <w:rFonts w:cstheme="minorHAnsi"/>
                <w:sz w:val="20"/>
                <w:szCs w:val="20"/>
                <w:rPrChange w:id="130" w:author="Leigh Owen" w:date="2020-09-07T18:13:00Z">
                  <w:rPr>
                    <w:rFonts w:ascii="Cordia New" w:hAnsi="Cordia New" w:cs="Cordia New"/>
                    <w:sz w:val="26"/>
                    <w:szCs w:val="26"/>
                  </w:rPr>
                </w:rPrChange>
              </w:rPr>
              <w:t>the</w:t>
            </w:r>
            <w:r w:rsidRPr="0068309D">
              <w:rPr>
                <w:rFonts w:cstheme="minorHAnsi"/>
                <w:spacing w:val="-11"/>
                <w:sz w:val="20"/>
                <w:szCs w:val="20"/>
                <w:rPrChange w:id="131" w:author="Leigh Owen" w:date="2020-09-07T18:13:00Z">
                  <w:rPr>
                    <w:rFonts w:ascii="Cordia New" w:hAnsi="Cordia New" w:cs="Cordia New"/>
                    <w:spacing w:val="-11"/>
                    <w:sz w:val="26"/>
                    <w:szCs w:val="26"/>
                  </w:rPr>
                </w:rPrChange>
              </w:rPr>
              <w:t xml:space="preserve"> </w:t>
            </w:r>
            <w:r w:rsidRPr="0068309D">
              <w:rPr>
                <w:rFonts w:cstheme="minorHAnsi"/>
                <w:spacing w:val="-2"/>
                <w:sz w:val="20"/>
                <w:szCs w:val="20"/>
                <w:rPrChange w:id="132" w:author="Leigh Owen" w:date="2020-09-07T18:13:00Z">
                  <w:rPr>
                    <w:rFonts w:ascii="Cordia New" w:hAnsi="Cordia New" w:cs="Cordia New"/>
                    <w:spacing w:val="-2"/>
                    <w:sz w:val="26"/>
                    <w:szCs w:val="26"/>
                  </w:rPr>
                </w:rPrChange>
              </w:rPr>
              <w:t>Q</w:t>
            </w:r>
            <w:r w:rsidRPr="0068309D">
              <w:rPr>
                <w:rFonts w:cstheme="minorHAnsi"/>
                <w:spacing w:val="2"/>
                <w:sz w:val="20"/>
                <w:szCs w:val="20"/>
                <w:rPrChange w:id="133" w:author="Leigh Owen" w:date="2020-09-07T18:13:00Z">
                  <w:rPr>
                    <w:rFonts w:ascii="Cordia New" w:hAnsi="Cordia New" w:cs="Cordia New"/>
                    <w:spacing w:val="2"/>
                    <w:sz w:val="26"/>
                    <w:szCs w:val="26"/>
                  </w:rPr>
                </w:rPrChange>
              </w:rPr>
              <w:t>u</w:t>
            </w:r>
            <w:r w:rsidRPr="0068309D">
              <w:rPr>
                <w:rFonts w:cstheme="minorHAnsi"/>
                <w:sz w:val="20"/>
                <w:szCs w:val="20"/>
                <w:rPrChange w:id="134" w:author="Leigh Owen" w:date="2020-09-07T18:13:00Z">
                  <w:rPr>
                    <w:rFonts w:ascii="Cordia New" w:hAnsi="Cordia New" w:cs="Cordia New"/>
                    <w:sz w:val="26"/>
                    <w:szCs w:val="26"/>
                  </w:rPr>
                </w:rPrChange>
              </w:rPr>
              <w:t>een</w:t>
            </w:r>
            <w:r w:rsidRPr="0068309D">
              <w:rPr>
                <w:rFonts w:cstheme="minorHAnsi"/>
                <w:spacing w:val="1"/>
                <w:sz w:val="20"/>
                <w:szCs w:val="20"/>
                <w:rPrChange w:id="135" w:author="Leigh Owen" w:date="2020-09-07T18:13:00Z">
                  <w:rPr>
                    <w:rFonts w:ascii="Cordia New" w:hAnsi="Cordia New" w:cs="Cordia New"/>
                    <w:spacing w:val="1"/>
                    <w:sz w:val="26"/>
                    <w:szCs w:val="26"/>
                  </w:rPr>
                </w:rPrChange>
              </w:rPr>
              <w:t>s</w:t>
            </w:r>
            <w:r w:rsidRPr="0068309D">
              <w:rPr>
                <w:rFonts w:cstheme="minorHAnsi"/>
                <w:sz w:val="20"/>
                <w:szCs w:val="20"/>
                <w:rPrChange w:id="136" w:author="Leigh Owen" w:date="2020-09-07T18:13:00Z">
                  <w:rPr>
                    <w:rFonts w:ascii="Cordia New" w:hAnsi="Cordia New" w:cs="Cordia New"/>
                    <w:sz w:val="26"/>
                    <w:szCs w:val="26"/>
                  </w:rPr>
                </w:rPrChange>
              </w:rPr>
              <w:t>land</w:t>
            </w:r>
            <w:r w:rsidRPr="0068309D">
              <w:rPr>
                <w:rFonts w:cstheme="minorHAnsi"/>
                <w:spacing w:val="-9"/>
                <w:sz w:val="20"/>
                <w:szCs w:val="20"/>
                <w:rPrChange w:id="137" w:author="Leigh Owen" w:date="2020-09-07T18:13:00Z">
                  <w:rPr>
                    <w:rFonts w:ascii="Cordia New" w:hAnsi="Cordia New" w:cs="Cordia New"/>
                    <w:spacing w:val="-9"/>
                    <w:sz w:val="26"/>
                    <w:szCs w:val="26"/>
                  </w:rPr>
                </w:rPrChange>
              </w:rPr>
              <w:t xml:space="preserve"> </w:t>
            </w:r>
            <w:r w:rsidRPr="0068309D">
              <w:rPr>
                <w:rFonts w:cstheme="minorHAnsi"/>
                <w:spacing w:val="-2"/>
                <w:sz w:val="20"/>
                <w:szCs w:val="20"/>
                <w:rPrChange w:id="138" w:author="Leigh Owen" w:date="2020-09-07T18:13:00Z">
                  <w:rPr>
                    <w:rFonts w:ascii="Cordia New" w:hAnsi="Cordia New" w:cs="Cordia New"/>
                    <w:spacing w:val="-2"/>
                    <w:sz w:val="26"/>
                    <w:szCs w:val="26"/>
                  </w:rPr>
                </w:rPrChange>
              </w:rPr>
              <w:t>G</w:t>
            </w:r>
            <w:r w:rsidRPr="0068309D">
              <w:rPr>
                <w:rFonts w:cstheme="minorHAnsi"/>
                <w:sz w:val="20"/>
                <w:szCs w:val="20"/>
                <w:rPrChange w:id="139" w:author="Leigh Owen" w:date="2020-09-07T18:13:00Z">
                  <w:rPr>
                    <w:rFonts w:ascii="Cordia New" w:hAnsi="Cordia New" w:cs="Cordia New"/>
                    <w:sz w:val="26"/>
                    <w:szCs w:val="26"/>
                  </w:rPr>
                </w:rPrChange>
              </w:rPr>
              <w:t>o</w:t>
            </w:r>
            <w:r w:rsidRPr="0068309D">
              <w:rPr>
                <w:rFonts w:cstheme="minorHAnsi"/>
                <w:spacing w:val="-1"/>
                <w:sz w:val="20"/>
                <w:szCs w:val="20"/>
                <w:rPrChange w:id="140" w:author="Leigh Owen" w:date="2020-09-07T18:13:00Z">
                  <w:rPr>
                    <w:rFonts w:ascii="Cordia New" w:hAnsi="Cordia New" w:cs="Cordia New"/>
                    <w:spacing w:val="-1"/>
                    <w:sz w:val="26"/>
                    <w:szCs w:val="26"/>
                  </w:rPr>
                </w:rPrChange>
              </w:rPr>
              <w:t>v</w:t>
            </w:r>
            <w:r w:rsidRPr="0068309D">
              <w:rPr>
                <w:rFonts w:cstheme="minorHAnsi"/>
                <w:sz w:val="20"/>
                <w:szCs w:val="20"/>
                <w:rPrChange w:id="141" w:author="Leigh Owen" w:date="2020-09-07T18:13:00Z">
                  <w:rPr>
                    <w:rFonts w:ascii="Cordia New" w:hAnsi="Cordia New" w:cs="Cordia New"/>
                    <w:sz w:val="26"/>
                    <w:szCs w:val="26"/>
                  </w:rPr>
                </w:rPrChange>
              </w:rPr>
              <w:t>er</w:t>
            </w:r>
            <w:r w:rsidRPr="0068309D">
              <w:rPr>
                <w:rFonts w:cstheme="minorHAnsi"/>
                <w:spacing w:val="1"/>
                <w:sz w:val="20"/>
                <w:szCs w:val="20"/>
                <w:rPrChange w:id="142" w:author="Leigh Owen" w:date="2020-09-07T18:13:00Z">
                  <w:rPr>
                    <w:rFonts w:ascii="Cordia New" w:hAnsi="Cordia New" w:cs="Cordia New"/>
                    <w:spacing w:val="1"/>
                    <w:sz w:val="26"/>
                    <w:szCs w:val="26"/>
                  </w:rPr>
                </w:rPrChange>
              </w:rPr>
              <w:t>n</w:t>
            </w:r>
            <w:r w:rsidRPr="0068309D">
              <w:rPr>
                <w:rFonts w:cstheme="minorHAnsi"/>
                <w:spacing w:val="-2"/>
                <w:sz w:val="20"/>
                <w:szCs w:val="20"/>
                <w:rPrChange w:id="143" w:author="Leigh Owen" w:date="2020-09-07T18:13:00Z">
                  <w:rPr>
                    <w:rFonts w:ascii="Cordia New" w:hAnsi="Cordia New" w:cs="Cordia New"/>
                    <w:spacing w:val="-2"/>
                    <w:sz w:val="26"/>
                    <w:szCs w:val="26"/>
                  </w:rPr>
                </w:rPrChange>
              </w:rPr>
              <w:t>m</w:t>
            </w:r>
            <w:r w:rsidRPr="0068309D">
              <w:rPr>
                <w:rFonts w:cstheme="minorHAnsi"/>
                <w:sz w:val="20"/>
                <w:szCs w:val="20"/>
                <w:rPrChange w:id="144" w:author="Leigh Owen" w:date="2020-09-07T18:13:00Z">
                  <w:rPr>
                    <w:rFonts w:ascii="Cordia New" w:hAnsi="Cordia New" w:cs="Cordia New"/>
                    <w:sz w:val="26"/>
                    <w:szCs w:val="26"/>
                  </w:rPr>
                </w:rPrChange>
              </w:rPr>
              <w:t>ent</w:t>
            </w:r>
            <w:r w:rsidRPr="0068309D">
              <w:rPr>
                <w:rFonts w:cstheme="minorHAnsi"/>
                <w:spacing w:val="1"/>
                <w:sz w:val="20"/>
                <w:szCs w:val="20"/>
                <w:rPrChange w:id="145" w:author="Leigh Owen" w:date="2020-09-07T18:13:00Z">
                  <w:rPr>
                    <w:rFonts w:ascii="Cordia New" w:hAnsi="Cordia New" w:cs="Cordia New"/>
                    <w:spacing w:val="1"/>
                    <w:sz w:val="26"/>
                    <w:szCs w:val="26"/>
                  </w:rPr>
                </w:rPrChange>
              </w:rPr>
              <w:t>’</w:t>
            </w:r>
            <w:r w:rsidRPr="0068309D">
              <w:rPr>
                <w:rFonts w:cstheme="minorHAnsi"/>
                <w:sz w:val="20"/>
                <w:szCs w:val="20"/>
                <w:rPrChange w:id="146" w:author="Leigh Owen" w:date="2020-09-07T18:13:00Z">
                  <w:rPr>
                    <w:rFonts w:ascii="Cordia New" w:hAnsi="Cordia New" w:cs="Cordia New"/>
                    <w:sz w:val="26"/>
                    <w:szCs w:val="26"/>
                  </w:rPr>
                </w:rPrChange>
              </w:rPr>
              <w:t>s</w:t>
            </w:r>
            <w:r w:rsidRPr="0068309D">
              <w:rPr>
                <w:rFonts w:cstheme="minorHAnsi"/>
                <w:spacing w:val="-10"/>
                <w:sz w:val="20"/>
                <w:szCs w:val="20"/>
                <w:rPrChange w:id="147" w:author="Leigh Owen" w:date="2020-09-07T18:13:00Z">
                  <w:rPr>
                    <w:rFonts w:ascii="Cordia New" w:hAnsi="Cordia New" w:cs="Cordia New"/>
                    <w:spacing w:val="-10"/>
                    <w:sz w:val="26"/>
                    <w:szCs w:val="26"/>
                  </w:rPr>
                </w:rPrChange>
              </w:rPr>
              <w:t xml:space="preserve"> </w:t>
            </w:r>
            <w:r w:rsidRPr="0068309D">
              <w:rPr>
                <w:rFonts w:cstheme="minorHAnsi"/>
                <w:sz w:val="20"/>
                <w:szCs w:val="20"/>
                <w:rPrChange w:id="148" w:author="Leigh Owen" w:date="2020-09-07T18:13:00Z">
                  <w:rPr>
                    <w:rFonts w:ascii="Cordia New" w:hAnsi="Cordia New" w:cs="Cordia New"/>
                    <w:sz w:val="26"/>
                    <w:szCs w:val="26"/>
                  </w:rPr>
                </w:rPrChange>
              </w:rPr>
              <w:t>Chi</w:t>
            </w:r>
            <w:r w:rsidRPr="0068309D">
              <w:rPr>
                <w:rFonts w:cstheme="minorHAnsi"/>
                <w:spacing w:val="2"/>
                <w:sz w:val="20"/>
                <w:szCs w:val="20"/>
                <w:rPrChange w:id="149" w:author="Leigh Owen" w:date="2020-09-07T18:13:00Z">
                  <w:rPr>
                    <w:rFonts w:ascii="Cordia New" w:hAnsi="Cordia New" w:cs="Cordia New"/>
                    <w:spacing w:val="2"/>
                    <w:sz w:val="26"/>
                    <w:szCs w:val="26"/>
                  </w:rPr>
                </w:rPrChange>
              </w:rPr>
              <w:t>e</w:t>
            </w:r>
            <w:r w:rsidRPr="0068309D">
              <w:rPr>
                <w:rFonts w:cstheme="minorHAnsi"/>
                <w:sz w:val="20"/>
                <w:szCs w:val="20"/>
                <w:rPrChange w:id="150" w:author="Leigh Owen" w:date="2020-09-07T18:13:00Z">
                  <w:rPr>
                    <w:rFonts w:ascii="Cordia New" w:hAnsi="Cordia New" w:cs="Cordia New"/>
                    <w:sz w:val="26"/>
                    <w:szCs w:val="26"/>
                  </w:rPr>
                </w:rPrChange>
              </w:rPr>
              <w:t>f</w:t>
            </w:r>
            <w:r w:rsidRPr="0068309D">
              <w:rPr>
                <w:rFonts w:cstheme="minorHAnsi"/>
                <w:spacing w:val="-8"/>
                <w:sz w:val="20"/>
                <w:szCs w:val="20"/>
                <w:rPrChange w:id="151" w:author="Leigh Owen" w:date="2020-09-07T18:13:00Z">
                  <w:rPr>
                    <w:rFonts w:ascii="Cordia New" w:hAnsi="Cordia New" w:cs="Cordia New"/>
                    <w:spacing w:val="-8"/>
                    <w:sz w:val="26"/>
                    <w:szCs w:val="26"/>
                  </w:rPr>
                </w:rPrChange>
              </w:rPr>
              <w:t xml:space="preserve"> </w:t>
            </w:r>
            <w:r w:rsidRPr="0068309D">
              <w:rPr>
                <w:rFonts w:cstheme="minorHAnsi"/>
                <w:sz w:val="20"/>
                <w:szCs w:val="20"/>
                <w:rPrChange w:id="152" w:author="Leigh Owen" w:date="2020-09-07T18:13:00Z">
                  <w:rPr>
                    <w:rFonts w:ascii="Cordia New" w:hAnsi="Cordia New" w:cs="Cordia New"/>
                    <w:sz w:val="26"/>
                    <w:szCs w:val="26"/>
                  </w:rPr>
                </w:rPrChange>
              </w:rPr>
              <w:t>Hea</w:t>
            </w:r>
            <w:r w:rsidRPr="0068309D">
              <w:rPr>
                <w:rFonts w:cstheme="minorHAnsi"/>
                <w:spacing w:val="1"/>
                <w:sz w:val="20"/>
                <w:szCs w:val="20"/>
                <w:rPrChange w:id="153" w:author="Leigh Owen" w:date="2020-09-07T18:13:00Z">
                  <w:rPr>
                    <w:rFonts w:ascii="Cordia New" w:hAnsi="Cordia New" w:cs="Cordia New"/>
                    <w:spacing w:val="1"/>
                    <w:sz w:val="26"/>
                    <w:szCs w:val="26"/>
                  </w:rPr>
                </w:rPrChange>
              </w:rPr>
              <w:t>l</w:t>
            </w:r>
            <w:r w:rsidRPr="0068309D">
              <w:rPr>
                <w:rFonts w:cstheme="minorHAnsi"/>
                <w:sz w:val="20"/>
                <w:szCs w:val="20"/>
                <w:rPrChange w:id="154" w:author="Leigh Owen" w:date="2020-09-07T18:13:00Z">
                  <w:rPr>
                    <w:rFonts w:ascii="Cordia New" w:hAnsi="Cordia New" w:cs="Cordia New"/>
                    <w:sz w:val="26"/>
                    <w:szCs w:val="26"/>
                  </w:rPr>
                </w:rPrChange>
              </w:rPr>
              <w:t>th</w:t>
            </w:r>
            <w:r w:rsidRPr="0068309D">
              <w:rPr>
                <w:rFonts w:cstheme="minorHAnsi"/>
                <w:spacing w:val="-11"/>
                <w:sz w:val="20"/>
                <w:szCs w:val="20"/>
                <w:rPrChange w:id="155" w:author="Leigh Owen" w:date="2020-09-07T18:13:00Z">
                  <w:rPr>
                    <w:rFonts w:ascii="Cordia New" w:hAnsi="Cordia New" w:cs="Cordia New"/>
                    <w:spacing w:val="-11"/>
                    <w:sz w:val="26"/>
                    <w:szCs w:val="26"/>
                  </w:rPr>
                </w:rPrChange>
              </w:rPr>
              <w:t xml:space="preserve"> </w:t>
            </w:r>
            <w:r w:rsidRPr="0068309D">
              <w:rPr>
                <w:rFonts w:cstheme="minorHAnsi"/>
                <w:spacing w:val="-2"/>
                <w:sz w:val="20"/>
                <w:szCs w:val="20"/>
                <w:rPrChange w:id="156" w:author="Leigh Owen" w:date="2020-09-07T18:13:00Z">
                  <w:rPr>
                    <w:rFonts w:ascii="Cordia New" w:hAnsi="Cordia New" w:cs="Cordia New"/>
                    <w:spacing w:val="-2"/>
                    <w:sz w:val="26"/>
                    <w:szCs w:val="26"/>
                  </w:rPr>
                </w:rPrChange>
              </w:rPr>
              <w:t>O</w:t>
            </w:r>
            <w:r w:rsidRPr="0068309D">
              <w:rPr>
                <w:rFonts w:cstheme="minorHAnsi"/>
                <w:sz w:val="20"/>
                <w:szCs w:val="20"/>
                <w:rPrChange w:id="157" w:author="Leigh Owen" w:date="2020-09-07T18:13:00Z">
                  <w:rPr>
                    <w:rFonts w:ascii="Cordia New" w:hAnsi="Cordia New" w:cs="Cordia New"/>
                    <w:sz w:val="26"/>
                    <w:szCs w:val="26"/>
                  </w:rPr>
                </w:rPrChange>
              </w:rPr>
              <w:t>f</w:t>
            </w:r>
            <w:r w:rsidRPr="0068309D">
              <w:rPr>
                <w:rFonts w:cstheme="minorHAnsi"/>
                <w:spacing w:val="2"/>
                <w:sz w:val="20"/>
                <w:szCs w:val="20"/>
                <w:rPrChange w:id="158" w:author="Leigh Owen" w:date="2020-09-07T18:13:00Z">
                  <w:rPr>
                    <w:rFonts w:ascii="Cordia New" w:hAnsi="Cordia New" w:cs="Cordia New"/>
                    <w:spacing w:val="2"/>
                    <w:sz w:val="26"/>
                    <w:szCs w:val="26"/>
                  </w:rPr>
                </w:rPrChange>
              </w:rPr>
              <w:t>f</w:t>
            </w:r>
            <w:r w:rsidRPr="0068309D">
              <w:rPr>
                <w:rFonts w:cstheme="minorHAnsi"/>
                <w:spacing w:val="-2"/>
                <w:sz w:val="20"/>
                <w:szCs w:val="20"/>
                <w:rPrChange w:id="159" w:author="Leigh Owen" w:date="2020-09-07T18:13:00Z">
                  <w:rPr>
                    <w:rFonts w:ascii="Cordia New" w:hAnsi="Cordia New" w:cs="Cordia New"/>
                    <w:spacing w:val="-2"/>
                    <w:sz w:val="26"/>
                    <w:szCs w:val="26"/>
                  </w:rPr>
                </w:rPrChange>
              </w:rPr>
              <w:t>i</w:t>
            </w:r>
            <w:r w:rsidRPr="0068309D">
              <w:rPr>
                <w:rFonts w:cstheme="minorHAnsi"/>
                <w:sz w:val="20"/>
                <w:szCs w:val="20"/>
                <w:rPrChange w:id="160" w:author="Leigh Owen" w:date="2020-09-07T18:13:00Z">
                  <w:rPr>
                    <w:rFonts w:ascii="Cordia New" w:hAnsi="Cordia New" w:cs="Cordia New"/>
                    <w:sz w:val="26"/>
                    <w:szCs w:val="26"/>
                  </w:rPr>
                </w:rPrChange>
              </w:rPr>
              <w:t>cer,</w:t>
            </w:r>
            <w:r w:rsidRPr="0068309D">
              <w:rPr>
                <w:rFonts w:cstheme="minorHAnsi"/>
                <w:spacing w:val="-9"/>
                <w:sz w:val="20"/>
                <w:szCs w:val="20"/>
                <w:rPrChange w:id="161" w:author="Leigh Owen" w:date="2020-09-07T18:13:00Z">
                  <w:rPr>
                    <w:rFonts w:ascii="Cordia New" w:hAnsi="Cordia New" w:cs="Cordia New"/>
                    <w:spacing w:val="-9"/>
                    <w:sz w:val="26"/>
                    <w:szCs w:val="26"/>
                  </w:rPr>
                </w:rPrChange>
              </w:rPr>
              <w:t xml:space="preserve"> </w:t>
            </w:r>
            <w:r w:rsidRPr="0068309D">
              <w:rPr>
                <w:rFonts w:cstheme="minorHAnsi"/>
                <w:sz w:val="20"/>
                <w:szCs w:val="20"/>
                <w:rPrChange w:id="162" w:author="Leigh Owen" w:date="2020-09-07T18:13:00Z">
                  <w:rPr>
                    <w:rFonts w:ascii="Cordia New" w:hAnsi="Cordia New" w:cs="Cordia New"/>
                    <w:sz w:val="26"/>
                    <w:szCs w:val="26"/>
                  </w:rPr>
                </w:rPrChange>
              </w:rPr>
              <w:t>spe</w:t>
            </w:r>
            <w:r w:rsidRPr="0068309D">
              <w:rPr>
                <w:rFonts w:cstheme="minorHAnsi"/>
                <w:spacing w:val="1"/>
                <w:sz w:val="20"/>
                <w:szCs w:val="20"/>
                <w:rPrChange w:id="163" w:author="Leigh Owen" w:date="2020-09-07T18:13:00Z">
                  <w:rPr>
                    <w:rFonts w:ascii="Cordia New" w:hAnsi="Cordia New" w:cs="Cordia New"/>
                    <w:spacing w:val="1"/>
                    <w:sz w:val="26"/>
                    <w:szCs w:val="26"/>
                  </w:rPr>
                </w:rPrChange>
              </w:rPr>
              <w:t>c</w:t>
            </w:r>
            <w:r w:rsidRPr="0068309D">
              <w:rPr>
                <w:rFonts w:cstheme="minorHAnsi"/>
                <w:spacing w:val="-2"/>
                <w:sz w:val="20"/>
                <w:szCs w:val="20"/>
                <w:rPrChange w:id="164" w:author="Leigh Owen" w:date="2020-09-07T18:13:00Z">
                  <w:rPr>
                    <w:rFonts w:ascii="Cordia New" w:hAnsi="Cordia New" w:cs="Cordia New"/>
                    <w:spacing w:val="-2"/>
                    <w:sz w:val="26"/>
                    <w:szCs w:val="26"/>
                  </w:rPr>
                </w:rPrChange>
              </w:rPr>
              <w:t>i</w:t>
            </w:r>
            <w:r w:rsidRPr="0068309D">
              <w:rPr>
                <w:rFonts w:cstheme="minorHAnsi"/>
                <w:sz w:val="20"/>
                <w:szCs w:val="20"/>
                <w:rPrChange w:id="165" w:author="Leigh Owen" w:date="2020-09-07T18:13:00Z">
                  <w:rPr>
                    <w:rFonts w:ascii="Cordia New" w:hAnsi="Cordia New" w:cs="Cordia New"/>
                    <w:sz w:val="26"/>
                    <w:szCs w:val="26"/>
                  </w:rPr>
                </w:rPrChange>
              </w:rPr>
              <w:t>fica</w:t>
            </w:r>
            <w:r w:rsidRPr="0068309D">
              <w:rPr>
                <w:rFonts w:cstheme="minorHAnsi"/>
                <w:spacing w:val="-2"/>
                <w:sz w:val="20"/>
                <w:szCs w:val="20"/>
                <w:rPrChange w:id="166" w:author="Leigh Owen" w:date="2020-09-07T18:13:00Z">
                  <w:rPr>
                    <w:rFonts w:ascii="Cordia New" w:hAnsi="Cordia New" w:cs="Cordia New"/>
                    <w:spacing w:val="-2"/>
                    <w:sz w:val="26"/>
                    <w:szCs w:val="26"/>
                  </w:rPr>
                </w:rPrChange>
              </w:rPr>
              <w:t>l</w:t>
            </w:r>
            <w:r w:rsidRPr="0068309D">
              <w:rPr>
                <w:rFonts w:cstheme="minorHAnsi"/>
                <w:sz w:val="20"/>
                <w:szCs w:val="20"/>
                <w:rPrChange w:id="167" w:author="Leigh Owen" w:date="2020-09-07T18:13:00Z">
                  <w:rPr>
                    <w:rFonts w:ascii="Cordia New" w:hAnsi="Cordia New" w:cs="Cordia New"/>
                    <w:sz w:val="26"/>
                    <w:szCs w:val="26"/>
                  </w:rPr>
                </w:rPrChange>
              </w:rPr>
              <w:t>ly</w:t>
            </w:r>
            <w:r w:rsidRPr="0068309D">
              <w:rPr>
                <w:rFonts w:cstheme="minorHAnsi"/>
                <w:spacing w:val="-10"/>
                <w:sz w:val="20"/>
                <w:szCs w:val="20"/>
                <w:rPrChange w:id="168" w:author="Leigh Owen" w:date="2020-09-07T18:13:00Z">
                  <w:rPr>
                    <w:rFonts w:ascii="Cordia New" w:hAnsi="Cordia New" w:cs="Cordia New"/>
                    <w:spacing w:val="-10"/>
                    <w:sz w:val="26"/>
                    <w:szCs w:val="26"/>
                  </w:rPr>
                </w:rPrChange>
              </w:rPr>
              <w:t xml:space="preserve"> </w:t>
            </w:r>
            <w:r w:rsidR="008527FF" w:rsidRPr="0068309D">
              <w:rPr>
                <w:rFonts w:cstheme="minorHAnsi"/>
                <w:spacing w:val="-10"/>
                <w:sz w:val="20"/>
                <w:szCs w:val="20"/>
                <w:rPrChange w:id="169" w:author="Leigh Owen" w:date="2020-09-07T18:13:00Z">
                  <w:rPr>
                    <w:rFonts w:ascii="Cordia New" w:hAnsi="Cordia New" w:cs="Cordia New"/>
                    <w:spacing w:val="-10"/>
                    <w:sz w:val="26"/>
                    <w:szCs w:val="26"/>
                  </w:rPr>
                </w:rPrChange>
              </w:rPr>
              <w:t>its</w:t>
            </w:r>
            <w:r w:rsidR="008527FF" w:rsidRPr="0068309D">
              <w:rPr>
                <w:rFonts w:cstheme="minorHAnsi"/>
                <w:sz w:val="20"/>
                <w:szCs w:val="20"/>
                <w:rPrChange w:id="170" w:author="Leigh Owen" w:date="2020-09-07T18:13:00Z">
                  <w:rPr>
                    <w:rFonts w:ascii="Cordia New" w:hAnsi="Cordia New" w:cs="Cordia New"/>
                    <w:sz w:val="26"/>
                    <w:szCs w:val="26"/>
                  </w:rPr>
                </w:rPrChange>
              </w:rPr>
              <w:t xml:space="preserve"> </w:t>
            </w:r>
            <w:r w:rsidR="00DE63A7" w:rsidRPr="0068309D">
              <w:rPr>
                <w:rStyle w:val="Hyperlink"/>
                <w:rFonts w:cstheme="minorHAnsi"/>
                <w:sz w:val="20"/>
                <w:szCs w:val="20"/>
                <w:rPrChange w:id="171" w:author="Leigh Owen" w:date="2020-09-07T18:13:00Z">
                  <w:rPr>
                    <w:rStyle w:val="Hyperlink"/>
                    <w:rFonts w:ascii="Cordia New" w:hAnsi="Cordia New" w:cs="Cordia New"/>
                    <w:sz w:val="26"/>
                    <w:szCs w:val="26"/>
                  </w:rPr>
                </w:rPrChange>
              </w:rPr>
              <w:fldChar w:fldCharType="begin"/>
            </w:r>
            <w:r w:rsidR="00DE63A7" w:rsidRPr="0068309D">
              <w:rPr>
                <w:rStyle w:val="Hyperlink"/>
                <w:rFonts w:cstheme="minorHAnsi"/>
                <w:sz w:val="20"/>
                <w:szCs w:val="20"/>
                <w:rPrChange w:id="172" w:author="Leigh Owen" w:date="2020-09-07T18:13:00Z">
                  <w:rPr>
                    <w:rStyle w:val="Hyperlink"/>
                    <w:rFonts w:ascii="Cordia New" w:hAnsi="Cordia New" w:cs="Cordia New"/>
                    <w:sz w:val="26"/>
                    <w:szCs w:val="26"/>
                  </w:rPr>
                </w:rPrChange>
              </w:rPr>
              <w:instrText xml:space="preserve"> HYPERLINK "https://www.covid19.qld.gov.au/government-actions/roadmap-to-easing-queenslands-restrictions" </w:instrText>
            </w:r>
            <w:r w:rsidR="00DE63A7" w:rsidRPr="0068309D">
              <w:rPr>
                <w:rStyle w:val="Hyperlink"/>
                <w:rFonts w:cstheme="minorHAnsi"/>
                <w:sz w:val="20"/>
                <w:szCs w:val="20"/>
                <w:rPrChange w:id="173" w:author="Leigh Owen" w:date="2020-09-07T18:13:00Z">
                  <w:rPr>
                    <w:rStyle w:val="Hyperlink"/>
                    <w:rFonts w:ascii="Cordia New" w:hAnsi="Cordia New" w:cs="Cordia New"/>
                    <w:sz w:val="26"/>
                    <w:szCs w:val="26"/>
                  </w:rPr>
                </w:rPrChange>
              </w:rPr>
              <w:fldChar w:fldCharType="separate"/>
            </w:r>
            <w:r w:rsidR="008527FF" w:rsidRPr="0068309D">
              <w:rPr>
                <w:rStyle w:val="Hyperlink"/>
                <w:rFonts w:cstheme="minorHAnsi"/>
                <w:sz w:val="20"/>
                <w:szCs w:val="20"/>
                <w:rPrChange w:id="174" w:author="Leigh Owen" w:date="2020-09-07T18:13:00Z">
                  <w:rPr>
                    <w:rStyle w:val="Hyperlink"/>
                    <w:rFonts w:ascii="Cordia New" w:hAnsi="Cordia New" w:cs="Cordia New"/>
                    <w:sz w:val="26"/>
                    <w:szCs w:val="26"/>
                  </w:rPr>
                </w:rPrChange>
              </w:rPr>
              <w:t xml:space="preserve">Roadmap </w:t>
            </w:r>
            <w:r w:rsidRPr="0068309D">
              <w:rPr>
                <w:rStyle w:val="Hyperlink"/>
                <w:rFonts w:cstheme="minorHAnsi"/>
                <w:sz w:val="20"/>
                <w:szCs w:val="20"/>
                <w:rPrChange w:id="175" w:author="Leigh Owen" w:date="2020-09-07T18:13:00Z">
                  <w:rPr>
                    <w:rStyle w:val="Hyperlink"/>
                    <w:rFonts w:ascii="Cordia New" w:hAnsi="Cordia New" w:cs="Cordia New"/>
                    <w:sz w:val="26"/>
                    <w:szCs w:val="26"/>
                  </w:rPr>
                </w:rPrChange>
              </w:rPr>
              <w:t>to</w:t>
            </w:r>
            <w:r w:rsidRPr="0068309D">
              <w:rPr>
                <w:rStyle w:val="Hyperlink"/>
                <w:rFonts w:cstheme="minorHAnsi"/>
                <w:spacing w:val="-10"/>
                <w:sz w:val="20"/>
                <w:szCs w:val="20"/>
                <w:rPrChange w:id="176" w:author="Leigh Owen" w:date="2020-09-07T18:13:00Z">
                  <w:rPr>
                    <w:rStyle w:val="Hyperlink"/>
                    <w:rFonts w:ascii="Cordia New" w:hAnsi="Cordia New" w:cs="Cordia New"/>
                    <w:spacing w:val="-10"/>
                    <w:sz w:val="26"/>
                    <w:szCs w:val="26"/>
                  </w:rPr>
                </w:rPrChange>
              </w:rPr>
              <w:t xml:space="preserve"> </w:t>
            </w:r>
            <w:r w:rsidRPr="0068309D">
              <w:rPr>
                <w:rStyle w:val="Hyperlink"/>
                <w:rFonts w:cstheme="minorHAnsi"/>
                <w:sz w:val="20"/>
                <w:szCs w:val="20"/>
                <w:rPrChange w:id="177" w:author="Leigh Owen" w:date="2020-09-07T18:13:00Z">
                  <w:rPr>
                    <w:rStyle w:val="Hyperlink"/>
                    <w:rFonts w:ascii="Cordia New" w:hAnsi="Cordia New" w:cs="Cordia New"/>
                    <w:sz w:val="26"/>
                    <w:szCs w:val="26"/>
                  </w:rPr>
                </w:rPrChange>
              </w:rPr>
              <w:t>easing</w:t>
            </w:r>
            <w:r w:rsidRPr="0068309D">
              <w:rPr>
                <w:rStyle w:val="Hyperlink"/>
                <w:rFonts w:cstheme="minorHAnsi"/>
                <w:spacing w:val="-10"/>
                <w:sz w:val="20"/>
                <w:szCs w:val="20"/>
                <w:rPrChange w:id="178" w:author="Leigh Owen" w:date="2020-09-07T18:13:00Z">
                  <w:rPr>
                    <w:rStyle w:val="Hyperlink"/>
                    <w:rFonts w:ascii="Cordia New" w:hAnsi="Cordia New" w:cs="Cordia New"/>
                    <w:spacing w:val="-10"/>
                    <w:sz w:val="26"/>
                    <w:szCs w:val="26"/>
                  </w:rPr>
                </w:rPrChange>
              </w:rPr>
              <w:t xml:space="preserve"> </w:t>
            </w:r>
            <w:r w:rsidR="008527FF" w:rsidRPr="0068309D">
              <w:rPr>
                <w:rStyle w:val="Hyperlink"/>
                <w:rFonts w:cstheme="minorHAnsi"/>
                <w:sz w:val="20"/>
                <w:szCs w:val="20"/>
                <w:rPrChange w:id="179" w:author="Leigh Owen" w:date="2020-09-07T18:13:00Z">
                  <w:rPr>
                    <w:rStyle w:val="Hyperlink"/>
                    <w:rFonts w:ascii="Cordia New" w:hAnsi="Cordia New" w:cs="Cordia New"/>
                    <w:sz w:val="26"/>
                    <w:szCs w:val="26"/>
                  </w:rPr>
                </w:rPrChange>
              </w:rPr>
              <w:t xml:space="preserve">Queensland’s </w:t>
            </w:r>
            <w:r w:rsidRPr="0068309D">
              <w:rPr>
                <w:rStyle w:val="Hyperlink"/>
                <w:rFonts w:cstheme="minorHAnsi"/>
                <w:sz w:val="20"/>
                <w:szCs w:val="20"/>
                <w:rPrChange w:id="180" w:author="Leigh Owen" w:date="2020-09-07T18:13:00Z">
                  <w:rPr>
                    <w:rStyle w:val="Hyperlink"/>
                    <w:rFonts w:ascii="Cordia New" w:hAnsi="Cordia New" w:cs="Cordia New"/>
                    <w:sz w:val="26"/>
                    <w:szCs w:val="26"/>
                  </w:rPr>
                </w:rPrChange>
              </w:rPr>
              <w:t>rest</w:t>
            </w:r>
            <w:r w:rsidRPr="0068309D">
              <w:rPr>
                <w:rStyle w:val="Hyperlink"/>
                <w:rFonts w:cstheme="minorHAnsi"/>
                <w:spacing w:val="-1"/>
                <w:sz w:val="20"/>
                <w:szCs w:val="20"/>
                <w:rPrChange w:id="181" w:author="Leigh Owen" w:date="2020-09-07T18:13:00Z">
                  <w:rPr>
                    <w:rStyle w:val="Hyperlink"/>
                    <w:rFonts w:ascii="Cordia New" w:hAnsi="Cordia New" w:cs="Cordia New"/>
                    <w:spacing w:val="-1"/>
                    <w:sz w:val="26"/>
                    <w:szCs w:val="26"/>
                  </w:rPr>
                </w:rPrChange>
              </w:rPr>
              <w:t>r</w:t>
            </w:r>
            <w:r w:rsidRPr="0068309D">
              <w:rPr>
                <w:rStyle w:val="Hyperlink"/>
                <w:rFonts w:cstheme="minorHAnsi"/>
                <w:sz w:val="20"/>
                <w:szCs w:val="20"/>
                <w:rPrChange w:id="182" w:author="Leigh Owen" w:date="2020-09-07T18:13:00Z">
                  <w:rPr>
                    <w:rStyle w:val="Hyperlink"/>
                    <w:rFonts w:ascii="Cordia New" w:hAnsi="Cordia New" w:cs="Cordia New"/>
                    <w:sz w:val="26"/>
                    <w:szCs w:val="26"/>
                  </w:rPr>
                </w:rPrChange>
              </w:rPr>
              <w:t>iction</w:t>
            </w:r>
            <w:r w:rsidRPr="0068309D">
              <w:rPr>
                <w:rStyle w:val="Hyperlink"/>
                <w:rFonts w:cstheme="minorHAnsi"/>
                <w:spacing w:val="2"/>
                <w:sz w:val="20"/>
                <w:szCs w:val="20"/>
                <w:rPrChange w:id="183" w:author="Leigh Owen" w:date="2020-09-07T18:13:00Z">
                  <w:rPr>
                    <w:rStyle w:val="Hyperlink"/>
                    <w:rFonts w:ascii="Cordia New" w:hAnsi="Cordia New" w:cs="Cordia New"/>
                    <w:spacing w:val="2"/>
                    <w:sz w:val="26"/>
                    <w:szCs w:val="26"/>
                  </w:rPr>
                </w:rPrChange>
              </w:rPr>
              <w:t>s</w:t>
            </w:r>
            <w:r w:rsidRPr="0068309D">
              <w:rPr>
                <w:rStyle w:val="Hyperlink"/>
                <w:rFonts w:cstheme="minorHAnsi"/>
                <w:sz w:val="20"/>
                <w:szCs w:val="20"/>
                <w:rPrChange w:id="184" w:author="Leigh Owen" w:date="2020-09-07T18:13:00Z">
                  <w:rPr>
                    <w:rStyle w:val="Hyperlink"/>
                    <w:rFonts w:ascii="Cordia New" w:hAnsi="Cordia New" w:cs="Cordia New"/>
                    <w:sz w:val="26"/>
                    <w:szCs w:val="26"/>
                  </w:rPr>
                </w:rPrChange>
              </w:rPr>
              <w:t>.</w:t>
            </w:r>
            <w:r w:rsidR="00A901CD" w:rsidRPr="0068309D">
              <w:rPr>
                <w:rStyle w:val="Hyperlink"/>
                <w:rFonts w:cstheme="minorHAnsi"/>
                <w:sz w:val="20"/>
                <w:szCs w:val="20"/>
                <w:rPrChange w:id="185" w:author="Leigh Owen" w:date="2020-09-07T18:13:00Z">
                  <w:rPr>
                    <w:rStyle w:val="Hyperlink"/>
                    <w:rFonts w:ascii="Cordia New" w:hAnsi="Cordia New" w:cs="Cordia New"/>
                    <w:sz w:val="26"/>
                    <w:szCs w:val="26"/>
                  </w:rPr>
                </w:rPrChange>
              </w:rPr>
              <w:t xml:space="preserve"> </w:t>
            </w:r>
            <w:r w:rsidR="00DE63A7" w:rsidRPr="0068309D">
              <w:rPr>
                <w:rStyle w:val="Hyperlink"/>
                <w:rFonts w:cstheme="minorHAnsi"/>
                <w:sz w:val="20"/>
                <w:szCs w:val="20"/>
                <w:rPrChange w:id="186" w:author="Leigh Owen" w:date="2020-09-07T18:13:00Z">
                  <w:rPr>
                    <w:rStyle w:val="Hyperlink"/>
                    <w:rFonts w:ascii="Cordia New" w:hAnsi="Cordia New" w:cs="Cordia New"/>
                    <w:sz w:val="26"/>
                    <w:szCs w:val="26"/>
                  </w:rPr>
                </w:rPrChange>
              </w:rPr>
              <w:fldChar w:fldCharType="end"/>
            </w:r>
          </w:p>
          <w:p w14:paraId="7BE8506F" w14:textId="7DC47B25" w:rsidR="00232FDF" w:rsidRPr="0068309D" w:rsidRDefault="00A901CD">
            <w:pPr>
              <w:pStyle w:val="BodyText"/>
              <w:spacing w:after="120"/>
              <w:ind w:left="0" w:right="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Change w:id="187" w:author="Leigh Owen" w:date="2020-09-07T18:13:00Z">
                  <w:rPr>
                    <w:rFonts w:ascii="Cordia New" w:hAnsi="Cordia New" w:cs="Cordia New"/>
                    <w:sz w:val="26"/>
                    <w:szCs w:val="26"/>
                  </w:rPr>
                </w:rPrChange>
              </w:rPr>
            </w:pPr>
            <w:r w:rsidRPr="0068309D">
              <w:rPr>
                <w:rFonts w:asciiTheme="minorHAnsi" w:hAnsiTheme="minorHAnsi" w:cstheme="minorHAnsi"/>
                <w:color w:val="000000"/>
                <w:sz w:val="20"/>
                <w:szCs w:val="20"/>
                <w:rPrChange w:id="188" w:author="Leigh Owen" w:date="2020-09-07T18:13:00Z">
                  <w:rPr>
                    <w:rFonts w:ascii="Cordia New" w:hAnsi="Cordia New" w:cs="Cordia New"/>
                    <w:color w:val="000000"/>
                    <w:sz w:val="26"/>
                    <w:szCs w:val="26"/>
                  </w:rPr>
                </w:rPrChange>
              </w:rPr>
              <w:t>In Line with expert health advice about what the community must do to prevent the spread of COVID -19, Australian governments have issued enforceable government directions which set out requirements and restrictions for organisations in each state and territory</w:t>
            </w:r>
            <w:r w:rsidR="0069637D" w:rsidRPr="0068309D">
              <w:rPr>
                <w:rFonts w:asciiTheme="minorHAnsi" w:hAnsiTheme="minorHAnsi" w:cstheme="minorHAnsi"/>
                <w:color w:val="000000"/>
                <w:sz w:val="20"/>
                <w:szCs w:val="20"/>
                <w:rPrChange w:id="189" w:author="Leigh Owen" w:date="2020-09-07T18:13:00Z">
                  <w:rPr>
                    <w:rFonts w:ascii="Cordia New" w:hAnsi="Cordia New" w:cs="Cordia New"/>
                    <w:color w:val="000000"/>
                    <w:sz w:val="26"/>
                    <w:szCs w:val="26"/>
                  </w:rPr>
                </w:rPrChange>
              </w:rPr>
              <w:t xml:space="preserve">. </w:t>
            </w:r>
          </w:p>
        </w:tc>
        <w:tc>
          <w:tcPr>
            <w:tcW w:w="6804" w:type="dxa"/>
            <w:tcPrChange w:id="190" w:author="Leigh Owen" w:date="2020-09-07T17:51:00Z">
              <w:tcPr>
                <w:tcW w:w="6379" w:type="dxa"/>
              </w:tcPr>
            </w:tcPrChange>
          </w:tcPr>
          <w:p w14:paraId="34CAD337" w14:textId="0EE96A94" w:rsidR="00426096" w:rsidRPr="0068309D" w:rsidRDefault="00426096">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91" w:author="Leigh Owen" w:date="2020-09-07T18:13:00Z">
                  <w:rPr>
                    <w:rFonts w:ascii="Cordia New" w:hAnsi="Cordia New" w:cs="Cordia New"/>
                    <w:sz w:val="26"/>
                    <w:szCs w:val="26"/>
                  </w:rPr>
                </w:rPrChange>
              </w:rPr>
            </w:pPr>
            <w:r w:rsidRPr="0068309D">
              <w:rPr>
                <w:rFonts w:cstheme="minorHAnsi"/>
                <w:sz w:val="20"/>
                <w:szCs w:val="20"/>
                <w:rPrChange w:id="192" w:author="Leigh Owen" w:date="2020-09-07T18:13:00Z">
                  <w:rPr>
                    <w:rFonts w:ascii="Cordia New" w:hAnsi="Cordia New" w:cs="Cordia New"/>
                    <w:sz w:val="26"/>
                    <w:szCs w:val="26"/>
                  </w:rPr>
                </w:rPrChange>
              </w:rPr>
              <w:t xml:space="preserve">Glasshouse Districts Cricket Club defers to the medical and public health experts in setting requirements for a safe return to playing cricket. </w:t>
            </w:r>
          </w:p>
          <w:p w14:paraId="1A62A378" w14:textId="637BA8C7" w:rsidR="00232FDF" w:rsidRPr="0068309D" w:rsidRDefault="00C65FB3">
            <w:pPr>
              <w:pStyle w:val="BodyText"/>
              <w:spacing w:after="120"/>
              <w:ind w:left="0" w:right="44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Change w:id="193" w:author="Leigh Owen" w:date="2020-09-07T18:13:00Z">
                  <w:rPr>
                    <w:rFonts w:ascii="Cordia New" w:hAnsi="Cordia New" w:cs="Cordia New"/>
                    <w:sz w:val="26"/>
                    <w:szCs w:val="26"/>
                  </w:rPr>
                </w:rPrChange>
              </w:rPr>
            </w:pPr>
            <w:r w:rsidRPr="0068309D">
              <w:rPr>
                <w:rFonts w:asciiTheme="minorHAnsi" w:hAnsiTheme="minorHAnsi" w:cstheme="minorHAnsi"/>
                <w:sz w:val="20"/>
                <w:szCs w:val="20"/>
                <w:rPrChange w:id="194" w:author="Leigh Owen" w:date="2020-09-07T18:13:00Z">
                  <w:rPr>
                    <w:rFonts w:ascii="Cordia New" w:hAnsi="Cordia New" w:cs="Cordia New"/>
                    <w:sz w:val="26"/>
                    <w:szCs w:val="26"/>
                  </w:rPr>
                </w:rPrChange>
              </w:rPr>
              <w:t xml:space="preserve">The QLD government has set out what health directions need to be followed when and for how long in its </w:t>
            </w:r>
            <w:r w:rsidR="00DE63A7" w:rsidRPr="0068309D">
              <w:rPr>
                <w:rStyle w:val="Hyperlink"/>
                <w:rFonts w:asciiTheme="minorHAnsi" w:hAnsiTheme="minorHAnsi" w:cstheme="minorHAnsi"/>
                <w:sz w:val="20"/>
                <w:szCs w:val="20"/>
                <w:rPrChange w:id="195" w:author="Leigh Owen" w:date="2020-09-07T18:13:00Z">
                  <w:rPr>
                    <w:rStyle w:val="Hyperlink"/>
                    <w:rFonts w:ascii="Cordia New" w:hAnsi="Cordia New" w:cs="Cordia New"/>
                    <w:sz w:val="26"/>
                    <w:szCs w:val="26"/>
                  </w:rPr>
                </w:rPrChange>
              </w:rPr>
              <w:fldChar w:fldCharType="begin"/>
            </w:r>
            <w:r w:rsidR="00DE63A7" w:rsidRPr="0068309D">
              <w:rPr>
                <w:rStyle w:val="Hyperlink"/>
                <w:rFonts w:asciiTheme="minorHAnsi" w:hAnsiTheme="minorHAnsi" w:cstheme="minorHAnsi"/>
                <w:sz w:val="20"/>
                <w:szCs w:val="20"/>
                <w:rPrChange w:id="196" w:author="Leigh Owen" w:date="2020-09-07T18:13:00Z">
                  <w:rPr>
                    <w:rStyle w:val="Hyperlink"/>
                    <w:rFonts w:ascii="Cordia New" w:hAnsi="Cordia New" w:cs="Cordia New"/>
                    <w:sz w:val="26"/>
                    <w:szCs w:val="26"/>
                  </w:rPr>
                </w:rPrChange>
              </w:rPr>
              <w:instrText xml:space="preserve"> HYPERLINK "https://www.covid19.qld.gov.au/government-actions/roadmap-to-easing-queenslands-restrictions" </w:instrText>
            </w:r>
            <w:r w:rsidR="00DE63A7" w:rsidRPr="0068309D">
              <w:rPr>
                <w:rStyle w:val="Hyperlink"/>
                <w:rFonts w:asciiTheme="minorHAnsi" w:hAnsiTheme="minorHAnsi" w:cstheme="minorHAnsi"/>
                <w:sz w:val="20"/>
                <w:szCs w:val="20"/>
                <w:rPrChange w:id="197" w:author="Leigh Owen" w:date="2020-09-07T18:13:00Z">
                  <w:rPr>
                    <w:rStyle w:val="Hyperlink"/>
                    <w:rFonts w:ascii="Cordia New" w:hAnsi="Cordia New" w:cs="Cordia New"/>
                    <w:sz w:val="26"/>
                    <w:szCs w:val="26"/>
                  </w:rPr>
                </w:rPrChange>
              </w:rPr>
              <w:fldChar w:fldCharType="separate"/>
            </w:r>
            <w:r w:rsidRPr="0068309D">
              <w:rPr>
                <w:rStyle w:val="Hyperlink"/>
                <w:rFonts w:asciiTheme="minorHAnsi" w:hAnsiTheme="minorHAnsi" w:cstheme="minorHAnsi"/>
                <w:sz w:val="20"/>
                <w:szCs w:val="20"/>
                <w:rPrChange w:id="198" w:author="Leigh Owen" w:date="2020-09-07T18:13:00Z">
                  <w:rPr>
                    <w:rStyle w:val="Hyperlink"/>
                    <w:rFonts w:ascii="Cordia New" w:hAnsi="Cordia New" w:cs="Cordia New"/>
                    <w:sz w:val="26"/>
                    <w:szCs w:val="26"/>
                  </w:rPr>
                </w:rPrChange>
              </w:rPr>
              <w:t>Roadmap to easing Queensland’s restrictions</w:t>
            </w:r>
            <w:r w:rsidR="00DE63A7" w:rsidRPr="0068309D">
              <w:rPr>
                <w:rStyle w:val="Hyperlink"/>
                <w:rFonts w:asciiTheme="minorHAnsi" w:hAnsiTheme="minorHAnsi" w:cstheme="minorHAnsi"/>
                <w:sz w:val="20"/>
                <w:szCs w:val="20"/>
                <w:rPrChange w:id="199" w:author="Leigh Owen" w:date="2020-09-07T18:13:00Z">
                  <w:rPr>
                    <w:rStyle w:val="Hyperlink"/>
                    <w:rFonts w:ascii="Cordia New" w:hAnsi="Cordia New" w:cs="Cordia New"/>
                    <w:sz w:val="26"/>
                    <w:szCs w:val="26"/>
                  </w:rPr>
                </w:rPrChange>
              </w:rPr>
              <w:fldChar w:fldCharType="end"/>
            </w:r>
            <w:r w:rsidRPr="0068309D">
              <w:rPr>
                <w:rFonts w:asciiTheme="minorHAnsi" w:hAnsiTheme="minorHAnsi" w:cstheme="minorHAnsi"/>
                <w:b/>
                <w:bCs/>
                <w:i/>
                <w:iCs/>
                <w:sz w:val="20"/>
                <w:szCs w:val="20"/>
                <w:rPrChange w:id="200" w:author="Leigh Owen" w:date="2020-09-07T18:13:00Z">
                  <w:rPr>
                    <w:rFonts w:ascii="Cordia New" w:hAnsi="Cordia New" w:cs="Cordia New"/>
                    <w:b/>
                    <w:bCs/>
                    <w:i/>
                    <w:iCs/>
                    <w:sz w:val="26"/>
                    <w:szCs w:val="26"/>
                  </w:rPr>
                </w:rPrChange>
              </w:rPr>
              <w:t>.</w:t>
            </w:r>
            <w:r w:rsidRPr="0068309D">
              <w:rPr>
                <w:rFonts w:asciiTheme="minorHAnsi" w:hAnsiTheme="minorHAnsi" w:cstheme="minorHAnsi"/>
                <w:b/>
                <w:bCs/>
                <w:sz w:val="20"/>
                <w:szCs w:val="20"/>
                <w:rPrChange w:id="201" w:author="Leigh Owen" w:date="2020-09-07T18:13:00Z">
                  <w:rPr>
                    <w:rFonts w:ascii="Cordia New" w:hAnsi="Cordia New" w:cs="Cordia New"/>
                    <w:b/>
                    <w:bCs/>
                    <w:sz w:val="26"/>
                    <w:szCs w:val="26"/>
                  </w:rPr>
                </w:rPrChange>
              </w:rPr>
              <w:t xml:space="preserve"> </w:t>
            </w:r>
            <w:r w:rsidR="000D029C" w:rsidRPr="0068309D">
              <w:rPr>
                <w:rFonts w:asciiTheme="minorHAnsi" w:hAnsiTheme="minorHAnsi" w:cstheme="minorHAnsi"/>
                <w:sz w:val="20"/>
                <w:szCs w:val="20"/>
                <w:rPrChange w:id="202" w:author="Leigh Owen" w:date="2020-09-07T18:13:00Z">
                  <w:rPr>
                    <w:rFonts w:ascii="Cordia New" w:hAnsi="Cordia New" w:cs="Cordia New"/>
                    <w:sz w:val="26"/>
                    <w:szCs w:val="26"/>
                  </w:rPr>
                </w:rPrChange>
              </w:rPr>
              <w:t>A</w:t>
            </w:r>
            <w:r w:rsidRPr="0068309D">
              <w:rPr>
                <w:rFonts w:asciiTheme="minorHAnsi" w:hAnsiTheme="minorHAnsi" w:cstheme="minorHAnsi"/>
                <w:sz w:val="20"/>
                <w:szCs w:val="20"/>
                <w:rPrChange w:id="203" w:author="Leigh Owen" w:date="2020-09-07T18:13:00Z">
                  <w:rPr>
                    <w:rFonts w:ascii="Cordia New" w:hAnsi="Cordia New" w:cs="Cordia New"/>
                    <w:sz w:val="26"/>
                    <w:szCs w:val="26"/>
                  </w:rPr>
                </w:rPrChange>
              </w:rPr>
              <w:t xml:space="preserve">dvice and information within this </w:t>
            </w:r>
            <w:r w:rsidR="000D029C" w:rsidRPr="0068309D">
              <w:rPr>
                <w:rFonts w:asciiTheme="minorHAnsi" w:hAnsiTheme="minorHAnsi" w:cstheme="minorHAnsi"/>
                <w:sz w:val="20"/>
                <w:szCs w:val="20"/>
                <w:rPrChange w:id="204" w:author="Leigh Owen" w:date="2020-09-07T18:13:00Z">
                  <w:rPr>
                    <w:rFonts w:ascii="Cordia New" w:hAnsi="Cordia New" w:cs="Cordia New"/>
                    <w:sz w:val="26"/>
                    <w:szCs w:val="26"/>
                  </w:rPr>
                </w:rPrChange>
              </w:rPr>
              <w:t>document, ‘</w:t>
            </w:r>
            <w:r w:rsidRPr="0068309D">
              <w:rPr>
                <w:rFonts w:asciiTheme="minorHAnsi" w:hAnsiTheme="minorHAnsi" w:cstheme="minorHAnsi"/>
                <w:sz w:val="20"/>
                <w:szCs w:val="20"/>
                <w:rPrChange w:id="205" w:author="Leigh Owen" w:date="2020-09-07T18:13:00Z">
                  <w:rPr>
                    <w:rFonts w:ascii="Cordia New" w:hAnsi="Cordia New" w:cs="Cordia New"/>
                    <w:sz w:val="26"/>
                    <w:szCs w:val="26"/>
                  </w:rPr>
                </w:rPrChange>
              </w:rPr>
              <w:t>Glasshouse District Cricket Club COVID Safe Plan</w:t>
            </w:r>
            <w:r w:rsidR="000D029C" w:rsidRPr="0068309D">
              <w:rPr>
                <w:rFonts w:asciiTheme="minorHAnsi" w:hAnsiTheme="minorHAnsi" w:cstheme="minorHAnsi"/>
                <w:sz w:val="20"/>
                <w:szCs w:val="20"/>
                <w:rPrChange w:id="206" w:author="Leigh Owen" w:date="2020-09-07T18:13:00Z">
                  <w:rPr>
                    <w:rFonts w:ascii="Cordia New" w:hAnsi="Cordia New" w:cs="Cordia New"/>
                    <w:sz w:val="26"/>
                    <w:szCs w:val="26"/>
                  </w:rPr>
                </w:rPrChange>
              </w:rPr>
              <w:t>’,</w:t>
            </w:r>
            <w:r w:rsidRPr="0068309D">
              <w:rPr>
                <w:rFonts w:asciiTheme="minorHAnsi" w:hAnsiTheme="minorHAnsi" w:cstheme="minorHAnsi"/>
                <w:sz w:val="20"/>
                <w:szCs w:val="20"/>
                <w:rPrChange w:id="207" w:author="Leigh Owen" w:date="2020-09-07T18:13:00Z">
                  <w:rPr>
                    <w:rFonts w:ascii="Cordia New" w:hAnsi="Cordia New" w:cs="Cordia New"/>
                    <w:sz w:val="26"/>
                    <w:szCs w:val="26"/>
                  </w:rPr>
                </w:rPrChange>
              </w:rPr>
              <w:t xml:space="preserve"> </w:t>
            </w:r>
            <w:r w:rsidR="000D029C" w:rsidRPr="0068309D">
              <w:rPr>
                <w:rFonts w:asciiTheme="minorHAnsi" w:hAnsiTheme="minorHAnsi" w:cstheme="minorHAnsi"/>
                <w:sz w:val="20"/>
                <w:szCs w:val="20"/>
                <w:rPrChange w:id="208" w:author="Leigh Owen" w:date="2020-09-07T18:13:00Z">
                  <w:rPr>
                    <w:rFonts w:ascii="Cordia New" w:hAnsi="Cordia New" w:cs="Cordia New"/>
                    <w:sz w:val="26"/>
                    <w:szCs w:val="26"/>
                  </w:rPr>
                </w:rPrChange>
              </w:rPr>
              <w:t xml:space="preserve">derives from that roadmap and the relevant industry plan for our activities (Field Sports: Cricket); being </w:t>
            </w:r>
            <w:r w:rsidR="00165ED2" w:rsidRPr="0068309D">
              <w:rPr>
                <w:rFonts w:asciiTheme="minorHAnsi" w:hAnsiTheme="minorHAnsi" w:cstheme="minorHAnsi"/>
                <w:sz w:val="20"/>
                <w:szCs w:val="20"/>
                <w:rPrChange w:id="209" w:author="Leigh Owen" w:date="2020-09-07T18:13:00Z">
                  <w:rPr>
                    <w:rFonts w:ascii="Cordia New" w:hAnsi="Cordia New" w:cs="Cordia New"/>
                    <w:sz w:val="26"/>
                    <w:szCs w:val="26"/>
                  </w:rPr>
                </w:rPrChange>
              </w:rPr>
              <w:t>the</w:t>
            </w:r>
            <w:r w:rsidR="00DE63A7" w:rsidRPr="0068309D">
              <w:rPr>
                <w:rStyle w:val="Hyperlink"/>
                <w:rFonts w:asciiTheme="minorHAnsi" w:hAnsiTheme="minorHAnsi" w:cstheme="minorHAnsi"/>
                <w:sz w:val="20"/>
                <w:szCs w:val="20"/>
                <w:rPrChange w:id="210" w:author="Leigh Owen" w:date="2020-09-07T18:13:00Z">
                  <w:rPr>
                    <w:rStyle w:val="Hyperlink"/>
                    <w:rFonts w:ascii="Cordia New" w:hAnsi="Cordia New" w:cs="Cordia New"/>
                    <w:sz w:val="26"/>
                    <w:szCs w:val="26"/>
                  </w:rPr>
                </w:rPrChange>
              </w:rPr>
              <w:fldChar w:fldCharType="begin"/>
            </w:r>
            <w:r w:rsidR="00DE63A7" w:rsidRPr="0068309D">
              <w:rPr>
                <w:rStyle w:val="Hyperlink"/>
                <w:rFonts w:asciiTheme="minorHAnsi" w:hAnsiTheme="minorHAnsi" w:cstheme="minorHAnsi"/>
                <w:sz w:val="20"/>
                <w:szCs w:val="20"/>
                <w:rPrChange w:id="211" w:author="Leigh Owen" w:date="2020-09-07T18:13:00Z">
                  <w:rPr>
                    <w:rStyle w:val="Hyperlink"/>
                    <w:rFonts w:ascii="Cordia New" w:hAnsi="Cordia New" w:cs="Cordia New"/>
                    <w:sz w:val="26"/>
                    <w:szCs w:val="26"/>
                  </w:rPr>
                </w:rPrChange>
              </w:rPr>
              <w:instrText xml:space="preserve"> HYPERLINK "https://www.covid19.qld.gov.au/__data/assets/pdf_file/0020/134723/covid-safe-industry-plan-field-sports.pdf?nocache-v1" </w:instrText>
            </w:r>
            <w:r w:rsidR="00DE63A7" w:rsidRPr="0068309D">
              <w:rPr>
                <w:rStyle w:val="Hyperlink"/>
                <w:rFonts w:asciiTheme="minorHAnsi" w:hAnsiTheme="minorHAnsi" w:cstheme="minorHAnsi"/>
                <w:sz w:val="20"/>
                <w:szCs w:val="20"/>
                <w:rPrChange w:id="212" w:author="Leigh Owen" w:date="2020-09-07T18:13:00Z">
                  <w:rPr>
                    <w:rStyle w:val="Hyperlink"/>
                    <w:rFonts w:ascii="Cordia New" w:hAnsi="Cordia New" w:cs="Cordia New"/>
                    <w:sz w:val="26"/>
                    <w:szCs w:val="26"/>
                  </w:rPr>
                </w:rPrChange>
              </w:rPr>
              <w:fldChar w:fldCharType="separate"/>
            </w:r>
            <w:r w:rsidR="00DD7917" w:rsidRPr="0068309D">
              <w:rPr>
                <w:rStyle w:val="Hyperlink"/>
                <w:rFonts w:asciiTheme="minorHAnsi" w:hAnsiTheme="minorHAnsi" w:cstheme="minorHAnsi"/>
                <w:sz w:val="20"/>
                <w:szCs w:val="20"/>
                <w:rPrChange w:id="213" w:author="Leigh Owen" w:date="2020-09-07T18:13:00Z">
                  <w:rPr>
                    <w:rStyle w:val="Hyperlink"/>
                    <w:rFonts w:ascii="Cordia New" w:hAnsi="Cordia New" w:cs="Cordia New"/>
                    <w:sz w:val="26"/>
                    <w:szCs w:val="26"/>
                  </w:rPr>
                </w:rPrChange>
              </w:rPr>
              <w:t xml:space="preserve"> </w:t>
            </w:r>
            <w:r w:rsidR="00DE63A7" w:rsidRPr="0068309D">
              <w:rPr>
                <w:rStyle w:val="Hyperlink"/>
                <w:rFonts w:asciiTheme="minorHAnsi" w:hAnsiTheme="minorHAnsi" w:cstheme="minorHAnsi"/>
                <w:sz w:val="20"/>
                <w:szCs w:val="20"/>
                <w:rPrChange w:id="214" w:author="Leigh Owen" w:date="2020-09-07T18:13:00Z">
                  <w:rPr>
                    <w:rStyle w:val="Hyperlink"/>
                    <w:rFonts w:ascii="Cordia New" w:hAnsi="Cordia New" w:cs="Cordia New"/>
                    <w:sz w:val="26"/>
                    <w:szCs w:val="26"/>
                  </w:rPr>
                </w:rPrChange>
              </w:rPr>
              <w:fldChar w:fldCharType="end"/>
            </w:r>
            <w:r w:rsidR="00F7578C" w:rsidRPr="0068309D">
              <w:rPr>
                <w:rFonts w:asciiTheme="minorHAnsi" w:hAnsiTheme="minorHAnsi" w:cstheme="minorHAnsi"/>
                <w:sz w:val="20"/>
                <w:szCs w:val="20"/>
                <w:rPrChange w:id="215" w:author="Leigh Owen" w:date="2020-09-07T18:13:00Z">
                  <w:rPr/>
                </w:rPrChange>
              </w:rPr>
              <w:t xml:space="preserve"> </w:t>
            </w:r>
            <w:r w:rsidR="00F7578C" w:rsidRPr="0068309D">
              <w:rPr>
                <w:rStyle w:val="Hyperlink"/>
                <w:rFonts w:asciiTheme="minorHAnsi" w:hAnsiTheme="minorHAnsi" w:cstheme="minorHAnsi"/>
                <w:sz w:val="20"/>
                <w:szCs w:val="20"/>
                <w:rPrChange w:id="216" w:author="Leigh Owen" w:date="2020-09-07T18:13:00Z">
                  <w:rPr>
                    <w:rStyle w:val="Hyperlink"/>
                    <w:rFonts w:ascii="Cordia New" w:hAnsi="Cordia New" w:cs="Cordia New"/>
                    <w:sz w:val="26"/>
                    <w:szCs w:val="26"/>
                  </w:rPr>
                </w:rPrChange>
              </w:rPr>
              <w:t>Field Sports: Industry COVID Safe Plan’,</w:t>
            </w:r>
          </w:p>
        </w:tc>
      </w:tr>
      <w:tr w:rsidR="00426096" w:rsidRPr="0068309D" w14:paraId="4C745CB0" w14:textId="77777777" w:rsidTr="00B9633A">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Change w:id="217" w:author="Leigh Owen" w:date="2020-09-07T17:51:00Z">
              <w:tcPr>
                <w:tcW w:w="2830" w:type="dxa"/>
                <w:tcBorders>
                  <w:left w:val="none" w:sz="0" w:space="0" w:color="auto"/>
                </w:tcBorders>
              </w:tcPr>
            </w:tcPrChange>
          </w:tcPr>
          <w:p w14:paraId="0784182D" w14:textId="3C984F0E" w:rsidR="00426096" w:rsidRPr="0068309D" w:rsidRDefault="00A435BA">
            <w:pPr>
              <w:spacing w:after="120"/>
              <w:ind w:left="0"/>
              <w:rPr>
                <w:rFonts w:cstheme="minorHAnsi"/>
                <w:sz w:val="20"/>
                <w:szCs w:val="20"/>
                <w:rPrChange w:id="218" w:author="Leigh Owen" w:date="2020-09-07T18:13:00Z">
                  <w:rPr>
                    <w:rFonts w:ascii="Cordia New" w:hAnsi="Cordia New" w:cs="Cordia New"/>
                    <w:sz w:val="32"/>
                    <w:szCs w:val="32"/>
                  </w:rPr>
                </w:rPrChange>
              </w:rPr>
            </w:pPr>
            <w:r w:rsidRPr="0068309D">
              <w:rPr>
                <w:rFonts w:cstheme="minorHAnsi"/>
                <w:sz w:val="20"/>
                <w:szCs w:val="20"/>
                <w:rPrChange w:id="219" w:author="Leigh Owen" w:date="2020-09-07T18:13:00Z">
                  <w:rPr>
                    <w:rFonts w:ascii="Cordia New" w:hAnsi="Cordia New" w:cs="Cordia New"/>
                    <w:sz w:val="32"/>
                    <w:szCs w:val="32"/>
                  </w:rPr>
                </w:rPrChange>
              </w:rPr>
              <w:t>C</w:t>
            </w:r>
            <w:r w:rsidRPr="0068309D">
              <w:rPr>
                <w:rFonts w:cstheme="minorHAnsi"/>
                <w:spacing w:val="-1"/>
                <w:sz w:val="20"/>
                <w:szCs w:val="20"/>
                <w:rPrChange w:id="220" w:author="Leigh Owen" w:date="2020-09-07T18:13:00Z">
                  <w:rPr>
                    <w:rFonts w:ascii="Cordia New" w:hAnsi="Cordia New" w:cs="Cordia New"/>
                    <w:spacing w:val="-1"/>
                    <w:sz w:val="32"/>
                    <w:szCs w:val="32"/>
                  </w:rPr>
                </w:rPrChange>
              </w:rPr>
              <w:t>ont</w:t>
            </w:r>
            <w:r w:rsidRPr="0068309D">
              <w:rPr>
                <w:rFonts w:cstheme="minorHAnsi"/>
                <w:sz w:val="20"/>
                <w:szCs w:val="20"/>
                <w:rPrChange w:id="221" w:author="Leigh Owen" w:date="2020-09-07T18:13:00Z">
                  <w:rPr>
                    <w:rFonts w:ascii="Cordia New" w:hAnsi="Cordia New" w:cs="Cordia New"/>
                    <w:sz w:val="32"/>
                    <w:szCs w:val="32"/>
                  </w:rPr>
                </w:rPrChange>
              </w:rPr>
              <w:t>a</w:t>
            </w:r>
            <w:r w:rsidRPr="0068309D">
              <w:rPr>
                <w:rFonts w:cstheme="minorHAnsi"/>
                <w:spacing w:val="2"/>
                <w:sz w:val="20"/>
                <w:szCs w:val="20"/>
                <w:rPrChange w:id="222" w:author="Leigh Owen" w:date="2020-09-07T18:13:00Z">
                  <w:rPr>
                    <w:rFonts w:ascii="Cordia New" w:hAnsi="Cordia New" w:cs="Cordia New"/>
                    <w:spacing w:val="2"/>
                    <w:sz w:val="32"/>
                    <w:szCs w:val="32"/>
                  </w:rPr>
                </w:rPrChange>
              </w:rPr>
              <w:t>c</w:t>
            </w:r>
            <w:r w:rsidRPr="0068309D">
              <w:rPr>
                <w:rFonts w:cstheme="minorHAnsi"/>
                <w:sz w:val="20"/>
                <w:szCs w:val="20"/>
                <w:rPrChange w:id="223" w:author="Leigh Owen" w:date="2020-09-07T18:13:00Z">
                  <w:rPr>
                    <w:rFonts w:ascii="Cordia New" w:hAnsi="Cordia New" w:cs="Cordia New"/>
                    <w:sz w:val="32"/>
                    <w:szCs w:val="32"/>
                  </w:rPr>
                </w:rPrChange>
              </w:rPr>
              <w:t>t</w:t>
            </w:r>
          </w:p>
        </w:tc>
        <w:tc>
          <w:tcPr>
            <w:tcW w:w="6520" w:type="dxa"/>
            <w:tcPrChange w:id="224" w:author="Leigh Owen" w:date="2020-09-07T17:51:00Z">
              <w:tcPr>
                <w:tcW w:w="6237" w:type="dxa"/>
              </w:tcPr>
            </w:tcPrChange>
          </w:tcPr>
          <w:p w14:paraId="71A01ECE" w14:textId="34278839" w:rsidR="00426096" w:rsidRPr="0068309D" w:rsidRDefault="00165ED2">
            <w:pPr>
              <w:pStyle w:val="BodyText"/>
              <w:spacing w:after="120"/>
              <w:ind w:left="0" w:right="37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Change w:id="225" w:author="Leigh Owen" w:date="2020-09-07T18:13:00Z">
                  <w:rPr>
                    <w:rFonts w:ascii="Cordia New" w:hAnsi="Cordia New" w:cs="Cordia New"/>
                    <w:sz w:val="26"/>
                    <w:szCs w:val="26"/>
                  </w:rPr>
                </w:rPrChange>
              </w:rPr>
            </w:pPr>
            <w:r w:rsidRPr="0068309D">
              <w:rPr>
                <w:rFonts w:asciiTheme="minorHAnsi" w:hAnsiTheme="minorHAnsi" w:cstheme="minorHAnsi"/>
                <w:sz w:val="20"/>
                <w:szCs w:val="20"/>
                <w:rPrChange w:id="226" w:author="Leigh Owen" w:date="2020-09-07T18:13:00Z">
                  <w:rPr>
                    <w:rFonts w:ascii="Cordia New" w:hAnsi="Cordia New" w:cs="Cordia New"/>
                    <w:sz w:val="26"/>
                    <w:szCs w:val="26"/>
                  </w:rPr>
                </w:rPrChange>
              </w:rPr>
              <w:t>F</w:t>
            </w:r>
            <w:r w:rsidR="00426096" w:rsidRPr="0068309D">
              <w:rPr>
                <w:rFonts w:asciiTheme="minorHAnsi" w:hAnsiTheme="minorHAnsi" w:cstheme="minorHAnsi"/>
                <w:sz w:val="20"/>
                <w:szCs w:val="20"/>
                <w:rPrChange w:id="227" w:author="Leigh Owen" w:date="2020-09-07T18:13:00Z">
                  <w:rPr>
                    <w:rFonts w:ascii="Cordia New" w:hAnsi="Cordia New" w:cs="Cordia New"/>
                    <w:sz w:val="26"/>
                    <w:szCs w:val="26"/>
                  </w:rPr>
                </w:rPrChange>
              </w:rPr>
              <w:t>u</w:t>
            </w:r>
            <w:r w:rsidR="00426096" w:rsidRPr="0068309D">
              <w:rPr>
                <w:rFonts w:asciiTheme="minorHAnsi" w:hAnsiTheme="minorHAnsi" w:cstheme="minorHAnsi"/>
                <w:spacing w:val="1"/>
                <w:sz w:val="20"/>
                <w:szCs w:val="20"/>
                <w:rPrChange w:id="228" w:author="Leigh Owen" w:date="2020-09-07T18:13:00Z">
                  <w:rPr>
                    <w:rFonts w:ascii="Cordia New" w:hAnsi="Cordia New" w:cs="Cordia New"/>
                    <w:spacing w:val="1"/>
                    <w:sz w:val="26"/>
                    <w:szCs w:val="26"/>
                  </w:rPr>
                </w:rPrChange>
              </w:rPr>
              <w:t>l</w:t>
            </w:r>
            <w:r w:rsidR="00426096" w:rsidRPr="0068309D">
              <w:rPr>
                <w:rFonts w:asciiTheme="minorHAnsi" w:hAnsiTheme="minorHAnsi" w:cstheme="minorHAnsi"/>
                <w:sz w:val="20"/>
                <w:szCs w:val="20"/>
                <w:rPrChange w:id="229" w:author="Leigh Owen" w:date="2020-09-07T18:13:00Z">
                  <w:rPr>
                    <w:rFonts w:ascii="Cordia New" w:hAnsi="Cordia New" w:cs="Cordia New"/>
                    <w:sz w:val="26"/>
                    <w:szCs w:val="26"/>
                  </w:rPr>
                </w:rPrChange>
              </w:rPr>
              <w:t>l</w:t>
            </w:r>
            <w:r w:rsidR="00426096" w:rsidRPr="0068309D">
              <w:rPr>
                <w:rFonts w:asciiTheme="minorHAnsi" w:hAnsiTheme="minorHAnsi" w:cstheme="minorHAnsi"/>
                <w:spacing w:val="-4"/>
                <w:sz w:val="20"/>
                <w:szCs w:val="20"/>
                <w:rPrChange w:id="230" w:author="Leigh Owen" w:date="2020-09-07T18:13:00Z">
                  <w:rPr>
                    <w:rFonts w:ascii="Cordia New" w:hAnsi="Cordia New" w:cs="Cordia New"/>
                    <w:spacing w:val="-4"/>
                    <w:sz w:val="26"/>
                    <w:szCs w:val="26"/>
                  </w:rPr>
                </w:rPrChange>
              </w:rPr>
              <w:t xml:space="preserve"> </w:t>
            </w:r>
            <w:r w:rsidR="00426096" w:rsidRPr="0068309D">
              <w:rPr>
                <w:rFonts w:asciiTheme="minorHAnsi" w:hAnsiTheme="minorHAnsi" w:cstheme="minorHAnsi"/>
                <w:spacing w:val="1"/>
                <w:sz w:val="20"/>
                <w:szCs w:val="20"/>
                <w:rPrChange w:id="231" w:author="Leigh Owen" w:date="2020-09-07T18:13:00Z">
                  <w:rPr>
                    <w:rFonts w:ascii="Cordia New" w:hAnsi="Cordia New" w:cs="Cordia New"/>
                    <w:spacing w:val="1"/>
                    <w:sz w:val="26"/>
                    <w:szCs w:val="26"/>
                  </w:rPr>
                </w:rPrChange>
              </w:rPr>
              <w:t>c</w:t>
            </w:r>
            <w:r w:rsidR="00426096" w:rsidRPr="0068309D">
              <w:rPr>
                <w:rFonts w:asciiTheme="minorHAnsi" w:hAnsiTheme="minorHAnsi" w:cstheme="minorHAnsi"/>
                <w:sz w:val="20"/>
                <w:szCs w:val="20"/>
                <w:rPrChange w:id="232" w:author="Leigh Owen" w:date="2020-09-07T18:13:00Z">
                  <w:rPr>
                    <w:rFonts w:ascii="Cordia New" w:hAnsi="Cordia New" w:cs="Cordia New"/>
                    <w:sz w:val="26"/>
                    <w:szCs w:val="26"/>
                  </w:rPr>
                </w:rPrChange>
              </w:rPr>
              <w:t>ont</w:t>
            </w:r>
            <w:r w:rsidR="00426096" w:rsidRPr="0068309D">
              <w:rPr>
                <w:rFonts w:asciiTheme="minorHAnsi" w:hAnsiTheme="minorHAnsi" w:cstheme="minorHAnsi"/>
                <w:spacing w:val="-2"/>
                <w:sz w:val="20"/>
                <w:szCs w:val="20"/>
                <w:rPrChange w:id="233" w:author="Leigh Owen" w:date="2020-09-07T18:13:00Z">
                  <w:rPr>
                    <w:rFonts w:ascii="Cordia New" w:hAnsi="Cordia New" w:cs="Cordia New"/>
                    <w:spacing w:val="-2"/>
                    <w:sz w:val="26"/>
                    <w:szCs w:val="26"/>
                  </w:rPr>
                </w:rPrChange>
              </w:rPr>
              <w:t>a</w:t>
            </w:r>
            <w:r w:rsidR="00426096" w:rsidRPr="0068309D">
              <w:rPr>
                <w:rFonts w:asciiTheme="minorHAnsi" w:hAnsiTheme="minorHAnsi" w:cstheme="minorHAnsi"/>
                <w:sz w:val="20"/>
                <w:szCs w:val="20"/>
                <w:rPrChange w:id="234" w:author="Leigh Owen" w:date="2020-09-07T18:13:00Z">
                  <w:rPr>
                    <w:rFonts w:ascii="Cordia New" w:hAnsi="Cordia New" w:cs="Cordia New"/>
                    <w:sz w:val="26"/>
                    <w:szCs w:val="26"/>
                  </w:rPr>
                </w:rPrChange>
              </w:rPr>
              <w:t>ct</w:t>
            </w:r>
            <w:r w:rsidR="00426096" w:rsidRPr="0068309D">
              <w:rPr>
                <w:rFonts w:asciiTheme="minorHAnsi" w:hAnsiTheme="minorHAnsi" w:cstheme="minorHAnsi"/>
                <w:spacing w:val="-5"/>
                <w:sz w:val="20"/>
                <w:szCs w:val="20"/>
                <w:rPrChange w:id="235"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pacing w:val="-2"/>
                <w:sz w:val="20"/>
                <w:szCs w:val="20"/>
                <w:rPrChange w:id="236" w:author="Leigh Owen" w:date="2020-09-07T18:13:00Z">
                  <w:rPr>
                    <w:rFonts w:ascii="Cordia New" w:hAnsi="Cordia New" w:cs="Cordia New"/>
                    <w:spacing w:val="-2"/>
                    <w:sz w:val="26"/>
                    <w:szCs w:val="26"/>
                  </w:rPr>
                </w:rPrChange>
              </w:rPr>
              <w:t>i</w:t>
            </w:r>
            <w:r w:rsidR="00426096" w:rsidRPr="0068309D">
              <w:rPr>
                <w:rFonts w:asciiTheme="minorHAnsi" w:hAnsiTheme="minorHAnsi" w:cstheme="minorHAnsi"/>
                <w:sz w:val="20"/>
                <w:szCs w:val="20"/>
                <w:rPrChange w:id="237" w:author="Leigh Owen" w:date="2020-09-07T18:13:00Z">
                  <w:rPr>
                    <w:rFonts w:ascii="Cordia New" w:hAnsi="Cordia New" w:cs="Cordia New"/>
                    <w:sz w:val="26"/>
                    <w:szCs w:val="26"/>
                  </w:rPr>
                </w:rPrChange>
              </w:rPr>
              <w:t>s</w:t>
            </w:r>
            <w:r w:rsidR="00426096" w:rsidRPr="0068309D">
              <w:rPr>
                <w:rFonts w:asciiTheme="minorHAnsi" w:hAnsiTheme="minorHAnsi" w:cstheme="minorHAnsi"/>
                <w:spacing w:val="-5"/>
                <w:sz w:val="20"/>
                <w:szCs w:val="20"/>
                <w:rPrChange w:id="238"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239" w:author="Leigh Owen" w:date="2020-09-07T18:13:00Z">
                  <w:rPr>
                    <w:rFonts w:ascii="Cordia New" w:hAnsi="Cordia New" w:cs="Cordia New"/>
                    <w:sz w:val="26"/>
                    <w:szCs w:val="26"/>
                  </w:rPr>
                </w:rPrChange>
              </w:rPr>
              <w:t>per</w:t>
            </w:r>
            <w:r w:rsidR="00426096" w:rsidRPr="0068309D">
              <w:rPr>
                <w:rFonts w:asciiTheme="minorHAnsi" w:hAnsiTheme="minorHAnsi" w:cstheme="minorHAnsi"/>
                <w:spacing w:val="-3"/>
                <w:sz w:val="20"/>
                <w:szCs w:val="20"/>
                <w:rPrChange w:id="240" w:author="Leigh Owen" w:date="2020-09-07T18:13:00Z">
                  <w:rPr>
                    <w:rFonts w:ascii="Cordia New" w:hAnsi="Cordia New" w:cs="Cordia New"/>
                    <w:spacing w:val="-3"/>
                    <w:sz w:val="26"/>
                    <w:szCs w:val="26"/>
                  </w:rPr>
                </w:rPrChange>
              </w:rPr>
              <w:t>m</w:t>
            </w:r>
            <w:r w:rsidR="00426096" w:rsidRPr="0068309D">
              <w:rPr>
                <w:rFonts w:asciiTheme="minorHAnsi" w:hAnsiTheme="minorHAnsi" w:cstheme="minorHAnsi"/>
                <w:sz w:val="20"/>
                <w:szCs w:val="20"/>
                <w:rPrChange w:id="241" w:author="Leigh Owen" w:date="2020-09-07T18:13:00Z">
                  <w:rPr>
                    <w:rFonts w:ascii="Cordia New" w:hAnsi="Cordia New" w:cs="Cordia New"/>
                    <w:sz w:val="26"/>
                    <w:szCs w:val="26"/>
                  </w:rPr>
                </w:rPrChange>
              </w:rPr>
              <w:t>itted</w:t>
            </w:r>
            <w:r w:rsidR="00426096" w:rsidRPr="0068309D">
              <w:rPr>
                <w:rFonts w:asciiTheme="minorHAnsi" w:hAnsiTheme="minorHAnsi" w:cstheme="minorHAnsi"/>
                <w:spacing w:val="-4"/>
                <w:sz w:val="20"/>
                <w:szCs w:val="20"/>
                <w:rPrChange w:id="242" w:author="Leigh Owen" w:date="2020-09-07T18:13:00Z">
                  <w:rPr>
                    <w:rFonts w:ascii="Cordia New" w:hAnsi="Cordia New" w:cs="Cordia New"/>
                    <w:spacing w:val="-4"/>
                    <w:sz w:val="26"/>
                    <w:szCs w:val="26"/>
                  </w:rPr>
                </w:rPrChange>
              </w:rPr>
              <w:t xml:space="preserve"> </w:t>
            </w:r>
            <w:r w:rsidR="00426096" w:rsidRPr="0068309D">
              <w:rPr>
                <w:rFonts w:asciiTheme="minorHAnsi" w:hAnsiTheme="minorHAnsi" w:cstheme="minorHAnsi"/>
                <w:sz w:val="20"/>
                <w:szCs w:val="20"/>
                <w:rPrChange w:id="243" w:author="Leigh Owen" w:date="2020-09-07T18:13:00Z">
                  <w:rPr>
                    <w:rFonts w:ascii="Cordia New" w:hAnsi="Cordia New" w:cs="Cordia New"/>
                    <w:sz w:val="26"/>
                    <w:szCs w:val="26"/>
                  </w:rPr>
                </w:rPrChange>
              </w:rPr>
              <w:t>on</w:t>
            </w:r>
            <w:r w:rsidR="00426096" w:rsidRPr="0068309D">
              <w:rPr>
                <w:rFonts w:asciiTheme="minorHAnsi" w:hAnsiTheme="minorHAnsi" w:cstheme="minorHAnsi"/>
                <w:spacing w:val="-5"/>
                <w:sz w:val="20"/>
                <w:szCs w:val="20"/>
                <w:rPrChange w:id="244"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245" w:author="Leigh Owen" w:date="2020-09-07T18:13:00Z">
                  <w:rPr>
                    <w:rFonts w:ascii="Cordia New" w:hAnsi="Cordia New" w:cs="Cordia New"/>
                    <w:sz w:val="26"/>
                    <w:szCs w:val="26"/>
                  </w:rPr>
                </w:rPrChange>
              </w:rPr>
              <w:t>the</w:t>
            </w:r>
            <w:r w:rsidR="00426096" w:rsidRPr="0068309D">
              <w:rPr>
                <w:rFonts w:asciiTheme="minorHAnsi" w:hAnsiTheme="minorHAnsi" w:cstheme="minorHAnsi"/>
                <w:spacing w:val="-5"/>
                <w:sz w:val="20"/>
                <w:szCs w:val="20"/>
                <w:rPrChange w:id="246"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pacing w:val="1"/>
                <w:sz w:val="20"/>
                <w:szCs w:val="20"/>
                <w:rPrChange w:id="247" w:author="Leigh Owen" w:date="2020-09-07T18:13:00Z">
                  <w:rPr>
                    <w:rFonts w:ascii="Cordia New" w:hAnsi="Cordia New" w:cs="Cordia New"/>
                    <w:spacing w:val="1"/>
                    <w:sz w:val="26"/>
                    <w:szCs w:val="26"/>
                  </w:rPr>
                </w:rPrChange>
              </w:rPr>
              <w:t>‘</w:t>
            </w:r>
            <w:r w:rsidR="00426096" w:rsidRPr="0068309D">
              <w:rPr>
                <w:rFonts w:asciiTheme="minorHAnsi" w:hAnsiTheme="minorHAnsi" w:cstheme="minorHAnsi"/>
                <w:spacing w:val="2"/>
                <w:sz w:val="20"/>
                <w:szCs w:val="20"/>
                <w:rPrChange w:id="248" w:author="Leigh Owen" w:date="2020-09-07T18:13:00Z">
                  <w:rPr>
                    <w:rFonts w:ascii="Cordia New" w:hAnsi="Cordia New" w:cs="Cordia New"/>
                    <w:spacing w:val="2"/>
                    <w:sz w:val="26"/>
                    <w:szCs w:val="26"/>
                  </w:rPr>
                </w:rPrChange>
              </w:rPr>
              <w:t>f</w:t>
            </w:r>
            <w:r w:rsidR="00426096" w:rsidRPr="0068309D">
              <w:rPr>
                <w:rFonts w:asciiTheme="minorHAnsi" w:hAnsiTheme="minorHAnsi" w:cstheme="minorHAnsi"/>
                <w:sz w:val="20"/>
                <w:szCs w:val="20"/>
                <w:rPrChange w:id="249" w:author="Leigh Owen" w:date="2020-09-07T18:13:00Z">
                  <w:rPr>
                    <w:rFonts w:ascii="Cordia New" w:hAnsi="Cordia New" w:cs="Cordia New"/>
                    <w:sz w:val="26"/>
                    <w:szCs w:val="26"/>
                  </w:rPr>
                </w:rPrChange>
              </w:rPr>
              <w:t>ie</w:t>
            </w:r>
            <w:r w:rsidR="00426096" w:rsidRPr="0068309D">
              <w:rPr>
                <w:rFonts w:asciiTheme="minorHAnsi" w:hAnsiTheme="minorHAnsi" w:cstheme="minorHAnsi"/>
                <w:spacing w:val="1"/>
                <w:sz w:val="20"/>
                <w:szCs w:val="20"/>
                <w:rPrChange w:id="250" w:author="Leigh Owen" w:date="2020-09-07T18:13:00Z">
                  <w:rPr>
                    <w:rFonts w:ascii="Cordia New" w:hAnsi="Cordia New" w:cs="Cordia New"/>
                    <w:spacing w:val="1"/>
                    <w:sz w:val="26"/>
                    <w:szCs w:val="26"/>
                  </w:rPr>
                </w:rPrChange>
              </w:rPr>
              <w:t>l</w:t>
            </w:r>
            <w:r w:rsidR="00426096" w:rsidRPr="0068309D">
              <w:rPr>
                <w:rFonts w:asciiTheme="minorHAnsi" w:hAnsiTheme="minorHAnsi" w:cstheme="minorHAnsi"/>
                <w:sz w:val="20"/>
                <w:szCs w:val="20"/>
                <w:rPrChange w:id="251" w:author="Leigh Owen" w:date="2020-09-07T18:13:00Z">
                  <w:rPr>
                    <w:rFonts w:ascii="Cordia New" w:hAnsi="Cordia New" w:cs="Cordia New"/>
                    <w:sz w:val="26"/>
                    <w:szCs w:val="26"/>
                  </w:rPr>
                </w:rPrChange>
              </w:rPr>
              <w:t>d</w:t>
            </w:r>
            <w:r w:rsidR="00426096" w:rsidRPr="0068309D">
              <w:rPr>
                <w:rFonts w:asciiTheme="minorHAnsi" w:hAnsiTheme="minorHAnsi" w:cstheme="minorHAnsi"/>
                <w:spacing w:val="-6"/>
                <w:sz w:val="20"/>
                <w:szCs w:val="20"/>
                <w:rPrChange w:id="252" w:author="Leigh Owen" w:date="2020-09-07T18:13:00Z">
                  <w:rPr>
                    <w:rFonts w:ascii="Cordia New" w:hAnsi="Cordia New" w:cs="Cordia New"/>
                    <w:spacing w:val="-6"/>
                    <w:sz w:val="26"/>
                    <w:szCs w:val="26"/>
                  </w:rPr>
                </w:rPrChange>
              </w:rPr>
              <w:t xml:space="preserve"> </w:t>
            </w:r>
            <w:r w:rsidR="00426096" w:rsidRPr="0068309D">
              <w:rPr>
                <w:rFonts w:asciiTheme="minorHAnsi" w:hAnsiTheme="minorHAnsi" w:cstheme="minorHAnsi"/>
                <w:spacing w:val="-2"/>
                <w:sz w:val="20"/>
                <w:szCs w:val="20"/>
                <w:rPrChange w:id="253" w:author="Leigh Owen" w:date="2020-09-07T18:13:00Z">
                  <w:rPr>
                    <w:rFonts w:ascii="Cordia New" w:hAnsi="Cordia New" w:cs="Cordia New"/>
                    <w:spacing w:val="-2"/>
                    <w:sz w:val="26"/>
                    <w:szCs w:val="26"/>
                  </w:rPr>
                </w:rPrChange>
              </w:rPr>
              <w:t>o</w:t>
            </w:r>
            <w:r w:rsidR="00426096" w:rsidRPr="0068309D">
              <w:rPr>
                <w:rFonts w:asciiTheme="minorHAnsi" w:hAnsiTheme="minorHAnsi" w:cstheme="minorHAnsi"/>
                <w:sz w:val="20"/>
                <w:szCs w:val="20"/>
                <w:rPrChange w:id="254" w:author="Leigh Owen" w:date="2020-09-07T18:13:00Z">
                  <w:rPr>
                    <w:rFonts w:ascii="Cordia New" w:hAnsi="Cordia New" w:cs="Cordia New"/>
                    <w:sz w:val="26"/>
                    <w:szCs w:val="26"/>
                  </w:rPr>
                </w:rPrChange>
              </w:rPr>
              <w:t>f</w:t>
            </w:r>
            <w:r w:rsidR="00426096" w:rsidRPr="0068309D">
              <w:rPr>
                <w:rFonts w:asciiTheme="minorHAnsi" w:hAnsiTheme="minorHAnsi" w:cstheme="minorHAnsi"/>
                <w:spacing w:val="-2"/>
                <w:sz w:val="20"/>
                <w:szCs w:val="20"/>
                <w:rPrChange w:id="255" w:author="Leigh Owen" w:date="2020-09-07T18:13:00Z">
                  <w:rPr>
                    <w:rFonts w:ascii="Cordia New" w:hAnsi="Cordia New" w:cs="Cordia New"/>
                    <w:spacing w:val="-2"/>
                    <w:sz w:val="26"/>
                    <w:szCs w:val="26"/>
                  </w:rPr>
                </w:rPrChange>
              </w:rPr>
              <w:t xml:space="preserve"> </w:t>
            </w:r>
            <w:r w:rsidR="00426096" w:rsidRPr="0068309D">
              <w:rPr>
                <w:rFonts w:asciiTheme="minorHAnsi" w:hAnsiTheme="minorHAnsi" w:cstheme="minorHAnsi"/>
                <w:spacing w:val="-3"/>
                <w:sz w:val="20"/>
                <w:szCs w:val="20"/>
                <w:rPrChange w:id="256" w:author="Leigh Owen" w:date="2020-09-07T18:13:00Z">
                  <w:rPr>
                    <w:rFonts w:ascii="Cordia New" w:hAnsi="Cordia New" w:cs="Cordia New"/>
                    <w:spacing w:val="-3"/>
                    <w:sz w:val="26"/>
                    <w:szCs w:val="26"/>
                  </w:rPr>
                </w:rPrChange>
              </w:rPr>
              <w:t>p</w:t>
            </w:r>
            <w:r w:rsidR="00426096" w:rsidRPr="0068309D">
              <w:rPr>
                <w:rFonts w:asciiTheme="minorHAnsi" w:hAnsiTheme="minorHAnsi" w:cstheme="minorHAnsi"/>
                <w:sz w:val="20"/>
                <w:szCs w:val="20"/>
                <w:rPrChange w:id="257" w:author="Leigh Owen" w:date="2020-09-07T18:13:00Z">
                  <w:rPr>
                    <w:rFonts w:ascii="Cordia New" w:hAnsi="Cordia New" w:cs="Cordia New"/>
                    <w:sz w:val="26"/>
                    <w:szCs w:val="26"/>
                  </w:rPr>
                </w:rPrChange>
              </w:rPr>
              <w:t>la</w:t>
            </w:r>
            <w:r w:rsidR="00426096" w:rsidRPr="0068309D">
              <w:rPr>
                <w:rFonts w:asciiTheme="minorHAnsi" w:hAnsiTheme="minorHAnsi" w:cstheme="minorHAnsi"/>
                <w:spacing w:val="-1"/>
                <w:sz w:val="20"/>
                <w:szCs w:val="20"/>
                <w:rPrChange w:id="258" w:author="Leigh Owen" w:date="2020-09-07T18:13:00Z">
                  <w:rPr>
                    <w:rFonts w:ascii="Cordia New" w:hAnsi="Cordia New" w:cs="Cordia New"/>
                    <w:spacing w:val="-1"/>
                    <w:sz w:val="26"/>
                    <w:szCs w:val="26"/>
                  </w:rPr>
                </w:rPrChange>
              </w:rPr>
              <w:t>y</w:t>
            </w:r>
            <w:r w:rsidR="00426096" w:rsidRPr="0068309D">
              <w:rPr>
                <w:rFonts w:asciiTheme="minorHAnsi" w:hAnsiTheme="minorHAnsi" w:cstheme="minorHAnsi"/>
                <w:sz w:val="20"/>
                <w:szCs w:val="20"/>
                <w:rPrChange w:id="259" w:author="Leigh Owen" w:date="2020-09-07T18:13:00Z">
                  <w:rPr>
                    <w:rFonts w:ascii="Cordia New" w:hAnsi="Cordia New" w:cs="Cordia New"/>
                    <w:sz w:val="26"/>
                    <w:szCs w:val="26"/>
                  </w:rPr>
                </w:rPrChange>
              </w:rPr>
              <w:t>’</w:t>
            </w:r>
            <w:r w:rsidR="00426096" w:rsidRPr="0068309D">
              <w:rPr>
                <w:rFonts w:asciiTheme="minorHAnsi" w:hAnsiTheme="minorHAnsi" w:cstheme="minorHAnsi"/>
                <w:spacing w:val="-4"/>
                <w:sz w:val="20"/>
                <w:szCs w:val="20"/>
                <w:rPrChange w:id="260" w:author="Leigh Owen" w:date="2020-09-07T18:13:00Z">
                  <w:rPr>
                    <w:rFonts w:ascii="Cordia New" w:hAnsi="Cordia New" w:cs="Cordia New"/>
                    <w:spacing w:val="-4"/>
                    <w:sz w:val="26"/>
                    <w:szCs w:val="26"/>
                  </w:rPr>
                </w:rPrChange>
              </w:rPr>
              <w:t xml:space="preserve"> </w:t>
            </w:r>
            <w:r w:rsidR="00426096" w:rsidRPr="0068309D">
              <w:rPr>
                <w:rFonts w:asciiTheme="minorHAnsi" w:hAnsiTheme="minorHAnsi" w:cstheme="minorHAnsi"/>
                <w:sz w:val="20"/>
                <w:szCs w:val="20"/>
                <w:rPrChange w:id="261" w:author="Leigh Owen" w:date="2020-09-07T18:13:00Z">
                  <w:rPr>
                    <w:rFonts w:ascii="Cordia New" w:hAnsi="Cordia New" w:cs="Cordia New"/>
                    <w:sz w:val="26"/>
                    <w:szCs w:val="26"/>
                  </w:rPr>
                </w:rPrChange>
              </w:rPr>
              <w:t>in</w:t>
            </w:r>
            <w:r w:rsidR="00426096" w:rsidRPr="0068309D">
              <w:rPr>
                <w:rFonts w:asciiTheme="minorHAnsi" w:hAnsiTheme="minorHAnsi" w:cstheme="minorHAnsi"/>
                <w:spacing w:val="-7"/>
                <w:sz w:val="20"/>
                <w:szCs w:val="20"/>
                <w:rPrChange w:id="262" w:author="Leigh Owen" w:date="2020-09-07T18:13:00Z">
                  <w:rPr>
                    <w:rFonts w:ascii="Cordia New" w:hAnsi="Cordia New" w:cs="Cordia New"/>
                    <w:spacing w:val="-7"/>
                    <w:sz w:val="26"/>
                    <w:szCs w:val="26"/>
                  </w:rPr>
                </w:rPrChange>
              </w:rPr>
              <w:t xml:space="preserve"> </w:t>
            </w:r>
            <w:r w:rsidR="00426096" w:rsidRPr="0068309D">
              <w:rPr>
                <w:rFonts w:asciiTheme="minorHAnsi" w:hAnsiTheme="minorHAnsi" w:cstheme="minorHAnsi"/>
                <w:sz w:val="20"/>
                <w:szCs w:val="20"/>
                <w:rPrChange w:id="263" w:author="Leigh Owen" w:date="2020-09-07T18:13:00Z">
                  <w:rPr>
                    <w:rFonts w:ascii="Cordia New" w:hAnsi="Cordia New" w:cs="Cordia New"/>
                    <w:sz w:val="26"/>
                    <w:szCs w:val="26"/>
                  </w:rPr>
                </w:rPrChange>
              </w:rPr>
              <w:t>line</w:t>
            </w:r>
            <w:r w:rsidR="00426096" w:rsidRPr="0068309D">
              <w:rPr>
                <w:rFonts w:asciiTheme="minorHAnsi" w:hAnsiTheme="minorHAnsi" w:cstheme="minorHAnsi"/>
                <w:spacing w:val="-6"/>
                <w:sz w:val="20"/>
                <w:szCs w:val="20"/>
                <w:rPrChange w:id="264" w:author="Leigh Owen" w:date="2020-09-07T18:13:00Z">
                  <w:rPr>
                    <w:rFonts w:ascii="Cordia New" w:hAnsi="Cordia New" w:cs="Cordia New"/>
                    <w:spacing w:val="-6"/>
                    <w:sz w:val="26"/>
                    <w:szCs w:val="26"/>
                  </w:rPr>
                </w:rPrChange>
              </w:rPr>
              <w:t xml:space="preserve"> </w:t>
            </w:r>
            <w:r w:rsidR="00426096" w:rsidRPr="0068309D">
              <w:rPr>
                <w:rFonts w:asciiTheme="minorHAnsi" w:hAnsiTheme="minorHAnsi" w:cstheme="minorHAnsi"/>
                <w:sz w:val="20"/>
                <w:szCs w:val="20"/>
                <w:rPrChange w:id="265" w:author="Leigh Owen" w:date="2020-09-07T18:13:00Z">
                  <w:rPr>
                    <w:rFonts w:ascii="Cordia New" w:hAnsi="Cordia New" w:cs="Cordia New"/>
                    <w:sz w:val="26"/>
                    <w:szCs w:val="26"/>
                  </w:rPr>
                </w:rPrChange>
              </w:rPr>
              <w:t>w</w:t>
            </w:r>
            <w:r w:rsidR="00426096" w:rsidRPr="0068309D">
              <w:rPr>
                <w:rFonts w:asciiTheme="minorHAnsi" w:hAnsiTheme="minorHAnsi" w:cstheme="minorHAnsi"/>
                <w:spacing w:val="1"/>
                <w:sz w:val="20"/>
                <w:szCs w:val="20"/>
                <w:rPrChange w:id="266" w:author="Leigh Owen" w:date="2020-09-07T18:13:00Z">
                  <w:rPr>
                    <w:rFonts w:ascii="Cordia New" w:hAnsi="Cordia New" w:cs="Cordia New"/>
                    <w:spacing w:val="1"/>
                    <w:sz w:val="26"/>
                    <w:szCs w:val="26"/>
                  </w:rPr>
                </w:rPrChange>
              </w:rPr>
              <w:t>i</w:t>
            </w:r>
            <w:r w:rsidR="00426096" w:rsidRPr="0068309D">
              <w:rPr>
                <w:rFonts w:asciiTheme="minorHAnsi" w:hAnsiTheme="minorHAnsi" w:cstheme="minorHAnsi"/>
                <w:sz w:val="20"/>
                <w:szCs w:val="20"/>
                <w:rPrChange w:id="267" w:author="Leigh Owen" w:date="2020-09-07T18:13:00Z">
                  <w:rPr>
                    <w:rFonts w:ascii="Cordia New" w:hAnsi="Cordia New" w:cs="Cordia New"/>
                    <w:sz w:val="26"/>
                    <w:szCs w:val="26"/>
                  </w:rPr>
                </w:rPrChange>
              </w:rPr>
              <w:t>th</w:t>
            </w:r>
            <w:r w:rsidR="00426096" w:rsidRPr="0068309D">
              <w:rPr>
                <w:rFonts w:asciiTheme="minorHAnsi" w:hAnsiTheme="minorHAnsi" w:cstheme="minorHAnsi"/>
                <w:spacing w:val="-5"/>
                <w:sz w:val="20"/>
                <w:szCs w:val="20"/>
                <w:rPrChange w:id="268"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269" w:author="Leigh Owen" w:date="2020-09-07T18:13:00Z">
                  <w:rPr>
                    <w:rFonts w:ascii="Cordia New" w:hAnsi="Cordia New" w:cs="Cordia New"/>
                    <w:sz w:val="26"/>
                    <w:szCs w:val="26"/>
                  </w:rPr>
                </w:rPrChange>
              </w:rPr>
              <w:t>pr</w:t>
            </w:r>
            <w:r w:rsidR="00426096" w:rsidRPr="0068309D">
              <w:rPr>
                <w:rFonts w:asciiTheme="minorHAnsi" w:hAnsiTheme="minorHAnsi" w:cstheme="minorHAnsi"/>
                <w:spacing w:val="4"/>
                <w:sz w:val="20"/>
                <w:szCs w:val="20"/>
                <w:rPrChange w:id="270" w:author="Leigh Owen" w:date="2020-09-07T18:13:00Z">
                  <w:rPr>
                    <w:rFonts w:ascii="Cordia New" w:hAnsi="Cordia New" w:cs="Cordia New"/>
                    <w:spacing w:val="4"/>
                    <w:sz w:val="26"/>
                    <w:szCs w:val="26"/>
                  </w:rPr>
                </w:rPrChange>
              </w:rPr>
              <w:t>e</w:t>
            </w:r>
            <w:r w:rsidR="00426096" w:rsidRPr="0068309D">
              <w:rPr>
                <w:rFonts w:asciiTheme="minorHAnsi" w:hAnsiTheme="minorHAnsi" w:cstheme="minorHAnsi"/>
                <w:spacing w:val="-1"/>
                <w:sz w:val="20"/>
                <w:szCs w:val="20"/>
                <w:rPrChange w:id="271" w:author="Leigh Owen" w:date="2020-09-07T18:13:00Z">
                  <w:rPr>
                    <w:rFonts w:ascii="Cordia New" w:hAnsi="Cordia New" w:cs="Cordia New"/>
                    <w:spacing w:val="-1"/>
                    <w:sz w:val="26"/>
                    <w:szCs w:val="26"/>
                  </w:rPr>
                </w:rPrChange>
              </w:rPr>
              <w:t>-</w:t>
            </w:r>
            <w:r w:rsidR="00426096" w:rsidRPr="0068309D">
              <w:rPr>
                <w:rFonts w:asciiTheme="minorHAnsi" w:hAnsiTheme="minorHAnsi" w:cstheme="minorHAnsi"/>
                <w:sz w:val="20"/>
                <w:szCs w:val="20"/>
                <w:rPrChange w:id="272" w:author="Leigh Owen" w:date="2020-09-07T18:13:00Z">
                  <w:rPr>
                    <w:rFonts w:ascii="Cordia New" w:hAnsi="Cordia New" w:cs="Cordia New"/>
                    <w:sz w:val="26"/>
                    <w:szCs w:val="26"/>
                  </w:rPr>
                </w:rPrChange>
              </w:rPr>
              <w:t>C</w:t>
            </w:r>
            <w:r w:rsidR="00426096" w:rsidRPr="0068309D">
              <w:rPr>
                <w:rFonts w:asciiTheme="minorHAnsi" w:hAnsiTheme="minorHAnsi" w:cstheme="minorHAnsi"/>
                <w:spacing w:val="-2"/>
                <w:sz w:val="20"/>
                <w:szCs w:val="20"/>
                <w:rPrChange w:id="273" w:author="Leigh Owen" w:date="2020-09-07T18:13:00Z">
                  <w:rPr>
                    <w:rFonts w:ascii="Cordia New" w:hAnsi="Cordia New" w:cs="Cordia New"/>
                    <w:spacing w:val="-2"/>
                    <w:sz w:val="26"/>
                    <w:szCs w:val="26"/>
                  </w:rPr>
                </w:rPrChange>
              </w:rPr>
              <w:t>O</w:t>
            </w:r>
            <w:r w:rsidR="00426096" w:rsidRPr="0068309D">
              <w:rPr>
                <w:rFonts w:asciiTheme="minorHAnsi" w:hAnsiTheme="minorHAnsi" w:cstheme="minorHAnsi"/>
                <w:sz w:val="20"/>
                <w:szCs w:val="20"/>
                <w:rPrChange w:id="274" w:author="Leigh Owen" w:date="2020-09-07T18:13:00Z">
                  <w:rPr>
                    <w:rFonts w:ascii="Cordia New" w:hAnsi="Cordia New" w:cs="Cordia New"/>
                    <w:sz w:val="26"/>
                    <w:szCs w:val="26"/>
                  </w:rPr>
                </w:rPrChange>
              </w:rPr>
              <w:t>VID</w:t>
            </w:r>
            <w:r w:rsidR="00426096" w:rsidRPr="0068309D">
              <w:rPr>
                <w:rFonts w:asciiTheme="minorHAnsi" w:hAnsiTheme="minorHAnsi" w:cstheme="minorHAnsi"/>
                <w:spacing w:val="-5"/>
                <w:sz w:val="20"/>
                <w:szCs w:val="20"/>
                <w:rPrChange w:id="275"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pacing w:val="1"/>
                <w:sz w:val="20"/>
                <w:szCs w:val="20"/>
                <w:rPrChange w:id="276" w:author="Leigh Owen" w:date="2020-09-07T18:13:00Z">
                  <w:rPr>
                    <w:rFonts w:ascii="Cordia New" w:hAnsi="Cordia New" w:cs="Cordia New"/>
                    <w:spacing w:val="1"/>
                    <w:sz w:val="26"/>
                    <w:szCs w:val="26"/>
                  </w:rPr>
                </w:rPrChange>
              </w:rPr>
              <w:t>c</w:t>
            </w:r>
            <w:r w:rsidR="00426096" w:rsidRPr="0068309D">
              <w:rPr>
                <w:rFonts w:asciiTheme="minorHAnsi" w:hAnsiTheme="minorHAnsi" w:cstheme="minorHAnsi"/>
                <w:sz w:val="20"/>
                <w:szCs w:val="20"/>
                <w:rPrChange w:id="277" w:author="Leigh Owen" w:date="2020-09-07T18:13:00Z">
                  <w:rPr>
                    <w:rFonts w:ascii="Cordia New" w:hAnsi="Cordia New" w:cs="Cordia New"/>
                    <w:sz w:val="26"/>
                    <w:szCs w:val="26"/>
                  </w:rPr>
                </w:rPrChange>
              </w:rPr>
              <w:t>ontact</w:t>
            </w:r>
            <w:r w:rsidR="00426096" w:rsidRPr="0068309D">
              <w:rPr>
                <w:rFonts w:asciiTheme="minorHAnsi" w:hAnsiTheme="minorHAnsi" w:cstheme="minorHAnsi"/>
                <w:spacing w:val="-5"/>
                <w:sz w:val="20"/>
                <w:szCs w:val="20"/>
                <w:rPrChange w:id="278"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279" w:author="Leigh Owen" w:date="2020-09-07T18:13:00Z">
                  <w:rPr>
                    <w:rFonts w:ascii="Cordia New" w:hAnsi="Cordia New" w:cs="Cordia New"/>
                    <w:sz w:val="26"/>
                    <w:szCs w:val="26"/>
                  </w:rPr>
                </w:rPrChange>
              </w:rPr>
              <w:t>a</w:t>
            </w:r>
            <w:r w:rsidR="00426096" w:rsidRPr="0068309D">
              <w:rPr>
                <w:rFonts w:asciiTheme="minorHAnsi" w:hAnsiTheme="minorHAnsi" w:cstheme="minorHAnsi"/>
                <w:spacing w:val="1"/>
                <w:sz w:val="20"/>
                <w:szCs w:val="20"/>
                <w:rPrChange w:id="280" w:author="Leigh Owen" w:date="2020-09-07T18:13:00Z">
                  <w:rPr>
                    <w:rFonts w:ascii="Cordia New" w:hAnsi="Cordia New" w:cs="Cordia New"/>
                    <w:spacing w:val="1"/>
                    <w:sz w:val="26"/>
                    <w:szCs w:val="26"/>
                  </w:rPr>
                </w:rPrChange>
              </w:rPr>
              <w:t>c</w:t>
            </w:r>
            <w:r w:rsidR="00426096" w:rsidRPr="0068309D">
              <w:rPr>
                <w:rFonts w:asciiTheme="minorHAnsi" w:hAnsiTheme="minorHAnsi" w:cstheme="minorHAnsi"/>
                <w:sz w:val="20"/>
                <w:szCs w:val="20"/>
                <w:rPrChange w:id="281" w:author="Leigh Owen" w:date="2020-09-07T18:13:00Z">
                  <w:rPr>
                    <w:rFonts w:ascii="Cordia New" w:hAnsi="Cordia New" w:cs="Cordia New"/>
                    <w:sz w:val="26"/>
                    <w:szCs w:val="26"/>
                  </w:rPr>
                </w:rPrChange>
              </w:rPr>
              <w:t>ti</w:t>
            </w:r>
            <w:r w:rsidR="00426096" w:rsidRPr="0068309D">
              <w:rPr>
                <w:rFonts w:asciiTheme="minorHAnsi" w:hAnsiTheme="minorHAnsi" w:cstheme="minorHAnsi"/>
                <w:spacing w:val="-2"/>
                <w:sz w:val="20"/>
                <w:szCs w:val="20"/>
                <w:rPrChange w:id="282" w:author="Leigh Owen" w:date="2020-09-07T18:13:00Z">
                  <w:rPr>
                    <w:rFonts w:ascii="Cordia New" w:hAnsi="Cordia New" w:cs="Cordia New"/>
                    <w:spacing w:val="-2"/>
                    <w:sz w:val="26"/>
                    <w:szCs w:val="26"/>
                  </w:rPr>
                </w:rPrChange>
              </w:rPr>
              <w:t>v</w:t>
            </w:r>
            <w:r w:rsidR="00426096" w:rsidRPr="0068309D">
              <w:rPr>
                <w:rFonts w:asciiTheme="minorHAnsi" w:hAnsiTheme="minorHAnsi" w:cstheme="minorHAnsi"/>
                <w:sz w:val="20"/>
                <w:szCs w:val="20"/>
                <w:rPrChange w:id="283" w:author="Leigh Owen" w:date="2020-09-07T18:13:00Z">
                  <w:rPr>
                    <w:rFonts w:ascii="Cordia New" w:hAnsi="Cordia New" w:cs="Cordia New"/>
                    <w:sz w:val="26"/>
                    <w:szCs w:val="26"/>
                  </w:rPr>
                </w:rPrChange>
              </w:rPr>
              <w:t>itie</w:t>
            </w:r>
            <w:r w:rsidR="00426096" w:rsidRPr="0068309D">
              <w:rPr>
                <w:rFonts w:asciiTheme="minorHAnsi" w:hAnsiTheme="minorHAnsi" w:cstheme="minorHAnsi"/>
                <w:spacing w:val="1"/>
                <w:sz w:val="20"/>
                <w:szCs w:val="20"/>
                <w:rPrChange w:id="284" w:author="Leigh Owen" w:date="2020-09-07T18:13:00Z">
                  <w:rPr>
                    <w:rFonts w:ascii="Cordia New" w:hAnsi="Cordia New" w:cs="Cordia New"/>
                    <w:spacing w:val="1"/>
                    <w:sz w:val="26"/>
                    <w:szCs w:val="26"/>
                  </w:rPr>
                </w:rPrChange>
              </w:rPr>
              <w:t>s</w:t>
            </w:r>
            <w:r w:rsidR="00426096" w:rsidRPr="0068309D">
              <w:rPr>
                <w:rFonts w:asciiTheme="minorHAnsi" w:hAnsiTheme="minorHAnsi" w:cstheme="minorHAnsi"/>
                <w:sz w:val="20"/>
                <w:szCs w:val="20"/>
                <w:rPrChange w:id="285" w:author="Leigh Owen" w:date="2020-09-07T18:13:00Z">
                  <w:rPr>
                    <w:rFonts w:ascii="Cordia New" w:hAnsi="Cordia New" w:cs="Cordia New"/>
                    <w:sz w:val="26"/>
                    <w:szCs w:val="26"/>
                  </w:rPr>
                </w:rPrChange>
              </w:rPr>
              <w:t>.</w:t>
            </w:r>
            <w:r w:rsidR="00426096" w:rsidRPr="0068309D">
              <w:rPr>
                <w:rFonts w:asciiTheme="minorHAnsi" w:hAnsiTheme="minorHAnsi" w:cstheme="minorHAnsi"/>
                <w:spacing w:val="-7"/>
                <w:sz w:val="20"/>
                <w:szCs w:val="20"/>
                <w:rPrChange w:id="286" w:author="Leigh Owen" w:date="2020-09-07T18:13:00Z">
                  <w:rPr>
                    <w:rFonts w:ascii="Cordia New" w:hAnsi="Cordia New" w:cs="Cordia New"/>
                    <w:spacing w:val="-7"/>
                    <w:sz w:val="26"/>
                    <w:szCs w:val="26"/>
                  </w:rPr>
                </w:rPrChange>
              </w:rPr>
              <w:t xml:space="preserve"> </w:t>
            </w:r>
            <w:r w:rsidR="00426096" w:rsidRPr="0068309D">
              <w:rPr>
                <w:rFonts w:asciiTheme="minorHAnsi" w:hAnsiTheme="minorHAnsi" w:cstheme="minorHAnsi"/>
                <w:sz w:val="20"/>
                <w:szCs w:val="20"/>
                <w:rPrChange w:id="287" w:author="Leigh Owen" w:date="2020-09-07T18:13:00Z">
                  <w:rPr>
                    <w:rFonts w:ascii="Cordia New" w:hAnsi="Cordia New" w:cs="Cordia New"/>
                    <w:sz w:val="26"/>
                    <w:szCs w:val="26"/>
                  </w:rPr>
                </w:rPrChange>
              </w:rPr>
              <w:t>At</w:t>
            </w:r>
            <w:r w:rsidR="00426096" w:rsidRPr="0068309D">
              <w:rPr>
                <w:rFonts w:asciiTheme="minorHAnsi" w:hAnsiTheme="minorHAnsi" w:cstheme="minorHAnsi"/>
                <w:spacing w:val="-5"/>
                <w:sz w:val="20"/>
                <w:szCs w:val="20"/>
                <w:rPrChange w:id="288"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289" w:author="Leigh Owen" w:date="2020-09-07T18:13:00Z">
                  <w:rPr>
                    <w:rFonts w:ascii="Cordia New" w:hAnsi="Cordia New" w:cs="Cordia New"/>
                    <w:sz w:val="26"/>
                    <w:szCs w:val="26"/>
                  </w:rPr>
                </w:rPrChange>
              </w:rPr>
              <w:t>a</w:t>
            </w:r>
            <w:r w:rsidR="00426096" w:rsidRPr="0068309D">
              <w:rPr>
                <w:rFonts w:asciiTheme="minorHAnsi" w:hAnsiTheme="minorHAnsi" w:cstheme="minorHAnsi"/>
                <w:spacing w:val="1"/>
                <w:sz w:val="20"/>
                <w:szCs w:val="20"/>
                <w:rPrChange w:id="290" w:author="Leigh Owen" w:date="2020-09-07T18:13:00Z">
                  <w:rPr>
                    <w:rFonts w:ascii="Cordia New" w:hAnsi="Cordia New" w:cs="Cordia New"/>
                    <w:spacing w:val="1"/>
                    <w:sz w:val="26"/>
                    <w:szCs w:val="26"/>
                  </w:rPr>
                </w:rPrChange>
              </w:rPr>
              <w:t>l</w:t>
            </w:r>
            <w:r w:rsidR="00426096" w:rsidRPr="0068309D">
              <w:rPr>
                <w:rFonts w:asciiTheme="minorHAnsi" w:hAnsiTheme="minorHAnsi" w:cstheme="minorHAnsi"/>
                <w:sz w:val="20"/>
                <w:szCs w:val="20"/>
                <w:rPrChange w:id="291" w:author="Leigh Owen" w:date="2020-09-07T18:13:00Z">
                  <w:rPr>
                    <w:rFonts w:ascii="Cordia New" w:hAnsi="Cordia New" w:cs="Cordia New"/>
                    <w:sz w:val="26"/>
                    <w:szCs w:val="26"/>
                  </w:rPr>
                </w:rPrChange>
              </w:rPr>
              <w:t>l</w:t>
            </w:r>
            <w:r w:rsidR="00426096" w:rsidRPr="0068309D">
              <w:rPr>
                <w:rFonts w:asciiTheme="minorHAnsi" w:hAnsiTheme="minorHAnsi" w:cstheme="minorHAnsi"/>
                <w:spacing w:val="-5"/>
                <w:sz w:val="20"/>
                <w:szCs w:val="20"/>
                <w:rPrChange w:id="292"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293" w:author="Leigh Owen" w:date="2020-09-07T18:13:00Z">
                  <w:rPr>
                    <w:rFonts w:ascii="Cordia New" w:hAnsi="Cordia New" w:cs="Cordia New"/>
                    <w:sz w:val="26"/>
                    <w:szCs w:val="26"/>
                  </w:rPr>
                </w:rPrChange>
              </w:rPr>
              <w:t>other</w:t>
            </w:r>
            <w:r w:rsidR="00426096" w:rsidRPr="0068309D">
              <w:rPr>
                <w:rFonts w:asciiTheme="minorHAnsi" w:hAnsiTheme="minorHAnsi" w:cstheme="minorHAnsi"/>
                <w:spacing w:val="-5"/>
                <w:sz w:val="20"/>
                <w:szCs w:val="20"/>
                <w:rPrChange w:id="294"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295" w:author="Leigh Owen" w:date="2020-09-07T18:13:00Z">
                  <w:rPr>
                    <w:rFonts w:ascii="Cordia New" w:hAnsi="Cordia New" w:cs="Cordia New"/>
                    <w:sz w:val="26"/>
                    <w:szCs w:val="26"/>
                  </w:rPr>
                </w:rPrChange>
              </w:rPr>
              <w:t>t</w:t>
            </w:r>
            <w:r w:rsidR="00426096" w:rsidRPr="0068309D">
              <w:rPr>
                <w:rFonts w:asciiTheme="minorHAnsi" w:hAnsiTheme="minorHAnsi" w:cstheme="minorHAnsi"/>
                <w:spacing w:val="1"/>
                <w:sz w:val="20"/>
                <w:szCs w:val="20"/>
                <w:rPrChange w:id="296" w:author="Leigh Owen" w:date="2020-09-07T18:13:00Z">
                  <w:rPr>
                    <w:rFonts w:ascii="Cordia New" w:hAnsi="Cordia New" w:cs="Cordia New"/>
                    <w:spacing w:val="1"/>
                    <w:sz w:val="26"/>
                    <w:szCs w:val="26"/>
                  </w:rPr>
                </w:rPrChange>
              </w:rPr>
              <w:t>i</w:t>
            </w:r>
            <w:r w:rsidR="00426096" w:rsidRPr="0068309D">
              <w:rPr>
                <w:rFonts w:asciiTheme="minorHAnsi" w:hAnsiTheme="minorHAnsi" w:cstheme="minorHAnsi"/>
                <w:spacing w:val="-2"/>
                <w:sz w:val="20"/>
                <w:szCs w:val="20"/>
                <w:rPrChange w:id="297" w:author="Leigh Owen" w:date="2020-09-07T18:13:00Z">
                  <w:rPr>
                    <w:rFonts w:ascii="Cordia New" w:hAnsi="Cordia New" w:cs="Cordia New"/>
                    <w:spacing w:val="-2"/>
                    <w:sz w:val="26"/>
                    <w:szCs w:val="26"/>
                  </w:rPr>
                </w:rPrChange>
              </w:rPr>
              <w:t>m</w:t>
            </w:r>
            <w:r w:rsidR="00426096" w:rsidRPr="0068309D">
              <w:rPr>
                <w:rFonts w:asciiTheme="minorHAnsi" w:hAnsiTheme="minorHAnsi" w:cstheme="minorHAnsi"/>
                <w:sz w:val="20"/>
                <w:szCs w:val="20"/>
                <w:rPrChange w:id="298" w:author="Leigh Owen" w:date="2020-09-07T18:13:00Z">
                  <w:rPr>
                    <w:rFonts w:ascii="Cordia New" w:hAnsi="Cordia New" w:cs="Cordia New"/>
                    <w:sz w:val="26"/>
                    <w:szCs w:val="26"/>
                  </w:rPr>
                </w:rPrChange>
              </w:rPr>
              <w:t>e</w:t>
            </w:r>
            <w:r w:rsidR="00426096" w:rsidRPr="0068309D">
              <w:rPr>
                <w:rFonts w:asciiTheme="minorHAnsi" w:hAnsiTheme="minorHAnsi" w:cstheme="minorHAnsi"/>
                <w:spacing w:val="1"/>
                <w:sz w:val="20"/>
                <w:szCs w:val="20"/>
                <w:rPrChange w:id="299" w:author="Leigh Owen" w:date="2020-09-07T18:13:00Z">
                  <w:rPr>
                    <w:rFonts w:ascii="Cordia New" w:hAnsi="Cordia New" w:cs="Cordia New"/>
                    <w:spacing w:val="1"/>
                    <w:sz w:val="26"/>
                    <w:szCs w:val="26"/>
                  </w:rPr>
                </w:rPrChange>
              </w:rPr>
              <w:t>s</w:t>
            </w:r>
            <w:r w:rsidR="00426096" w:rsidRPr="0068309D">
              <w:rPr>
                <w:rFonts w:asciiTheme="minorHAnsi" w:hAnsiTheme="minorHAnsi" w:cstheme="minorHAnsi"/>
                <w:sz w:val="20"/>
                <w:szCs w:val="20"/>
                <w:rPrChange w:id="300" w:author="Leigh Owen" w:date="2020-09-07T18:13:00Z">
                  <w:rPr>
                    <w:rFonts w:ascii="Cordia New" w:hAnsi="Cordia New" w:cs="Cordia New"/>
                    <w:sz w:val="26"/>
                    <w:szCs w:val="26"/>
                  </w:rPr>
                </w:rPrChange>
              </w:rPr>
              <w:t>,</w:t>
            </w:r>
            <w:r w:rsidR="00426096" w:rsidRPr="0068309D">
              <w:rPr>
                <w:rFonts w:asciiTheme="minorHAnsi" w:hAnsiTheme="minorHAnsi" w:cstheme="minorHAnsi"/>
                <w:w w:val="99"/>
                <w:sz w:val="20"/>
                <w:szCs w:val="20"/>
                <w:rPrChange w:id="301" w:author="Leigh Owen" w:date="2020-09-07T18:13:00Z">
                  <w:rPr>
                    <w:rFonts w:ascii="Cordia New" w:hAnsi="Cordia New" w:cs="Cordia New"/>
                    <w:w w:val="99"/>
                    <w:sz w:val="26"/>
                    <w:szCs w:val="26"/>
                  </w:rPr>
                </w:rPrChange>
              </w:rPr>
              <w:t xml:space="preserve"> </w:t>
            </w:r>
            <w:r w:rsidR="00426096" w:rsidRPr="0068309D">
              <w:rPr>
                <w:rFonts w:asciiTheme="minorHAnsi" w:hAnsiTheme="minorHAnsi" w:cstheme="minorHAnsi"/>
                <w:sz w:val="20"/>
                <w:szCs w:val="20"/>
                <w:rPrChange w:id="302" w:author="Leigh Owen" w:date="2020-09-07T18:13:00Z">
                  <w:rPr>
                    <w:rFonts w:ascii="Cordia New" w:hAnsi="Cordia New" w:cs="Cordia New"/>
                    <w:sz w:val="26"/>
                    <w:szCs w:val="26"/>
                  </w:rPr>
                </w:rPrChange>
              </w:rPr>
              <w:t>participants,</w:t>
            </w:r>
            <w:r w:rsidR="00426096" w:rsidRPr="0068309D">
              <w:rPr>
                <w:rFonts w:asciiTheme="minorHAnsi" w:hAnsiTheme="minorHAnsi" w:cstheme="minorHAnsi"/>
                <w:spacing w:val="-11"/>
                <w:sz w:val="20"/>
                <w:szCs w:val="20"/>
                <w:rPrChange w:id="303" w:author="Leigh Owen" w:date="2020-09-07T18:13:00Z">
                  <w:rPr>
                    <w:rFonts w:ascii="Cordia New" w:hAnsi="Cordia New" w:cs="Cordia New"/>
                    <w:spacing w:val="-11"/>
                    <w:sz w:val="26"/>
                    <w:szCs w:val="26"/>
                  </w:rPr>
                </w:rPrChange>
              </w:rPr>
              <w:t xml:space="preserve"> </w:t>
            </w:r>
            <w:r w:rsidR="00426096" w:rsidRPr="0068309D">
              <w:rPr>
                <w:rFonts w:asciiTheme="minorHAnsi" w:hAnsiTheme="minorHAnsi" w:cstheme="minorHAnsi"/>
                <w:sz w:val="20"/>
                <w:szCs w:val="20"/>
                <w:rPrChange w:id="304" w:author="Leigh Owen" w:date="2020-09-07T18:13:00Z">
                  <w:rPr>
                    <w:rFonts w:ascii="Cordia New" w:hAnsi="Cordia New" w:cs="Cordia New"/>
                    <w:sz w:val="26"/>
                    <w:szCs w:val="26"/>
                  </w:rPr>
                </w:rPrChange>
              </w:rPr>
              <w:t>coa</w:t>
            </w:r>
            <w:r w:rsidR="00426096" w:rsidRPr="0068309D">
              <w:rPr>
                <w:rFonts w:asciiTheme="minorHAnsi" w:hAnsiTheme="minorHAnsi" w:cstheme="minorHAnsi"/>
                <w:spacing w:val="1"/>
                <w:sz w:val="20"/>
                <w:szCs w:val="20"/>
                <w:rPrChange w:id="305" w:author="Leigh Owen" w:date="2020-09-07T18:13:00Z">
                  <w:rPr>
                    <w:rFonts w:ascii="Cordia New" w:hAnsi="Cordia New" w:cs="Cordia New"/>
                    <w:spacing w:val="1"/>
                    <w:sz w:val="26"/>
                    <w:szCs w:val="26"/>
                  </w:rPr>
                </w:rPrChange>
              </w:rPr>
              <w:t>c</w:t>
            </w:r>
            <w:r w:rsidR="00426096" w:rsidRPr="0068309D">
              <w:rPr>
                <w:rFonts w:asciiTheme="minorHAnsi" w:hAnsiTheme="minorHAnsi" w:cstheme="minorHAnsi"/>
                <w:sz w:val="20"/>
                <w:szCs w:val="20"/>
                <w:rPrChange w:id="306" w:author="Leigh Owen" w:date="2020-09-07T18:13:00Z">
                  <w:rPr>
                    <w:rFonts w:ascii="Cordia New" w:hAnsi="Cordia New" w:cs="Cordia New"/>
                    <w:sz w:val="26"/>
                    <w:szCs w:val="26"/>
                  </w:rPr>
                </w:rPrChange>
              </w:rPr>
              <w:t>he</w:t>
            </w:r>
            <w:r w:rsidR="00426096" w:rsidRPr="0068309D">
              <w:rPr>
                <w:rFonts w:asciiTheme="minorHAnsi" w:hAnsiTheme="minorHAnsi" w:cstheme="minorHAnsi"/>
                <w:spacing w:val="1"/>
                <w:sz w:val="20"/>
                <w:szCs w:val="20"/>
                <w:rPrChange w:id="307" w:author="Leigh Owen" w:date="2020-09-07T18:13:00Z">
                  <w:rPr>
                    <w:rFonts w:ascii="Cordia New" w:hAnsi="Cordia New" w:cs="Cordia New"/>
                    <w:spacing w:val="1"/>
                    <w:sz w:val="26"/>
                    <w:szCs w:val="26"/>
                  </w:rPr>
                </w:rPrChange>
              </w:rPr>
              <w:t>s</w:t>
            </w:r>
            <w:r w:rsidR="00426096" w:rsidRPr="0068309D">
              <w:rPr>
                <w:rFonts w:asciiTheme="minorHAnsi" w:hAnsiTheme="minorHAnsi" w:cstheme="minorHAnsi"/>
                <w:sz w:val="20"/>
                <w:szCs w:val="20"/>
                <w:rPrChange w:id="308" w:author="Leigh Owen" w:date="2020-09-07T18:13:00Z">
                  <w:rPr>
                    <w:rFonts w:ascii="Cordia New" w:hAnsi="Cordia New" w:cs="Cordia New"/>
                    <w:sz w:val="26"/>
                    <w:szCs w:val="26"/>
                  </w:rPr>
                </w:rPrChange>
              </w:rPr>
              <w:t>,</w:t>
            </w:r>
            <w:r w:rsidR="00426096" w:rsidRPr="0068309D">
              <w:rPr>
                <w:rFonts w:asciiTheme="minorHAnsi" w:hAnsiTheme="minorHAnsi" w:cstheme="minorHAnsi"/>
                <w:spacing w:val="-10"/>
                <w:sz w:val="20"/>
                <w:szCs w:val="20"/>
                <w:rPrChange w:id="309" w:author="Leigh Owen" w:date="2020-09-07T18:13:00Z">
                  <w:rPr>
                    <w:rFonts w:ascii="Cordia New" w:hAnsi="Cordia New" w:cs="Cordia New"/>
                    <w:spacing w:val="-10"/>
                    <w:sz w:val="26"/>
                    <w:szCs w:val="26"/>
                  </w:rPr>
                </w:rPrChange>
              </w:rPr>
              <w:t xml:space="preserve"> </w:t>
            </w:r>
            <w:r w:rsidR="00426096" w:rsidRPr="0068309D">
              <w:rPr>
                <w:rFonts w:asciiTheme="minorHAnsi" w:hAnsiTheme="minorHAnsi" w:cstheme="minorHAnsi"/>
                <w:sz w:val="20"/>
                <w:szCs w:val="20"/>
                <w:rPrChange w:id="310" w:author="Leigh Owen" w:date="2020-09-07T18:13:00Z">
                  <w:rPr>
                    <w:rFonts w:ascii="Cordia New" w:hAnsi="Cordia New" w:cs="Cordia New"/>
                    <w:sz w:val="26"/>
                    <w:szCs w:val="26"/>
                  </w:rPr>
                </w:rPrChange>
              </w:rPr>
              <w:t>super</w:t>
            </w:r>
            <w:r w:rsidR="00426096" w:rsidRPr="0068309D">
              <w:rPr>
                <w:rFonts w:asciiTheme="minorHAnsi" w:hAnsiTheme="minorHAnsi" w:cstheme="minorHAnsi"/>
                <w:spacing w:val="-2"/>
                <w:sz w:val="20"/>
                <w:szCs w:val="20"/>
                <w:rPrChange w:id="311" w:author="Leigh Owen" w:date="2020-09-07T18:13:00Z">
                  <w:rPr>
                    <w:rFonts w:ascii="Cordia New" w:hAnsi="Cordia New" w:cs="Cordia New"/>
                    <w:spacing w:val="-2"/>
                    <w:sz w:val="26"/>
                    <w:szCs w:val="26"/>
                  </w:rPr>
                </w:rPrChange>
              </w:rPr>
              <w:t>v</w:t>
            </w:r>
            <w:r w:rsidR="00426096" w:rsidRPr="0068309D">
              <w:rPr>
                <w:rFonts w:asciiTheme="minorHAnsi" w:hAnsiTheme="minorHAnsi" w:cstheme="minorHAnsi"/>
                <w:sz w:val="20"/>
                <w:szCs w:val="20"/>
                <w:rPrChange w:id="312" w:author="Leigh Owen" w:date="2020-09-07T18:13:00Z">
                  <w:rPr>
                    <w:rFonts w:ascii="Cordia New" w:hAnsi="Cordia New" w:cs="Cordia New"/>
                    <w:sz w:val="26"/>
                    <w:szCs w:val="26"/>
                  </w:rPr>
                </w:rPrChange>
              </w:rPr>
              <w:t>isors,</w:t>
            </w:r>
            <w:r w:rsidR="00426096" w:rsidRPr="0068309D">
              <w:rPr>
                <w:rFonts w:asciiTheme="minorHAnsi" w:hAnsiTheme="minorHAnsi" w:cstheme="minorHAnsi"/>
                <w:spacing w:val="-9"/>
                <w:sz w:val="20"/>
                <w:szCs w:val="20"/>
                <w:rPrChange w:id="313" w:author="Leigh Owen" w:date="2020-09-07T18:13:00Z">
                  <w:rPr>
                    <w:rFonts w:ascii="Cordia New" w:hAnsi="Cordia New" w:cs="Cordia New"/>
                    <w:spacing w:val="-9"/>
                    <w:sz w:val="26"/>
                    <w:szCs w:val="26"/>
                  </w:rPr>
                </w:rPrChange>
              </w:rPr>
              <w:t xml:space="preserve"> </w:t>
            </w:r>
            <w:r w:rsidR="00426096" w:rsidRPr="0068309D">
              <w:rPr>
                <w:rFonts w:asciiTheme="minorHAnsi" w:hAnsiTheme="minorHAnsi" w:cstheme="minorHAnsi"/>
                <w:sz w:val="20"/>
                <w:szCs w:val="20"/>
                <w:rPrChange w:id="314" w:author="Leigh Owen" w:date="2020-09-07T18:13:00Z">
                  <w:rPr>
                    <w:rFonts w:ascii="Cordia New" w:hAnsi="Cordia New" w:cs="Cordia New"/>
                    <w:sz w:val="26"/>
                    <w:szCs w:val="26"/>
                  </w:rPr>
                </w:rPrChange>
              </w:rPr>
              <w:t>off</w:t>
            </w:r>
            <w:r w:rsidR="00426096" w:rsidRPr="0068309D">
              <w:rPr>
                <w:rFonts w:asciiTheme="minorHAnsi" w:hAnsiTheme="minorHAnsi" w:cstheme="minorHAnsi"/>
                <w:spacing w:val="1"/>
                <w:sz w:val="20"/>
                <w:szCs w:val="20"/>
                <w:rPrChange w:id="315" w:author="Leigh Owen" w:date="2020-09-07T18:13:00Z">
                  <w:rPr>
                    <w:rFonts w:ascii="Cordia New" w:hAnsi="Cordia New" w:cs="Cordia New"/>
                    <w:spacing w:val="1"/>
                    <w:sz w:val="26"/>
                    <w:szCs w:val="26"/>
                  </w:rPr>
                </w:rPrChange>
              </w:rPr>
              <w:t>i</w:t>
            </w:r>
            <w:r w:rsidR="00426096" w:rsidRPr="0068309D">
              <w:rPr>
                <w:rFonts w:asciiTheme="minorHAnsi" w:hAnsiTheme="minorHAnsi" w:cstheme="minorHAnsi"/>
                <w:sz w:val="20"/>
                <w:szCs w:val="20"/>
                <w:rPrChange w:id="316" w:author="Leigh Owen" w:date="2020-09-07T18:13:00Z">
                  <w:rPr>
                    <w:rFonts w:ascii="Cordia New" w:hAnsi="Cordia New" w:cs="Cordia New"/>
                    <w:sz w:val="26"/>
                    <w:szCs w:val="26"/>
                  </w:rPr>
                </w:rPrChange>
              </w:rPr>
              <w:t>ci</w:t>
            </w:r>
            <w:r w:rsidR="00426096" w:rsidRPr="0068309D">
              <w:rPr>
                <w:rFonts w:asciiTheme="minorHAnsi" w:hAnsiTheme="minorHAnsi" w:cstheme="minorHAnsi"/>
                <w:spacing w:val="-3"/>
                <w:sz w:val="20"/>
                <w:szCs w:val="20"/>
                <w:rPrChange w:id="317" w:author="Leigh Owen" w:date="2020-09-07T18:13:00Z">
                  <w:rPr>
                    <w:rFonts w:ascii="Cordia New" w:hAnsi="Cordia New" w:cs="Cordia New"/>
                    <w:spacing w:val="-3"/>
                    <w:sz w:val="26"/>
                    <w:szCs w:val="26"/>
                  </w:rPr>
                </w:rPrChange>
              </w:rPr>
              <w:t>a</w:t>
            </w:r>
            <w:r w:rsidR="00426096" w:rsidRPr="0068309D">
              <w:rPr>
                <w:rFonts w:asciiTheme="minorHAnsi" w:hAnsiTheme="minorHAnsi" w:cstheme="minorHAnsi"/>
                <w:sz w:val="20"/>
                <w:szCs w:val="20"/>
                <w:rPrChange w:id="318" w:author="Leigh Owen" w:date="2020-09-07T18:13:00Z">
                  <w:rPr>
                    <w:rFonts w:ascii="Cordia New" w:hAnsi="Cordia New" w:cs="Cordia New"/>
                    <w:sz w:val="26"/>
                    <w:szCs w:val="26"/>
                  </w:rPr>
                </w:rPrChange>
              </w:rPr>
              <w:t>ls,</w:t>
            </w:r>
            <w:r w:rsidR="00426096" w:rsidRPr="0068309D">
              <w:rPr>
                <w:rFonts w:asciiTheme="minorHAnsi" w:hAnsiTheme="minorHAnsi" w:cstheme="minorHAnsi"/>
                <w:spacing w:val="-8"/>
                <w:sz w:val="20"/>
                <w:szCs w:val="20"/>
                <w:rPrChange w:id="319" w:author="Leigh Owen" w:date="2020-09-07T18:13:00Z">
                  <w:rPr>
                    <w:rFonts w:ascii="Cordia New" w:hAnsi="Cordia New" w:cs="Cordia New"/>
                    <w:spacing w:val="-8"/>
                    <w:sz w:val="26"/>
                    <w:szCs w:val="26"/>
                  </w:rPr>
                </w:rPrChange>
              </w:rPr>
              <w:t xml:space="preserve"> </w:t>
            </w:r>
            <w:r w:rsidR="00426096" w:rsidRPr="0068309D">
              <w:rPr>
                <w:rFonts w:asciiTheme="minorHAnsi" w:hAnsiTheme="minorHAnsi" w:cstheme="minorHAnsi"/>
                <w:sz w:val="20"/>
                <w:szCs w:val="20"/>
                <w:rPrChange w:id="320" w:author="Leigh Owen" w:date="2020-09-07T18:13:00Z">
                  <w:rPr>
                    <w:rFonts w:ascii="Cordia New" w:hAnsi="Cordia New" w:cs="Cordia New"/>
                    <w:sz w:val="26"/>
                    <w:szCs w:val="26"/>
                  </w:rPr>
                </w:rPrChange>
              </w:rPr>
              <w:t>trainers,</w:t>
            </w:r>
            <w:r w:rsidR="00426096" w:rsidRPr="0068309D">
              <w:rPr>
                <w:rFonts w:asciiTheme="minorHAnsi" w:hAnsiTheme="minorHAnsi" w:cstheme="minorHAnsi"/>
                <w:spacing w:val="-9"/>
                <w:sz w:val="20"/>
                <w:szCs w:val="20"/>
                <w:rPrChange w:id="321" w:author="Leigh Owen" w:date="2020-09-07T18:13:00Z">
                  <w:rPr>
                    <w:rFonts w:ascii="Cordia New" w:hAnsi="Cordia New" w:cs="Cordia New"/>
                    <w:spacing w:val="-9"/>
                    <w:sz w:val="26"/>
                    <w:szCs w:val="26"/>
                  </w:rPr>
                </w:rPrChange>
              </w:rPr>
              <w:t xml:space="preserve"> </w:t>
            </w:r>
            <w:r w:rsidR="00426096" w:rsidRPr="0068309D">
              <w:rPr>
                <w:rFonts w:asciiTheme="minorHAnsi" w:hAnsiTheme="minorHAnsi" w:cstheme="minorHAnsi"/>
                <w:sz w:val="20"/>
                <w:szCs w:val="20"/>
                <w:rPrChange w:id="322" w:author="Leigh Owen" w:date="2020-09-07T18:13:00Z">
                  <w:rPr>
                    <w:rFonts w:ascii="Cordia New" w:hAnsi="Cordia New" w:cs="Cordia New"/>
                    <w:sz w:val="26"/>
                    <w:szCs w:val="26"/>
                  </w:rPr>
                </w:rPrChange>
              </w:rPr>
              <w:t>and</w:t>
            </w:r>
            <w:r w:rsidR="00426096" w:rsidRPr="0068309D">
              <w:rPr>
                <w:rFonts w:asciiTheme="minorHAnsi" w:hAnsiTheme="minorHAnsi" w:cstheme="minorHAnsi"/>
                <w:spacing w:val="-10"/>
                <w:sz w:val="20"/>
                <w:szCs w:val="20"/>
                <w:rPrChange w:id="323" w:author="Leigh Owen" w:date="2020-09-07T18:13:00Z">
                  <w:rPr>
                    <w:rFonts w:ascii="Cordia New" w:hAnsi="Cordia New" w:cs="Cordia New"/>
                    <w:spacing w:val="-10"/>
                    <w:sz w:val="26"/>
                    <w:szCs w:val="26"/>
                  </w:rPr>
                </w:rPrChange>
              </w:rPr>
              <w:t xml:space="preserve"> </w:t>
            </w:r>
            <w:r w:rsidR="00426096" w:rsidRPr="0068309D">
              <w:rPr>
                <w:rFonts w:asciiTheme="minorHAnsi" w:hAnsiTheme="minorHAnsi" w:cstheme="minorHAnsi"/>
                <w:sz w:val="20"/>
                <w:szCs w:val="20"/>
                <w:rPrChange w:id="324" w:author="Leigh Owen" w:date="2020-09-07T18:13:00Z">
                  <w:rPr>
                    <w:rFonts w:ascii="Cordia New" w:hAnsi="Cordia New" w:cs="Cordia New"/>
                    <w:sz w:val="26"/>
                    <w:szCs w:val="26"/>
                  </w:rPr>
                </w:rPrChange>
              </w:rPr>
              <w:t>spe</w:t>
            </w:r>
            <w:r w:rsidR="00426096" w:rsidRPr="0068309D">
              <w:rPr>
                <w:rFonts w:asciiTheme="minorHAnsi" w:hAnsiTheme="minorHAnsi" w:cstheme="minorHAnsi"/>
                <w:spacing w:val="1"/>
                <w:sz w:val="20"/>
                <w:szCs w:val="20"/>
                <w:rPrChange w:id="325" w:author="Leigh Owen" w:date="2020-09-07T18:13:00Z">
                  <w:rPr>
                    <w:rFonts w:ascii="Cordia New" w:hAnsi="Cordia New" w:cs="Cordia New"/>
                    <w:spacing w:val="1"/>
                    <w:sz w:val="26"/>
                    <w:szCs w:val="26"/>
                  </w:rPr>
                </w:rPrChange>
              </w:rPr>
              <w:t>c</w:t>
            </w:r>
            <w:r w:rsidR="00426096" w:rsidRPr="0068309D">
              <w:rPr>
                <w:rFonts w:asciiTheme="minorHAnsi" w:hAnsiTheme="minorHAnsi" w:cstheme="minorHAnsi"/>
                <w:sz w:val="20"/>
                <w:szCs w:val="20"/>
                <w:rPrChange w:id="326" w:author="Leigh Owen" w:date="2020-09-07T18:13:00Z">
                  <w:rPr>
                    <w:rFonts w:ascii="Cordia New" w:hAnsi="Cordia New" w:cs="Cordia New"/>
                    <w:sz w:val="26"/>
                    <w:szCs w:val="26"/>
                  </w:rPr>
                </w:rPrChange>
              </w:rPr>
              <w:t>tators</w:t>
            </w:r>
            <w:r w:rsidR="00426096" w:rsidRPr="0068309D">
              <w:rPr>
                <w:rFonts w:asciiTheme="minorHAnsi" w:hAnsiTheme="minorHAnsi" w:cstheme="minorHAnsi"/>
                <w:spacing w:val="-7"/>
                <w:sz w:val="20"/>
                <w:szCs w:val="20"/>
                <w:rPrChange w:id="327" w:author="Leigh Owen" w:date="2020-09-07T18:13:00Z">
                  <w:rPr>
                    <w:rFonts w:ascii="Cordia New" w:hAnsi="Cordia New" w:cs="Cordia New"/>
                    <w:spacing w:val="-7"/>
                    <w:sz w:val="26"/>
                    <w:szCs w:val="26"/>
                  </w:rPr>
                </w:rPrChange>
              </w:rPr>
              <w:t xml:space="preserve"> </w:t>
            </w:r>
            <w:r w:rsidR="00426096" w:rsidRPr="0068309D">
              <w:rPr>
                <w:rFonts w:asciiTheme="minorHAnsi" w:hAnsiTheme="minorHAnsi" w:cstheme="minorHAnsi"/>
                <w:sz w:val="20"/>
                <w:szCs w:val="20"/>
                <w:rPrChange w:id="328" w:author="Leigh Owen" w:date="2020-09-07T18:13:00Z">
                  <w:rPr>
                    <w:rFonts w:ascii="Cordia New" w:hAnsi="Cordia New" w:cs="Cordia New"/>
                    <w:sz w:val="26"/>
                    <w:szCs w:val="26"/>
                  </w:rPr>
                </w:rPrChange>
              </w:rPr>
              <w:t>are</w:t>
            </w:r>
            <w:r w:rsidR="00426096" w:rsidRPr="0068309D">
              <w:rPr>
                <w:rFonts w:asciiTheme="minorHAnsi" w:hAnsiTheme="minorHAnsi" w:cstheme="minorHAnsi"/>
                <w:spacing w:val="-9"/>
                <w:sz w:val="20"/>
                <w:szCs w:val="20"/>
                <w:rPrChange w:id="329" w:author="Leigh Owen" w:date="2020-09-07T18:13:00Z">
                  <w:rPr>
                    <w:rFonts w:ascii="Cordia New" w:hAnsi="Cordia New" w:cs="Cordia New"/>
                    <w:spacing w:val="-9"/>
                    <w:sz w:val="26"/>
                    <w:szCs w:val="26"/>
                  </w:rPr>
                </w:rPrChange>
              </w:rPr>
              <w:t xml:space="preserve"> </w:t>
            </w:r>
            <w:r w:rsidR="00426096" w:rsidRPr="0068309D">
              <w:rPr>
                <w:rFonts w:asciiTheme="minorHAnsi" w:hAnsiTheme="minorHAnsi" w:cstheme="minorHAnsi"/>
                <w:sz w:val="20"/>
                <w:szCs w:val="20"/>
                <w:rPrChange w:id="330" w:author="Leigh Owen" w:date="2020-09-07T18:13:00Z">
                  <w:rPr>
                    <w:rFonts w:ascii="Cordia New" w:hAnsi="Cordia New" w:cs="Cordia New"/>
                    <w:sz w:val="26"/>
                    <w:szCs w:val="26"/>
                  </w:rPr>
                </w:rPrChange>
              </w:rPr>
              <w:t>to</w:t>
            </w:r>
            <w:r w:rsidR="00426096" w:rsidRPr="0068309D">
              <w:rPr>
                <w:rFonts w:asciiTheme="minorHAnsi" w:hAnsiTheme="minorHAnsi" w:cstheme="minorHAnsi"/>
                <w:spacing w:val="-9"/>
                <w:sz w:val="20"/>
                <w:szCs w:val="20"/>
                <w:rPrChange w:id="331" w:author="Leigh Owen" w:date="2020-09-07T18:13:00Z">
                  <w:rPr>
                    <w:rFonts w:ascii="Cordia New" w:hAnsi="Cordia New" w:cs="Cordia New"/>
                    <w:spacing w:val="-9"/>
                    <w:sz w:val="26"/>
                    <w:szCs w:val="26"/>
                  </w:rPr>
                </w:rPrChange>
              </w:rPr>
              <w:t xml:space="preserve"> </w:t>
            </w:r>
            <w:r w:rsidR="00426096" w:rsidRPr="0068309D">
              <w:rPr>
                <w:rFonts w:asciiTheme="minorHAnsi" w:hAnsiTheme="minorHAnsi" w:cstheme="minorHAnsi"/>
                <w:sz w:val="20"/>
                <w:szCs w:val="20"/>
                <w:rPrChange w:id="332" w:author="Leigh Owen" w:date="2020-09-07T18:13:00Z">
                  <w:rPr>
                    <w:rFonts w:ascii="Cordia New" w:hAnsi="Cordia New" w:cs="Cordia New"/>
                    <w:sz w:val="26"/>
                    <w:szCs w:val="26"/>
                  </w:rPr>
                </w:rPrChange>
              </w:rPr>
              <w:t>o</w:t>
            </w:r>
            <w:r w:rsidR="00426096" w:rsidRPr="0068309D">
              <w:rPr>
                <w:rFonts w:asciiTheme="minorHAnsi" w:hAnsiTheme="minorHAnsi" w:cstheme="minorHAnsi"/>
                <w:spacing w:val="7"/>
                <w:sz w:val="20"/>
                <w:szCs w:val="20"/>
                <w:rPrChange w:id="333" w:author="Leigh Owen" w:date="2020-09-07T18:13:00Z">
                  <w:rPr>
                    <w:rFonts w:ascii="Cordia New" w:hAnsi="Cordia New" w:cs="Cordia New"/>
                    <w:spacing w:val="7"/>
                    <w:sz w:val="26"/>
                    <w:szCs w:val="26"/>
                  </w:rPr>
                </w:rPrChange>
              </w:rPr>
              <w:t>b</w:t>
            </w:r>
            <w:r w:rsidR="00426096" w:rsidRPr="0068309D">
              <w:rPr>
                <w:rFonts w:asciiTheme="minorHAnsi" w:hAnsiTheme="minorHAnsi" w:cstheme="minorHAnsi"/>
                <w:sz w:val="20"/>
                <w:szCs w:val="20"/>
                <w:rPrChange w:id="334" w:author="Leigh Owen" w:date="2020-09-07T18:13:00Z">
                  <w:rPr>
                    <w:rFonts w:ascii="Cordia New" w:hAnsi="Cordia New" w:cs="Cordia New"/>
                    <w:sz w:val="26"/>
                    <w:szCs w:val="26"/>
                  </w:rPr>
                </w:rPrChange>
              </w:rPr>
              <w:t>ser</w:t>
            </w:r>
            <w:r w:rsidR="00426096" w:rsidRPr="0068309D">
              <w:rPr>
                <w:rFonts w:asciiTheme="minorHAnsi" w:hAnsiTheme="minorHAnsi" w:cstheme="minorHAnsi"/>
                <w:spacing w:val="-2"/>
                <w:sz w:val="20"/>
                <w:szCs w:val="20"/>
                <w:rPrChange w:id="335" w:author="Leigh Owen" w:date="2020-09-07T18:13:00Z">
                  <w:rPr>
                    <w:rFonts w:ascii="Cordia New" w:hAnsi="Cordia New" w:cs="Cordia New"/>
                    <w:spacing w:val="-2"/>
                    <w:sz w:val="26"/>
                    <w:szCs w:val="26"/>
                  </w:rPr>
                </w:rPrChange>
              </w:rPr>
              <w:t>v</w:t>
            </w:r>
            <w:r w:rsidR="00426096" w:rsidRPr="0068309D">
              <w:rPr>
                <w:rFonts w:asciiTheme="minorHAnsi" w:hAnsiTheme="minorHAnsi" w:cstheme="minorHAnsi"/>
                <w:sz w:val="20"/>
                <w:szCs w:val="20"/>
                <w:rPrChange w:id="336" w:author="Leigh Owen" w:date="2020-09-07T18:13:00Z">
                  <w:rPr>
                    <w:rFonts w:ascii="Cordia New" w:hAnsi="Cordia New" w:cs="Cordia New"/>
                    <w:sz w:val="26"/>
                    <w:szCs w:val="26"/>
                  </w:rPr>
                </w:rPrChange>
              </w:rPr>
              <w:t>e</w:t>
            </w:r>
            <w:r w:rsidR="00426096" w:rsidRPr="0068309D">
              <w:rPr>
                <w:rFonts w:asciiTheme="minorHAnsi" w:hAnsiTheme="minorHAnsi" w:cstheme="minorHAnsi"/>
                <w:spacing w:val="-8"/>
                <w:sz w:val="20"/>
                <w:szCs w:val="20"/>
                <w:rPrChange w:id="337" w:author="Leigh Owen" w:date="2020-09-07T18:13:00Z">
                  <w:rPr>
                    <w:rFonts w:ascii="Cordia New" w:hAnsi="Cordia New" w:cs="Cordia New"/>
                    <w:spacing w:val="-8"/>
                    <w:sz w:val="26"/>
                    <w:szCs w:val="26"/>
                  </w:rPr>
                </w:rPrChange>
              </w:rPr>
              <w:t xml:space="preserve"> </w:t>
            </w:r>
            <w:r w:rsidR="00426096" w:rsidRPr="0068309D">
              <w:rPr>
                <w:rFonts w:asciiTheme="minorHAnsi" w:hAnsiTheme="minorHAnsi" w:cstheme="minorHAnsi"/>
                <w:sz w:val="20"/>
                <w:szCs w:val="20"/>
                <w:rPrChange w:id="338" w:author="Leigh Owen" w:date="2020-09-07T18:13:00Z">
                  <w:rPr>
                    <w:rFonts w:ascii="Cordia New" w:hAnsi="Cordia New" w:cs="Cordia New"/>
                    <w:sz w:val="26"/>
                    <w:szCs w:val="26"/>
                  </w:rPr>
                </w:rPrChange>
              </w:rPr>
              <w:t>ph</w:t>
            </w:r>
            <w:r w:rsidR="00426096" w:rsidRPr="0068309D">
              <w:rPr>
                <w:rFonts w:asciiTheme="minorHAnsi" w:hAnsiTheme="minorHAnsi" w:cstheme="minorHAnsi"/>
                <w:spacing w:val="-2"/>
                <w:sz w:val="20"/>
                <w:szCs w:val="20"/>
                <w:rPrChange w:id="339" w:author="Leigh Owen" w:date="2020-09-07T18:13:00Z">
                  <w:rPr>
                    <w:rFonts w:ascii="Cordia New" w:hAnsi="Cordia New" w:cs="Cordia New"/>
                    <w:spacing w:val="-2"/>
                    <w:sz w:val="26"/>
                    <w:szCs w:val="26"/>
                  </w:rPr>
                </w:rPrChange>
              </w:rPr>
              <w:t>y</w:t>
            </w:r>
            <w:r w:rsidR="00426096" w:rsidRPr="0068309D">
              <w:rPr>
                <w:rFonts w:asciiTheme="minorHAnsi" w:hAnsiTheme="minorHAnsi" w:cstheme="minorHAnsi"/>
                <w:sz w:val="20"/>
                <w:szCs w:val="20"/>
                <w:rPrChange w:id="340" w:author="Leigh Owen" w:date="2020-09-07T18:13:00Z">
                  <w:rPr>
                    <w:rFonts w:ascii="Cordia New" w:hAnsi="Cordia New" w:cs="Cordia New"/>
                    <w:sz w:val="26"/>
                    <w:szCs w:val="26"/>
                  </w:rPr>
                </w:rPrChange>
              </w:rPr>
              <w:t>sical</w:t>
            </w:r>
            <w:r w:rsidR="00426096" w:rsidRPr="0068309D">
              <w:rPr>
                <w:rFonts w:asciiTheme="minorHAnsi" w:hAnsiTheme="minorHAnsi" w:cstheme="minorHAnsi"/>
                <w:spacing w:val="-7"/>
                <w:sz w:val="20"/>
                <w:szCs w:val="20"/>
                <w:rPrChange w:id="341" w:author="Leigh Owen" w:date="2020-09-07T18:13:00Z">
                  <w:rPr>
                    <w:rFonts w:ascii="Cordia New" w:hAnsi="Cordia New" w:cs="Cordia New"/>
                    <w:spacing w:val="-7"/>
                    <w:sz w:val="26"/>
                    <w:szCs w:val="26"/>
                  </w:rPr>
                </w:rPrChange>
              </w:rPr>
              <w:t xml:space="preserve"> </w:t>
            </w:r>
            <w:r w:rsidR="00426096" w:rsidRPr="0068309D">
              <w:rPr>
                <w:rFonts w:asciiTheme="minorHAnsi" w:hAnsiTheme="minorHAnsi" w:cstheme="minorHAnsi"/>
                <w:sz w:val="20"/>
                <w:szCs w:val="20"/>
                <w:rPrChange w:id="342" w:author="Leigh Owen" w:date="2020-09-07T18:13:00Z">
                  <w:rPr>
                    <w:rFonts w:ascii="Cordia New" w:hAnsi="Cordia New" w:cs="Cordia New"/>
                    <w:sz w:val="26"/>
                    <w:szCs w:val="26"/>
                  </w:rPr>
                </w:rPrChange>
              </w:rPr>
              <w:t>d</w:t>
            </w:r>
            <w:r w:rsidR="00426096" w:rsidRPr="0068309D">
              <w:rPr>
                <w:rFonts w:asciiTheme="minorHAnsi" w:hAnsiTheme="minorHAnsi" w:cstheme="minorHAnsi"/>
                <w:spacing w:val="-1"/>
                <w:sz w:val="20"/>
                <w:szCs w:val="20"/>
                <w:rPrChange w:id="343" w:author="Leigh Owen" w:date="2020-09-07T18:13:00Z">
                  <w:rPr>
                    <w:rFonts w:ascii="Cordia New" w:hAnsi="Cordia New" w:cs="Cordia New"/>
                    <w:spacing w:val="-1"/>
                    <w:sz w:val="26"/>
                    <w:szCs w:val="26"/>
                  </w:rPr>
                </w:rPrChange>
              </w:rPr>
              <w:t>i</w:t>
            </w:r>
            <w:r w:rsidR="00426096" w:rsidRPr="0068309D">
              <w:rPr>
                <w:rFonts w:asciiTheme="minorHAnsi" w:hAnsiTheme="minorHAnsi" w:cstheme="minorHAnsi"/>
                <w:sz w:val="20"/>
                <w:szCs w:val="20"/>
                <w:rPrChange w:id="344" w:author="Leigh Owen" w:date="2020-09-07T18:13:00Z">
                  <w:rPr>
                    <w:rFonts w:ascii="Cordia New" w:hAnsi="Cordia New" w:cs="Cordia New"/>
                    <w:sz w:val="26"/>
                    <w:szCs w:val="26"/>
                  </w:rPr>
                </w:rPrChange>
              </w:rPr>
              <w:t>stan</w:t>
            </w:r>
            <w:r w:rsidR="00426096" w:rsidRPr="0068309D">
              <w:rPr>
                <w:rFonts w:asciiTheme="minorHAnsi" w:hAnsiTheme="minorHAnsi" w:cstheme="minorHAnsi"/>
                <w:spacing w:val="-1"/>
                <w:sz w:val="20"/>
                <w:szCs w:val="20"/>
                <w:rPrChange w:id="345" w:author="Leigh Owen" w:date="2020-09-07T18:13:00Z">
                  <w:rPr>
                    <w:rFonts w:ascii="Cordia New" w:hAnsi="Cordia New" w:cs="Cordia New"/>
                    <w:spacing w:val="-1"/>
                    <w:sz w:val="26"/>
                    <w:szCs w:val="26"/>
                  </w:rPr>
                </w:rPrChange>
              </w:rPr>
              <w:t>c</w:t>
            </w:r>
            <w:r w:rsidR="00426096" w:rsidRPr="0068309D">
              <w:rPr>
                <w:rFonts w:asciiTheme="minorHAnsi" w:hAnsiTheme="minorHAnsi" w:cstheme="minorHAnsi"/>
                <w:sz w:val="20"/>
                <w:szCs w:val="20"/>
                <w:rPrChange w:id="346" w:author="Leigh Owen" w:date="2020-09-07T18:13:00Z">
                  <w:rPr>
                    <w:rFonts w:ascii="Cordia New" w:hAnsi="Cordia New" w:cs="Cordia New"/>
                    <w:sz w:val="26"/>
                    <w:szCs w:val="26"/>
                  </w:rPr>
                </w:rPrChange>
              </w:rPr>
              <w:t>ing</w:t>
            </w:r>
            <w:r w:rsidR="00426096" w:rsidRPr="0068309D">
              <w:rPr>
                <w:rFonts w:asciiTheme="minorHAnsi" w:hAnsiTheme="minorHAnsi" w:cstheme="minorHAnsi"/>
                <w:spacing w:val="-9"/>
                <w:sz w:val="20"/>
                <w:szCs w:val="20"/>
                <w:rPrChange w:id="347" w:author="Leigh Owen" w:date="2020-09-07T18:13:00Z">
                  <w:rPr>
                    <w:rFonts w:ascii="Cordia New" w:hAnsi="Cordia New" w:cs="Cordia New"/>
                    <w:spacing w:val="-9"/>
                    <w:sz w:val="26"/>
                    <w:szCs w:val="26"/>
                  </w:rPr>
                </w:rPrChange>
              </w:rPr>
              <w:t xml:space="preserve"> </w:t>
            </w:r>
            <w:r w:rsidR="00426096" w:rsidRPr="0068309D">
              <w:rPr>
                <w:rFonts w:asciiTheme="minorHAnsi" w:hAnsiTheme="minorHAnsi" w:cstheme="minorHAnsi"/>
                <w:sz w:val="20"/>
                <w:szCs w:val="20"/>
                <w:rPrChange w:id="348" w:author="Leigh Owen" w:date="2020-09-07T18:13:00Z">
                  <w:rPr>
                    <w:rFonts w:ascii="Cordia New" w:hAnsi="Cordia New" w:cs="Cordia New"/>
                    <w:sz w:val="26"/>
                    <w:szCs w:val="26"/>
                  </w:rPr>
                </w:rPrChange>
              </w:rPr>
              <w:t>requ</w:t>
            </w:r>
            <w:r w:rsidR="00426096" w:rsidRPr="0068309D">
              <w:rPr>
                <w:rFonts w:asciiTheme="minorHAnsi" w:hAnsiTheme="minorHAnsi" w:cstheme="minorHAnsi"/>
                <w:spacing w:val="1"/>
                <w:sz w:val="20"/>
                <w:szCs w:val="20"/>
                <w:rPrChange w:id="349" w:author="Leigh Owen" w:date="2020-09-07T18:13:00Z">
                  <w:rPr>
                    <w:rFonts w:ascii="Cordia New" w:hAnsi="Cordia New" w:cs="Cordia New"/>
                    <w:spacing w:val="1"/>
                    <w:sz w:val="26"/>
                    <w:szCs w:val="26"/>
                  </w:rPr>
                </w:rPrChange>
              </w:rPr>
              <w:t>i</w:t>
            </w:r>
            <w:r w:rsidR="00426096" w:rsidRPr="0068309D">
              <w:rPr>
                <w:rFonts w:asciiTheme="minorHAnsi" w:hAnsiTheme="minorHAnsi" w:cstheme="minorHAnsi"/>
                <w:spacing w:val="-1"/>
                <w:sz w:val="20"/>
                <w:szCs w:val="20"/>
                <w:rPrChange w:id="350" w:author="Leigh Owen" w:date="2020-09-07T18:13:00Z">
                  <w:rPr>
                    <w:rFonts w:ascii="Cordia New" w:hAnsi="Cordia New" w:cs="Cordia New"/>
                    <w:spacing w:val="-1"/>
                    <w:sz w:val="26"/>
                    <w:szCs w:val="26"/>
                  </w:rPr>
                </w:rPrChange>
              </w:rPr>
              <w:t>r</w:t>
            </w:r>
            <w:r w:rsidR="00426096" w:rsidRPr="0068309D">
              <w:rPr>
                <w:rFonts w:asciiTheme="minorHAnsi" w:hAnsiTheme="minorHAnsi" w:cstheme="minorHAnsi"/>
                <w:sz w:val="20"/>
                <w:szCs w:val="20"/>
                <w:rPrChange w:id="351" w:author="Leigh Owen" w:date="2020-09-07T18:13:00Z">
                  <w:rPr>
                    <w:rFonts w:ascii="Cordia New" w:hAnsi="Cordia New" w:cs="Cordia New"/>
                    <w:sz w:val="26"/>
                    <w:szCs w:val="26"/>
                  </w:rPr>
                </w:rPrChange>
              </w:rPr>
              <w:t>e</w:t>
            </w:r>
            <w:r w:rsidR="00426096" w:rsidRPr="0068309D">
              <w:rPr>
                <w:rFonts w:asciiTheme="minorHAnsi" w:hAnsiTheme="minorHAnsi" w:cstheme="minorHAnsi"/>
                <w:spacing w:val="-2"/>
                <w:sz w:val="20"/>
                <w:szCs w:val="20"/>
                <w:rPrChange w:id="352" w:author="Leigh Owen" w:date="2020-09-07T18:13:00Z">
                  <w:rPr>
                    <w:rFonts w:ascii="Cordia New" w:hAnsi="Cordia New" w:cs="Cordia New"/>
                    <w:spacing w:val="-2"/>
                    <w:sz w:val="26"/>
                    <w:szCs w:val="26"/>
                  </w:rPr>
                </w:rPrChange>
              </w:rPr>
              <w:t>m</w:t>
            </w:r>
            <w:r w:rsidR="00426096" w:rsidRPr="0068309D">
              <w:rPr>
                <w:rFonts w:asciiTheme="minorHAnsi" w:hAnsiTheme="minorHAnsi" w:cstheme="minorHAnsi"/>
                <w:sz w:val="20"/>
                <w:szCs w:val="20"/>
                <w:rPrChange w:id="353" w:author="Leigh Owen" w:date="2020-09-07T18:13:00Z">
                  <w:rPr>
                    <w:rFonts w:ascii="Cordia New" w:hAnsi="Cordia New" w:cs="Cordia New"/>
                    <w:sz w:val="26"/>
                    <w:szCs w:val="26"/>
                  </w:rPr>
                </w:rPrChange>
              </w:rPr>
              <w:t>en</w:t>
            </w:r>
            <w:r w:rsidR="00426096" w:rsidRPr="0068309D">
              <w:rPr>
                <w:rFonts w:asciiTheme="minorHAnsi" w:hAnsiTheme="minorHAnsi" w:cstheme="minorHAnsi"/>
                <w:spacing w:val="2"/>
                <w:sz w:val="20"/>
                <w:szCs w:val="20"/>
                <w:rPrChange w:id="354" w:author="Leigh Owen" w:date="2020-09-07T18:13:00Z">
                  <w:rPr>
                    <w:rFonts w:ascii="Cordia New" w:hAnsi="Cordia New" w:cs="Cordia New"/>
                    <w:spacing w:val="2"/>
                    <w:sz w:val="26"/>
                    <w:szCs w:val="26"/>
                  </w:rPr>
                </w:rPrChange>
              </w:rPr>
              <w:t>t</w:t>
            </w:r>
            <w:r w:rsidR="00426096" w:rsidRPr="0068309D">
              <w:rPr>
                <w:rFonts w:asciiTheme="minorHAnsi" w:hAnsiTheme="minorHAnsi" w:cstheme="minorHAnsi"/>
                <w:sz w:val="20"/>
                <w:szCs w:val="20"/>
                <w:rPrChange w:id="355" w:author="Leigh Owen" w:date="2020-09-07T18:13:00Z">
                  <w:rPr>
                    <w:rFonts w:ascii="Cordia New" w:hAnsi="Cordia New" w:cs="Cordia New"/>
                    <w:sz w:val="26"/>
                    <w:szCs w:val="26"/>
                  </w:rPr>
                </w:rPrChange>
              </w:rPr>
              <w:t>s</w:t>
            </w:r>
            <w:r w:rsidR="00426096" w:rsidRPr="0068309D">
              <w:rPr>
                <w:rFonts w:asciiTheme="minorHAnsi" w:hAnsiTheme="minorHAnsi" w:cstheme="minorHAnsi"/>
                <w:w w:val="99"/>
                <w:sz w:val="20"/>
                <w:szCs w:val="20"/>
                <w:rPrChange w:id="356" w:author="Leigh Owen" w:date="2020-09-07T18:13:00Z">
                  <w:rPr>
                    <w:rFonts w:ascii="Cordia New" w:hAnsi="Cordia New" w:cs="Cordia New"/>
                    <w:w w:val="99"/>
                    <w:sz w:val="26"/>
                    <w:szCs w:val="26"/>
                  </w:rPr>
                </w:rPrChange>
              </w:rPr>
              <w:t xml:space="preserve"> </w:t>
            </w:r>
            <w:r w:rsidR="00426096" w:rsidRPr="0068309D">
              <w:rPr>
                <w:rFonts w:asciiTheme="minorHAnsi" w:hAnsiTheme="minorHAnsi" w:cstheme="minorHAnsi"/>
                <w:sz w:val="20"/>
                <w:szCs w:val="20"/>
                <w:rPrChange w:id="357" w:author="Leigh Owen" w:date="2020-09-07T18:13:00Z">
                  <w:rPr>
                    <w:rFonts w:ascii="Cordia New" w:hAnsi="Cordia New" w:cs="Cordia New"/>
                    <w:sz w:val="26"/>
                    <w:szCs w:val="26"/>
                  </w:rPr>
                </w:rPrChange>
              </w:rPr>
              <w:t>and</w:t>
            </w:r>
            <w:r w:rsidR="00426096" w:rsidRPr="0068309D">
              <w:rPr>
                <w:rFonts w:asciiTheme="minorHAnsi" w:hAnsiTheme="minorHAnsi" w:cstheme="minorHAnsi"/>
                <w:spacing w:val="-6"/>
                <w:sz w:val="20"/>
                <w:szCs w:val="20"/>
                <w:rPrChange w:id="358" w:author="Leigh Owen" w:date="2020-09-07T18:13:00Z">
                  <w:rPr>
                    <w:rFonts w:ascii="Cordia New" w:hAnsi="Cordia New" w:cs="Cordia New"/>
                    <w:spacing w:val="-6"/>
                    <w:sz w:val="26"/>
                    <w:szCs w:val="26"/>
                  </w:rPr>
                </w:rPrChange>
              </w:rPr>
              <w:t xml:space="preserve"> </w:t>
            </w:r>
            <w:r w:rsidR="00426096" w:rsidRPr="0068309D">
              <w:rPr>
                <w:rFonts w:asciiTheme="minorHAnsi" w:hAnsiTheme="minorHAnsi" w:cstheme="minorHAnsi"/>
                <w:sz w:val="20"/>
                <w:szCs w:val="20"/>
                <w:rPrChange w:id="359" w:author="Leigh Owen" w:date="2020-09-07T18:13:00Z">
                  <w:rPr>
                    <w:rFonts w:ascii="Cordia New" w:hAnsi="Cordia New" w:cs="Cordia New"/>
                    <w:sz w:val="26"/>
                    <w:szCs w:val="26"/>
                  </w:rPr>
                </w:rPrChange>
              </w:rPr>
              <w:t>unde</w:t>
            </w:r>
            <w:r w:rsidR="00426096" w:rsidRPr="0068309D">
              <w:rPr>
                <w:rFonts w:asciiTheme="minorHAnsi" w:hAnsiTheme="minorHAnsi" w:cstheme="minorHAnsi"/>
                <w:spacing w:val="-1"/>
                <w:sz w:val="20"/>
                <w:szCs w:val="20"/>
                <w:rPrChange w:id="360" w:author="Leigh Owen" w:date="2020-09-07T18:13:00Z">
                  <w:rPr>
                    <w:rFonts w:ascii="Cordia New" w:hAnsi="Cordia New" w:cs="Cordia New"/>
                    <w:spacing w:val="-1"/>
                    <w:sz w:val="26"/>
                    <w:szCs w:val="26"/>
                  </w:rPr>
                </w:rPrChange>
              </w:rPr>
              <w:t>r</w:t>
            </w:r>
            <w:r w:rsidR="00426096" w:rsidRPr="0068309D">
              <w:rPr>
                <w:rFonts w:asciiTheme="minorHAnsi" w:hAnsiTheme="minorHAnsi" w:cstheme="minorHAnsi"/>
                <w:sz w:val="20"/>
                <w:szCs w:val="20"/>
                <w:rPrChange w:id="361" w:author="Leigh Owen" w:date="2020-09-07T18:13:00Z">
                  <w:rPr>
                    <w:rFonts w:ascii="Cordia New" w:hAnsi="Cordia New" w:cs="Cordia New"/>
                    <w:sz w:val="26"/>
                    <w:szCs w:val="26"/>
                  </w:rPr>
                </w:rPrChange>
              </w:rPr>
              <w:t>take</w:t>
            </w:r>
            <w:r w:rsidR="00426096" w:rsidRPr="0068309D">
              <w:rPr>
                <w:rFonts w:asciiTheme="minorHAnsi" w:hAnsiTheme="minorHAnsi" w:cstheme="minorHAnsi"/>
                <w:spacing w:val="-5"/>
                <w:sz w:val="20"/>
                <w:szCs w:val="20"/>
                <w:rPrChange w:id="362"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363" w:author="Leigh Owen" w:date="2020-09-07T18:13:00Z">
                  <w:rPr>
                    <w:rFonts w:ascii="Cordia New" w:hAnsi="Cordia New" w:cs="Cordia New"/>
                    <w:sz w:val="26"/>
                    <w:szCs w:val="26"/>
                  </w:rPr>
                </w:rPrChange>
              </w:rPr>
              <w:t>sound</w:t>
            </w:r>
            <w:r w:rsidR="00426096" w:rsidRPr="0068309D">
              <w:rPr>
                <w:rFonts w:asciiTheme="minorHAnsi" w:hAnsiTheme="minorHAnsi" w:cstheme="minorHAnsi"/>
                <w:spacing w:val="-6"/>
                <w:sz w:val="20"/>
                <w:szCs w:val="20"/>
                <w:rPrChange w:id="364" w:author="Leigh Owen" w:date="2020-09-07T18:13:00Z">
                  <w:rPr>
                    <w:rFonts w:ascii="Cordia New" w:hAnsi="Cordia New" w:cs="Cordia New"/>
                    <w:spacing w:val="-6"/>
                    <w:sz w:val="26"/>
                    <w:szCs w:val="26"/>
                  </w:rPr>
                </w:rPrChange>
              </w:rPr>
              <w:t xml:space="preserve"> </w:t>
            </w:r>
            <w:r w:rsidR="00426096" w:rsidRPr="0068309D">
              <w:rPr>
                <w:rFonts w:asciiTheme="minorHAnsi" w:hAnsiTheme="minorHAnsi" w:cstheme="minorHAnsi"/>
                <w:sz w:val="20"/>
                <w:szCs w:val="20"/>
                <w:rPrChange w:id="365" w:author="Leigh Owen" w:date="2020-09-07T18:13:00Z">
                  <w:rPr>
                    <w:rFonts w:ascii="Cordia New" w:hAnsi="Cordia New" w:cs="Cordia New"/>
                    <w:sz w:val="26"/>
                    <w:szCs w:val="26"/>
                  </w:rPr>
                </w:rPrChange>
              </w:rPr>
              <w:t>h</w:t>
            </w:r>
            <w:r w:rsidR="00426096" w:rsidRPr="0068309D">
              <w:rPr>
                <w:rFonts w:asciiTheme="minorHAnsi" w:hAnsiTheme="minorHAnsi" w:cstheme="minorHAnsi"/>
                <w:spacing w:val="-2"/>
                <w:sz w:val="20"/>
                <w:szCs w:val="20"/>
                <w:rPrChange w:id="366" w:author="Leigh Owen" w:date="2020-09-07T18:13:00Z">
                  <w:rPr>
                    <w:rFonts w:ascii="Cordia New" w:hAnsi="Cordia New" w:cs="Cordia New"/>
                    <w:spacing w:val="-2"/>
                    <w:sz w:val="26"/>
                    <w:szCs w:val="26"/>
                  </w:rPr>
                </w:rPrChange>
              </w:rPr>
              <w:t>y</w:t>
            </w:r>
            <w:r w:rsidR="00426096" w:rsidRPr="0068309D">
              <w:rPr>
                <w:rFonts w:asciiTheme="minorHAnsi" w:hAnsiTheme="minorHAnsi" w:cstheme="minorHAnsi"/>
                <w:sz w:val="20"/>
                <w:szCs w:val="20"/>
                <w:rPrChange w:id="367" w:author="Leigh Owen" w:date="2020-09-07T18:13:00Z">
                  <w:rPr>
                    <w:rFonts w:ascii="Cordia New" w:hAnsi="Cordia New" w:cs="Cordia New"/>
                    <w:sz w:val="26"/>
                    <w:szCs w:val="26"/>
                  </w:rPr>
                </w:rPrChange>
              </w:rPr>
              <w:t>giene</w:t>
            </w:r>
            <w:r w:rsidR="00426096" w:rsidRPr="0068309D">
              <w:rPr>
                <w:rFonts w:asciiTheme="minorHAnsi" w:hAnsiTheme="minorHAnsi" w:cstheme="minorHAnsi"/>
                <w:spacing w:val="-5"/>
                <w:sz w:val="20"/>
                <w:szCs w:val="20"/>
                <w:rPrChange w:id="368"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z w:val="20"/>
                <w:szCs w:val="20"/>
                <w:rPrChange w:id="369" w:author="Leigh Owen" w:date="2020-09-07T18:13:00Z">
                  <w:rPr>
                    <w:rFonts w:ascii="Cordia New" w:hAnsi="Cordia New" w:cs="Cordia New"/>
                    <w:sz w:val="26"/>
                    <w:szCs w:val="26"/>
                  </w:rPr>
                </w:rPrChange>
              </w:rPr>
              <w:t>p</w:t>
            </w:r>
            <w:r w:rsidR="00426096" w:rsidRPr="0068309D">
              <w:rPr>
                <w:rFonts w:asciiTheme="minorHAnsi" w:hAnsiTheme="minorHAnsi" w:cstheme="minorHAnsi"/>
                <w:spacing w:val="-1"/>
                <w:sz w:val="20"/>
                <w:szCs w:val="20"/>
                <w:rPrChange w:id="370" w:author="Leigh Owen" w:date="2020-09-07T18:13:00Z">
                  <w:rPr>
                    <w:rFonts w:ascii="Cordia New" w:hAnsi="Cordia New" w:cs="Cordia New"/>
                    <w:spacing w:val="-1"/>
                    <w:sz w:val="26"/>
                    <w:szCs w:val="26"/>
                  </w:rPr>
                </w:rPrChange>
              </w:rPr>
              <w:t>r</w:t>
            </w:r>
            <w:r w:rsidR="00426096" w:rsidRPr="0068309D">
              <w:rPr>
                <w:rFonts w:asciiTheme="minorHAnsi" w:hAnsiTheme="minorHAnsi" w:cstheme="minorHAnsi"/>
                <w:sz w:val="20"/>
                <w:szCs w:val="20"/>
                <w:rPrChange w:id="371" w:author="Leigh Owen" w:date="2020-09-07T18:13:00Z">
                  <w:rPr>
                    <w:rFonts w:ascii="Cordia New" w:hAnsi="Cordia New" w:cs="Cordia New"/>
                    <w:sz w:val="26"/>
                    <w:szCs w:val="26"/>
                  </w:rPr>
                </w:rPrChange>
              </w:rPr>
              <w:t>actices</w:t>
            </w:r>
            <w:r w:rsidR="00426096" w:rsidRPr="0068309D">
              <w:rPr>
                <w:rFonts w:asciiTheme="minorHAnsi" w:hAnsiTheme="minorHAnsi" w:cstheme="minorHAnsi"/>
                <w:spacing w:val="-5"/>
                <w:sz w:val="20"/>
                <w:szCs w:val="20"/>
                <w:rPrChange w:id="372" w:author="Leigh Owen" w:date="2020-09-07T18:13:00Z">
                  <w:rPr>
                    <w:rFonts w:ascii="Cordia New" w:hAnsi="Cordia New" w:cs="Cordia New"/>
                    <w:spacing w:val="-5"/>
                    <w:sz w:val="26"/>
                    <w:szCs w:val="26"/>
                  </w:rPr>
                </w:rPrChange>
              </w:rPr>
              <w:t xml:space="preserve"> </w:t>
            </w:r>
            <w:r w:rsidR="00426096" w:rsidRPr="0068309D">
              <w:rPr>
                <w:rFonts w:asciiTheme="minorHAnsi" w:hAnsiTheme="minorHAnsi" w:cstheme="minorHAnsi"/>
                <w:spacing w:val="-3"/>
                <w:sz w:val="20"/>
                <w:szCs w:val="20"/>
                <w:rPrChange w:id="373" w:author="Leigh Owen" w:date="2020-09-07T18:13:00Z">
                  <w:rPr>
                    <w:rFonts w:ascii="Cordia New" w:hAnsi="Cordia New" w:cs="Cordia New"/>
                    <w:spacing w:val="-3"/>
                    <w:sz w:val="26"/>
                    <w:szCs w:val="26"/>
                  </w:rPr>
                </w:rPrChange>
              </w:rPr>
              <w:t>a</w:t>
            </w:r>
            <w:r w:rsidR="00426096" w:rsidRPr="0068309D">
              <w:rPr>
                <w:rFonts w:asciiTheme="minorHAnsi" w:hAnsiTheme="minorHAnsi" w:cstheme="minorHAnsi"/>
                <w:sz w:val="20"/>
                <w:szCs w:val="20"/>
                <w:rPrChange w:id="374" w:author="Leigh Owen" w:date="2020-09-07T18:13:00Z">
                  <w:rPr>
                    <w:rFonts w:ascii="Cordia New" w:hAnsi="Cordia New" w:cs="Cordia New"/>
                    <w:sz w:val="26"/>
                    <w:szCs w:val="26"/>
                  </w:rPr>
                </w:rPrChange>
              </w:rPr>
              <w:t>s</w:t>
            </w:r>
            <w:r w:rsidR="00426096" w:rsidRPr="0068309D">
              <w:rPr>
                <w:rFonts w:asciiTheme="minorHAnsi" w:hAnsiTheme="minorHAnsi" w:cstheme="minorHAnsi"/>
                <w:spacing w:val="-4"/>
                <w:sz w:val="20"/>
                <w:szCs w:val="20"/>
                <w:rPrChange w:id="375" w:author="Leigh Owen" w:date="2020-09-07T18:13:00Z">
                  <w:rPr>
                    <w:rFonts w:ascii="Cordia New" w:hAnsi="Cordia New" w:cs="Cordia New"/>
                    <w:spacing w:val="-4"/>
                    <w:sz w:val="26"/>
                    <w:szCs w:val="26"/>
                  </w:rPr>
                </w:rPrChange>
              </w:rPr>
              <w:t xml:space="preserve"> </w:t>
            </w:r>
            <w:r w:rsidR="00426096" w:rsidRPr="0068309D">
              <w:rPr>
                <w:rFonts w:asciiTheme="minorHAnsi" w:hAnsiTheme="minorHAnsi" w:cstheme="minorHAnsi"/>
                <w:sz w:val="20"/>
                <w:szCs w:val="20"/>
                <w:rPrChange w:id="376" w:author="Leigh Owen" w:date="2020-09-07T18:13:00Z">
                  <w:rPr>
                    <w:rFonts w:ascii="Cordia New" w:hAnsi="Cordia New" w:cs="Cordia New"/>
                    <w:sz w:val="26"/>
                    <w:szCs w:val="26"/>
                  </w:rPr>
                </w:rPrChange>
              </w:rPr>
              <w:t>detailed</w:t>
            </w:r>
            <w:r w:rsidR="00426096" w:rsidRPr="0068309D">
              <w:rPr>
                <w:rFonts w:asciiTheme="minorHAnsi" w:hAnsiTheme="minorHAnsi" w:cstheme="minorHAnsi"/>
                <w:spacing w:val="-8"/>
                <w:sz w:val="20"/>
                <w:szCs w:val="20"/>
                <w:rPrChange w:id="377" w:author="Leigh Owen" w:date="2020-09-07T18:13:00Z">
                  <w:rPr>
                    <w:rFonts w:ascii="Cordia New" w:hAnsi="Cordia New" w:cs="Cordia New"/>
                    <w:spacing w:val="-8"/>
                    <w:sz w:val="26"/>
                    <w:szCs w:val="26"/>
                  </w:rPr>
                </w:rPrChange>
              </w:rPr>
              <w:t xml:space="preserve"> </w:t>
            </w:r>
            <w:r w:rsidR="00426096" w:rsidRPr="0068309D">
              <w:rPr>
                <w:rFonts w:asciiTheme="minorHAnsi" w:hAnsiTheme="minorHAnsi" w:cstheme="minorHAnsi"/>
                <w:sz w:val="20"/>
                <w:szCs w:val="20"/>
                <w:rPrChange w:id="378" w:author="Leigh Owen" w:date="2020-09-07T18:13:00Z">
                  <w:rPr>
                    <w:rFonts w:ascii="Cordia New" w:hAnsi="Cordia New" w:cs="Cordia New"/>
                    <w:sz w:val="26"/>
                    <w:szCs w:val="26"/>
                  </w:rPr>
                </w:rPrChange>
              </w:rPr>
              <w:t>in</w:t>
            </w:r>
            <w:r w:rsidR="00426096" w:rsidRPr="0068309D">
              <w:rPr>
                <w:rFonts w:asciiTheme="minorHAnsi" w:hAnsiTheme="minorHAnsi" w:cstheme="minorHAnsi"/>
                <w:spacing w:val="-6"/>
                <w:sz w:val="20"/>
                <w:szCs w:val="20"/>
                <w:rPrChange w:id="379" w:author="Leigh Owen" w:date="2020-09-07T18:13:00Z">
                  <w:rPr>
                    <w:rFonts w:ascii="Cordia New" w:hAnsi="Cordia New" w:cs="Cordia New"/>
                    <w:spacing w:val="-6"/>
                    <w:sz w:val="26"/>
                    <w:szCs w:val="26"/>
                  </w:rPr>
                </w:rPrChange>
              </w:rPr>
              <w:t xml:space="preserve"> </w:t>
            </w:r>
            <w:r w:rsidR="00426096" w:rsidRPr="0068309D">
              <w:rPr>
                <w:rFonts w:asciiTheme="minorHAnsi" w:hAnsiTheme="minorHAnsi" w:cstheme="minorHAnsi"/>
                <w:sz w:val="20"/>
                <w:szCs w:val="20"/>
                <w:rPrChange w:id="380" w:author="Leigh Owen" w:date="2020-09-07T18:13:00Z">
                  <w:rPr>
                    <w:rFonts w:ascii="Cordia New" w:hAnsi="Cordia New" w:cs="Cordia New"/>
                    <w:sz w:val="26"/>
                    <w:szCs w:val="26"/>
                  </w:rPr>
                </w:rPrChange>
              </w:rPr>
              <w:t>this</w:t>
            </w:r>
            <w:r w:rsidR="00426096" w:rsidRPr="0068309D">
              <w:rPr>
                <w:rFonts w:asciiTheme="minorHAnsi" w:hAnsiTheme="minorHAnsi" w:cstheme="minorHAnsi"/>
                <w:spacing w:val="-7"/>
                <w:sz w:val="20"/>
                <w:szCs w:val="20"/>
                <w:rPrChange w:id="381" w:author="Leigh Owen" w:date="2020-09-07T18:13:00Z">
                  <w:rPr>
                    <w:rFonts w:ascii="Cordia New" w:hAnsi="Cordia New" w:cs="Cordia New"/>
                    <w:spacing w:val="-7"/>
                    <w:sz w:val="26"/>
                    <w:szCs w:val="26"/>
                  </w:rPr>
                </w:rPrChange>
              </w:rPr>
              <w:t xml:space="preserve"> </w:t>
            </w:r>
            <w:r w:rsidR="000D029C" w:rsidRPr="0068309D">
              <w:rPr>
                <w:rFonts w:asciiTheme="minorHAnsi" w:hAnsiTheme="minorHAnsi" w:cstheme="minorHAnsi"/>
                <w:spacing w:val="-7"/>
                <w:sz w:val="20"/>
                <w:szCs w:val="20"/>
                <w:rPrChange w:id="382" w:author="Leigh Owen" w:date="2020-09-07T18:13:00Z">
                  <w:rPr>
                    <w:rFonts w:ascii="Cordia New" w:hAnsi="Cordia New" w:cs="Cordia New"/>
                    <w:spacing w:val="-7"/>
                    <w:sz w:val="26"/>
                    <w:szCs w:val="26"/>
                  </w:rPr>
                </w:rPrChange>
              </w:rPr>
              <w:t>p</w:t>
            </w:r>
            <w:r w:rsidR="00426096" w:rsidRPr="0068309D">
              <w:rPr>
                <w:rFonts w:asciiTheme="minorHAnsi" w:hAnsiTheme="minorHAnsi" w:cstheme="minorHAnsi"/>
                <w:spacing w:val="1"/>
                <w:sz w:val="20"/>
                <w:szCs w:val="20"/>
                <w:rPrChange w:id="383" w:author="Leigh Owen" w:date="2020-09-07T18:13:00Z">
                  <w:rPr>
                    <w:rFonts w:ascii="Cordia New" w:hAnsi="Cordia New" w:cs="Cordia New"/>
                    <w:spacing w:val="1"/>
                    <w:sz w:val="26"/>
                    <w:szCs w:val="26"/>
                  </w:rPr>
                </w:rPrChange>
              </w:rPr>
              <w:t>l</w:t>
            </w:r>
            <w:r w:rsidR="00426096" w:rsidRPr="0068309D">
              <w:rPr>
                <w:rFonts w:asciiTheme="minorHAnsi" w:hAnsiTheme="minorHAnsi" w:cstheme="minorHAnsi"/>
                <w:sz w:val="20"/>
                <w:szCs w:val="20"/>
                <w:rPrChange w:id="384" w:author="Leigh Owen" w:date="2020-09-07T18:13:00Z">
                  <w:rPr>
                    <w:rFonts w:ascii="Cordia New" w:hAnsi="Cordia New" w:cs="Cordia New"/>
                    <w:sz w:val="26"/>
                    <w:szCs w:val="26"/>
                  </w:rPr>
                </w:rPrChange>
              </w:rPr>
              <w:t>an.</w:t>
            </w:r>
          </w:p>
        </w:tc>
        <w:tc>
          <w:tcPr>
            <w:tcW w:w="6804" w:type="dxa"/>
            <w:tcPrChange w:id="385" w:author="Leigh Owen" w:date="2020-09-07T17:51:00Z">
              <w:tcPr>
                <w:tcW w:w="6379" w:type="dxa"/>
              </w:tcPr>
            </w:tcPrChange>
          </w:tcPr>
          <w:p w14:paraId="26CAC856" w14:textId="06780C31" w:rsidR="00426096" w:rsidRPr="0068309D" w:rsidRDefault="00E33ABB">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386" w:author="Leigh Owen" w:date="2020-09-07T18:13:00Z">
                  <w:rPr>
                    <w:rFonts w:ascii="Cordia New" w:hAnsi="Cordia New" w:cs="Cordia New"/>
                    <w:sz w:val="26"/>
                    <w:szCs w:val="26"/>
                  </w:rPr>
                </w:rPrChange>
              </w:rPr>
            </w:pPr>
            <w:r w:rsidRPr="0068309D">
              <w:rPr>
                <w:rFonts w:cstheme="minorHAnsi"/>
                <w:sz w:val="20"/>
                <w:szCs w:val="20"/>
                <w:rPrChange w:id="387" w:author="Leigh Owen" w:date="2020-09-07T18:13:00Z">
                  <w:rPr>
                    <w:rFonts w:ascii="Cordia New" w:hAnsi="Cordia New" w:cs="Cordia New"/>
                    <w:sz w:val="26"/>
                    <w:szCs w:val="26"/>
                  </w:rPr>
                </w:rPrChange>
              </w:rPr>
              <w:t>Play can commence as per normal in terms of participant spacing on the field of play</w:t>
            </w:r>
            <w:r w:rsidR="00165ED2" w:rsidRPr="0068309D">
              <w:rPr>
                <w:rFonts w:cstheme="minorHAnsi"/>
                <w:sz w:val="20"/>
                <w:szCs w:val="20"/>
                <w:rPrChange w:id="388" w:author="Leigh Owen" w:date="2020-09-07T18:13:00Z">
                  <w:rPr>
                    <w:rFonts w:ascii="Cordia New" w:hAnsi="Cordia New" w:cs="Cordia New"/>
                    <w:sz w:val="26"/>
                    <w:szCs w:val="26"/>
                  </w:rPr>
                </w:rPrChange>
              </w:rPr>
              <w:t xml:space="preserve"> for games and training purposes</w:t>
            </w:r>
            <w:r w:rsidRPr="0068309D">
              <w:rPr>
                <w:rFonts w:cstheme="minorHAnsi"/>
                <w:sz w:val="20"/>
                <w:szCs w:val="20"/>
                <w:rPrChange w:id="389" w:author="Leigh Owen" w:date="2020-09-07T18:13:00Z">
                  <w:rPr>
                    <w:rFonts w:ascii="Cordia New" w:hAnsi="Cordia New" w:cs="Cordia New"/>
                    <w:sz w:val="26"/>
                    <w:szCs w:val="26"/>
                  </w:rPr>
                </w:rPrChange>
              </w:rPr>
              <w:t xml:space="preserve">. Physical distancing requirements must be observed off the field.  </w:t>
            </w:r>
          </w:p>
        </w:tc>
      </w:tr>
      <w:tr w:rsidR="00E33ABB" w:rsidRPr="0068309D" w14:paraId="1EED9A30" w14:textId="77777777" w:rsidTr="00B96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bottom w:val="single" w:sz="4" w:space="0" w:color="auto"/>
            </w:tcBorders>
            <w:tcPrChange w:id="390" w:author="Leigh Owen" w:date="2020-09-07T17:51:00Z">
              <w:tcPr>
                <w:tcW w:w="2830" w:type="dxa"/>
                <w:tcBorders>
                  <w:left w:val="none" w:sz="0" w:space="0" w:color="auto"/>
                  <w:bottom w:val="single" w:sz="4" w:space="0" w:color="auto"/>
                </w:tcBorders>
              </w:tcPr>
            </w:tcPrChange>
          </w:tcPr>
          <w:p w14:paraId="7008CFA1" w14:textId="379EDF3E" w:rsidR="00E33ABB" w:rsidRPr="0068309D" w:rsidRDefault="00A435BA">
            <w:pPr>
              <w:spacing w:before="0"/>
              <w:ind w:left="0"/>
              <w:cnfStyle w:val="001000100000" w:firstRow="0" w:lastRow="0" w:firstColumn="1" w:lastColumn="0" w:oddVBand="0" w:evenVBand="0" w:oddHBand="1" w:evenHBand="0" w:firstRowFirstColumn="0" w:firstRowLastColumn="0" w:lastRowFirstColumn="0" w:lastRowLastColumn="0"/>
              <w:rPr>
                <w:rFonts w:cstheme="minorHAnsi"/>
                <w:sz w:val="20"/>
                <w:szCs w:val="20"/>
                <w:rPrChange w:id="391" w:author="Leigh Owen" w:date="2020-09-07T18:13:00Z">
                  <w:rPr>
                    <w:rFonts w:ascii="Cordia New" w:hAnsi="Cordia New" w:cs="Cordia New"/>
                    <w:sz w:val="32"/>
                    <w:szCs w:val="32"/>
                  </w:rPr>
                </w:rPrChange>
              </w:rPr>
            </w:pPr>
            <w:r w:rsidRPr="0068309D">
              <w:rPr>
                <w:rFonts w:eastAsia="Arial" w:cstheme="minorHAnsi"/>
                <w:spacing w:val="-1"/>
                <w:sz w:val="20"/>
                <w:szCs w:val="20"/>
                <w:rPrChange w:id="392" w:author="Leigh Owen" w:date="2020-09-07T18:13:00Z">
                  <w:rPr>
                    <w:rFonts w:ascii="Cordia New" w:eastAsia="Arial" w:hAnsi="Cordia New" w:cs="Cordia New"/>
                    <w:spacing w:val="-1"/>
                    <w:sz w:val="32"/>
                    <w:szCs w:val="32"/>
                  </w:rPr>
                </w:rPrChange>
              </w:rPr>
              <w:t>F</w:t>
            </w:r>
            <w:r w:rsidRPr="0068309D">
              <w:rPr>
                <w:rFonts w:eastAsia="Arial" w:cstheme="minorHAnsi"/>
                <w:sz w:val="20"/>
                <w:szCs w:val="20"/>
                <w:rPrChange w:id="393" w:author="Leigh Owen" w:date="2020-09-07T18:13:00Z">
                  <w:rPr>
                    <w:rFonts w:ascii="Cordia New" w:eastAsia="Arial" w:hAnsi="Cordia New" w:cs="Cordia New"/>
                    <w:sz w:val="32"/>
                    <w:szCs w:val="32"/>
                  </w:rPr>
                </w:rPrChange>
              </w:rPr>
              <w:t>acili</w:t>
            </w:r>
            <w:r w:rsidRPr="0068309D">
              <w:rPr>
                <w:rFonts w:eastAsia="Arial" w:cstheme="minorHAnsi"/>
                <w:spacing w:val="1"/>
                <w:sz w:val="20"/>
                <w:szCs w:val="20"/>
                <w:rPrChange w:id="394" w:author="Leigh Owen" w:date="2020-09-07T18:13:00Z">
                  <w:rPr>
                    <w:rFonts w:ascii="Cordia New" w:eastAsia="Arial" w:hAnsi="Cordia New" w:cs="Cordia New"/>
                    <w:spacing w:val="1"/>
                    <w:sz w:val="32"/>
                    <w:szCs w:val="32"/>
                  </w:rPr>
                </w:rPrChange>
              </w:rPr>
              <w:t>t</w:t>
            </w:r>
            <w:r w:rsidRPr="0068309D">
              <w:rPr>
                <w:rFonts w:eastAsia="Arial" w:cstheme="minorHAnsi"/>
                <w:sz w:val="20"/>
                <w:szCs w:val="20"/>
                <w:rPrChange w:id="395" w:author="Leigh Owen" w:date="2020-09-07T18:13:00Z">
                  <w:rPr>
                    <w:rFonts w:ascii="Cordia New" w:eastAsia="Arial" w:hAnsi="Cordia New" w:cs="Cordia New"/>
                    <w:sz w:val="32"/>
                    <w:szCs w:val="32"/>
                  </w:rPr>
                </w:rPrChange>
              </w:rPr>
              <w:t>y</w:t>
            </w:r>
            <w:r w:rsidRPr="0068309D">
              <w:rPr>
                <w:rFonts w:eastAsia="Arial" w:cstheme="minorHAnsi"/>
                <w:spacing w:val="-8"/>
                <w:sz w:val="20"/>
                <w:szCs w:val="20"/>
                <w:rPrChange w:id="396" w:author="Leigh Owen" w:date="2020-09-07T18:13:00Z">
                  <w:rPr>
                    <w:rFonts w:ascii="Cordia New" w:eastAsia="Arial" w:hAnsi="Cordia New" w:cs="Cordia New"/>
                    <w:spacing w:val="-8"/>
                    <w:sz w:val="32"/>
                    <w:szCs w:val="32"/>
                  </w:rPr>
                </w:rPrChange>
              </w:rPr>
              <w:t xml:space="preserve"> </w:t>
            </w:r>
            <w:r w:rsidRPr="0068309D">
              <w:rPr>
                <w:rFonts w:eastAsia="Arial" w:cstheme="minorHAnsi"/>
                <w:sz w:val="20"/>
                <w:szCs w:val="20"/>
                <w:rPrChange w:id="397" w:author="Leigh Owen" w:date="2020-09-07T18:13:00Z">
                  <w:rPr>
                    <w:rFonts w:ascii="Cordia New" w:eastAsia="Arial" w:hAnsi="Cordia New" w:cs="Cordia New"/>
                    <w:sz w:val="32"/>
                    <w:szCs w:val="32"/>
                  </w:rPr>
                </w:rPrChange>
              </w:rPr>
              <w:t>capac</w:t>
            </w:r>
            <w:r w:rsidRPr="0068309D">
              <w:rPr>
                <w:rFonts w:eastAsia="Arial" w:cstheme="minorHAnsi"/>
                <w:spacing w:val="2"/>
                <w:sz w:val="20"/>
                <w:szCs w:val="20"/>
                <w:rPrChange w:id="398" w:author="Leigh Owen" w:date="2020-09-07T18:13:00Z">
                  <w:rPr>
                    <w:rFonts w:ascii="Cordia New" w:eastAsia="Arial" w:hAnsi="Cordia New" w:cs="Cordia New"/>
                    <w:spacing w:val="2"/>
                    <w:sz w:val="32"/>
                    <w:szCs w:val="32"/>
                  </w:rPr>
                </w:rPrChange>
              </w:rPr>
              <w:t>i</w:t>
            </w:r>
            <w:r w:rsidRPr="0068309D">
              <w:rPr>
                <w:rFonts w:eastAsia="Arial" w:cstheme="minorHAnsi"/>
                <w:spacing w:val="1"/>
                <w:sz w:val="20"/>
                <w:szCs w:val="20"/>
                <w:rPrChange w:id="399" w:author="Leigh Owen" w:date="2020-09-07T18:13:00Z">
                  <w:rPr>
                    <w:rFonts w:ascii="Cordia New" w:eastAsia="Arial" w:hAnsi="Cordia New" w:cs="Cordia New"/>
                    <w:spacing w:val="1"/>
                    <w:sz w:val="32"/>
                    <w:szCs w:val="32"/>
                  </w:rPr>
                </w:rPrChange>
              </w:rPr>
              <w:t>t</w:t>
            </w:r>
            <w:r w:rsidRPr="0068309D">
              <w:rPr>
                <w:rFonts w:eastAsia="Arial" w:cstheme="minorHAnsi"/>
                <w:sz w:val="20"/>
                <w:szCs w:val="20"/>
                <w:rPrChange w:id="400" w:author="Leigh Owen" w:date="2020-09-07T18:13:00Z">
                  <w:rPr>
                    <w:rFonts w:ascii="Cordia New" w:eastAsia="Arial" w:hAnsi="Cordia New" w:cs="Cordia New"/>
                    <w:sz w:val="32"/>
                    <w:szCs w:val="32"/>
                  </w:rPr>
                </w:rPrChange>
              </w:rPr>
              <w:t>y</w:t>
            </w:r>
          </w:p>
        </w:tc>
        <w:tc>
          <w:tcPr>
            <w:tcW w:w="6520" w:type="dxa"/>
            <w:tcBorders>
              <w:bottom w:val="single" w:sz="4" w:space="0" w:color="auto"/>
            </w:tcBorders>
            <w:tcPrChange w:id="401" w:author="Leigh Owen" w:date="2020-09-07T17:51:00Z">
              <w:tcPr>
                <w:tcW w:w="6237" w:type="dxa"/>
                <w:tcBorders>
                  <w:bottom w:val="single" w:sz="4" w:space="0" w:color="auto"/>
                </w:tcBorders>
              </w:tcPr>
            </w:tcPrChange>
          </w:tcPr>
          <w:p w14:paraId="1D1254BE" w14:textId="6F39CE75" w:rsidR="00E33ABB" w:rsidRPr="0068309D" w:rsidRDefault="00E33ABB">
            <w:pPr>
              <w:spacing w:before="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402" w:author="Leigh Owen" w:date="2020-09-07T18:13:00Z">
                  <w:rPr>
                    <w:rFonts w:ascii="Cordia New" w:hAnsi="Cordia New" w:cs="Cordia New"/>
                    <w:sz w:val="26"/>
                    <w:szCs w:val="26"/>
                  </w:rPr>
                </w:rPrChange>
              </w:rPr>
            </w:pPr>
            <w:r w:rsidRPr="0068309D">
              <w:rPr>
                <w:rFonts w:cstheme="minorHAnsi"/>
                <w:sz w:val="20"/>
                <w:szCs w:val="20"/>
                <w:rPrChange w:id="403" w:author="Leigh Owen" w:date="2020-09-07T18:13:00Z">
                  <w:rPr>
                    <w:rFonts w:ascii="Cordia New" w:hAnsi="Cordia New" w:cs="Cordia New"/>
                    <w:sz w:val="26"/>
                    <w:szCs w:val="26"/>
                  </w:rPr>
                </w:rPrChange>
              </w:rPr>
              <w:t>R</w:t>
            </w:r>
            <w:r w:rsidRPr="0068309D">
              <w:rPr>
                <w:rFonts w:cstheme="minorHAnsi"/>
                <w:spacing w:val="1"/>
                <w:sz w:val="20"/>
                <w:szCs w:val="20"/>
                <w:rPrChange w:id="404" w:author="Leigh Owen" w:date="2020-09-07T18:13:00Z">
                  <w:rPr>
                    <w:rFonts w:ascii="Cordia New" w:hAnsi="Cordia New" w:cs="Cordia New"/>
                    <w:spacing w:val="1"/>
                    <w:sz w:val="26"/>
                    <w:szCs w:val="26"/>
                  </w:rPr>
                </w:rPrChange>
              </w:rPr>
              <w:t>i</w:t>
            </w:r>
            <w:r w:rsidRPr="0068309D">
              <w:rPr>
                <w:rFonts w:cstheme="minorHAnsi"/>
                <w:sz w:val="20"/>
                <w:szCs w:val="20"/>
                <w:rPrChange w:id="405" w:author="Leigh Owen" w:date="2020-09-07T18:13:00Z">
                  <w:rPr>
                    <w:rFonts w:ascii="Cordia New" w:hAnsi="Cordia New" w:cs="Cordia New"/>
                    <w:sz w:val="26"/>
                    <w:szCs w:val="26"/>
                  </w:rPr>
                </w:rPrChange>
              </w:rPr>
              <w:t>sks</w:t>
            </w:r>
            <w:r w:rsidRPr="0068309D">
              <w:rPr>
                <w:rFonts w:cstheme="minorHAnsi"/>
                <w:spacing w:val="-7"/>
                <w:sz w:val="20"/>
                <w:szCs w:val="20"/>
                <w:rPrChange w:id="406" w:author="Leigh Owen" w:date="2020-09-07T18:13:00Z">
                  <w:rPr>
                    <w:rFonts w:ascii="Cordia New" w:hAnsi="Cordia New" w:cs="Cordia New"/>
                    <w:spacing w:val="-7"/>
                    <w:sz w:val="26"/>
                    <w:szCs w:val="26"/>
                  </w:rPr>
                </w:rPrChange>
              </w:rPr>
              <w:t xml:space="preserve"> </w:t>
            </w:r>
            <w:r w:rsidRPr="0068309D">
              <w:rPr>
                <w:rFonts w:cstheme="minorHAnsi"/>
                <w:sz w:val="20"/>
                <w:szCs w:val="20"/>
                <w:rPrChange w:id="407" w:author="Leigh Owen" w:date="2020-09-07T18:13:00Z">
                  <w:rPr>
                    <w:rFonts w:ascii="Cordia New" w:hAnsi="Cordia New" w:cs="Cordia New"/>
                    <w:sz w:val="26"/>
                    <w:szCs w:val="26"/>
                  </w:rPr>
                </w:rPrChange>
              </w:rPr>
              <w:t>w</w:t>
            </w:r>
            <w:r w:rsidRPr="0068309D">
              <w:rPr>
                <w:rFonts w:cstheme="minorHAnsi"/>
                <w:spacing w:val="-2"/>
                <w:sz w:val="20"/>
                <w:szCs w:val="20"/>
                <w:rPrChange w:id="408" w:author="Leigh Owen" w:date="2020-09-07T18:13:00Z">
                  <w:rPr>
                    <w:rFonts w:ascii="Cordia New" w:hAnsi="Cordia New" w:cs="Cordia New"/>
                    <w:spacing w:val="-2"/>
                    <w:sz w:val="26"/>
                    <w:szCs w:val="26"/>
                  </w:rPr>
                </w:rPrChange>
              </w:rPr>
              <w:t>i</w:t>
            </w:r>
            <w:r w:rsidRPr="0068309D">
              <w:rPr>
                <w:rFonts w:cstheme="minorHAnsi"/>
                <w:sz w:val="20"/>
                <w:szCs w:val="20"/>
                <w:rPrChange w:id="409" w:author="Leigh Owen" w:date="2020-09-07T18:13:00Z">
                  <w:rPr>
                    <w:rFonts w:ascii="Cordia New" w:hAnsi="Cordia New" w:cs="Cordia New"/>
                    <w:sz w:val="26"/>
                    <w:szCs w:val="26"/>
                  </w:rPr>
                </w:rPrChange>
              </w:rPr>
              <w:t>ll</w:t>
            </w:r>
            <w:r w:rsidRPr="0068309D">
              <w:rPr>
                <w:rFonts w:cstheme="minorHAnsi"/>
                <w:spacing w:val="-6"/>
                <w:sz w:val="20"/>
                <w:szCs w:val="20"/>
                <w:rPrChange w:id="410" w:author="Leigh Owen" w:date="2020-09-07T18:13:00Z">
                  <w:rPr>
                    <w:rFonts w:ascii="Cordia New" w:hAnsi="Cordia New" w:cs="Cordia New"/>
                    <w:spacing w:val="-6"/>
                    <w:sz w:val="26"/>
                    <w:szCs w:val="26"/>
                  </w:rPr>
                </w:rPrChange>
              </w:rPr>
              <w:t xml:space="preserve"> </w:t>
            </w:r>
            <w:r w:rsidRPr="0068309D">
              <w:rPr>
                <w:rFonts w:cstheme="minorHAnsi"/>
                <w:sz w:val="20"/>
                <w:szCs w:val="20"/>
                <w:rPrChange w:id="411" w:author="Leigh Owen" w:date="2020-09-07T18:13:00Z">
                  <w:rPr>
                    <w:rFonts w:ascii="Cordia New" w:hAnsi="Cordia New" w:cs="Cordia New"/>
                    <w:sz w:val="26"/>
                    <w:szCs w:val="26"/>
                  </w:rPr>
                </w:rPrChange>
              </w:rPr>
              <w:t>be</w:t>
            </w:r>
            <w:r w:rsidRPr="0068309D">
              <w:rPr>
                <w:rFonts w:cstheme="minorHAnsi"/>
                <w:spacing w:val="-7"/>
                <w:sz w:val="20"/>
                <w:szCs w:val="20"/>
                <w:rPrChange w:id="412" w:author="Leigh Owen" w:date="2020-09-07T18:13:00Z">
                  <w:rPr>
                    <w:rFonts w:ascii="Cordia New" w:hAnsi="Cordia New" w:cs="Cordia New"/>
                    <w:spacing w:val="-7"/>
                    <w:sz w:val="26"/>
                    <w:szCs w:val="26"/>
                  </w:rPr>
                </w:rPrChange>
              </w:rPr>
              <w:t xml:space="preserve"> </w:t>
            </w:r>
            <w:r w:rsidRPr="0068309D">
              <w:rPr>
                <w:rFonts w:cstheme="minorHAnsi"/>
                <w:spacing w:val="-2"/>
                <w:sz w:val="20"/>
                <w:szCs w:val="20"/>
                <w:rPrChange w:id="413" w:author="Leigh Owen" w:date="2020-09-07T18:13:00Z">
                  <w:rPr>
                    <w:rFonts w:ascii="Cordia New" w:hAnsi="Cordia New" w:cs="Cordia New"/>
                    <w:spacing w:val="-2"/>
                    <w:sz w:val="26"/>
                    <w:szCs w:val="26"/>
                  </w:rPr>
                </w:rPrChange>
              </w:rPr>
              <w:t>m</w:t>
            </w:r>
            <w:r w:rsidRPr="0068309D">
              <w:rPr>
                <w:rFonts w:cstheme="minorHAnsi"/>
                <w:sz w:val="20"/>
                <w:szCs w:val="20"/>
                <w:rPrChange w:id="414" w:author="Leigh Owen" w:date="2020-09-07T18:13:00Z">
                  <w:rPr>
                    <w:rFonts w:ascii="Cordia New" w:hAnsi="Cordia New" w:cs="Cordia New"/>
                    <w:sz w:val="26"/>
                    <w:szCs w:val="26"/>
                  </w:rPr>
                </w:rPrChange>
              </w:rPr>
              <w:t>anaged</w:t>
            </w:r>
            <w:r w:rsidRPr="0068309D">
              <w:rPr>
                <w:rFonts w:cstheme="minorHAnsi"/>
                <w:spacing w:val="-7"/>
                <w:sz w:val="20"/>
                <w:szCs w:val="20"/>
                <w:rPrChange w:id="415" w:author="Leigh Owen" w:date="2020-09-07T18:13:00Z">
                  <w:rPr>
                    <w:rFonts w:ascii="Cordia New" w:hAnsi="Cordia New" w:cs="Cordia New"/>
                    <w:spacing w:val="-7"/>
                    <w:sz w:val="26"/>
                    <w:szCs w:val="26"/>
                  </w:rPr>
                </w:rPrChange>
              </w:rPr>
              <w:t xml:space="preserve"> </w:t>
            </w:r>
            <w:r w:rsidRPr="0068309D">
              <w:rPr>
                <w:rFonts w:cstheme="minorHAnsi"/>
                <w:sz w:val="20"/>
                <w:szCs w:val="20"/>
                <w:rPrChange w:id="416" w:author="Leigh Owen" w:date="2020-09-07T18:13:00Z">
                  <w:rPr>
                    <w:rFonts w:ascii="Cordia New" w:hAnsi="Cordia New" w:cs="Cordia New"/>
                    <w:sz w:val="26"/>
                    <w:szCs w:val="26"/>
                  </w:rPr>
                </w:rPrChange>
              </w:rPr>
              <w:t>th</w:t>
            </w:r>
            <w:r w:rsidRPr="0068309D">
              <w:rPr>
                <w:rFonts w:cstheme="minorHAnsi"/>
                <w:spacing w:val="-1"/>
                <w:sz w:val="20"/>
                <w:szCs w:val="20"/>
                <w:rPrChange w:id="417" w:author="Leigh Owen" w:date="2020-09-07T18:13:00Z">
                  <w:rPr>
                    <w:rFonts w:ascii="Cordia New" w:hAnsi="Cordia New" w:cs="Cordia New"/>
                    <w:spacing w:val="-1"/>
                    <w:sz w:val="26"/>
                    <w:szCs w:val="26"/>
                  </w:rPr>
                </w:rPrChange>
              </w:rPr>
              <w:t>r</w:t>
            </w:r>
            <w:r w:rsidRPr="0068309D">
              <w:rPr>
                <w:rFonts w:cstheme="minorHAnsi"/>
                <w:sz w:val="20"/>
                <w:szCs w:val="20"/>
                <w:rPrChange w:id="418" w:author="Leigh Owen" w:date="2020-09-07T18:13:00Z">
                  <w:rPr>
                    <w:rFonts w:ascii="Cordia New" w:hAnsi="Cordia New" w:cs="Cordia New"/>
                    <w:sz w:val="26"/>
                    <w:szCs w:val="26"/>
                  </w:rPr>
                </w:rPrChange>
              </w:rPr>
              <w:t>ough</w:t>
            </w:r>
            <w:r w:rsidRPr="0068309D">
              <w:rPr>
                <w:rFonts w:cstheme="minorHAnsi"/>
                <w:spacing w:val="-4"/>
                <w:sz w:val="20"/>
                <w:szCs w:val="20"/>
                <w:rPrChange w:id="419" w:author="Leigh Owen" w:date="2020-09-07T18:13:00Z">
                  <w:rPr>
                    <w:rFonts w:ascii="Cordia New" w:hAnsi="Cordia New" w:cs="Cordia New"/>
                    <w:spacing w:val="-4"/>
                    <w:sz w:val="26"/>
                    <w:szCs w:val="26"/>
                  </w:rPr>
                </w:rPrChange>
              </w:rPr>
              <w:t xml:space="preserve"> </w:t>
            </w:r>
            <w:r w:rsidRPr="0068309D">
              <w:rPr>
                <w:rFonts w:cstheme="minorHAnsi"/>
                <w:spacing w:val="-2"/>
                <w:sz w:val="20"/>
                <w:szCs w:val="20"/>
                <w:rPrChange w:id="420" w:author="Leigh Owen" w:date="2020-09-07T18:13:00Z">
                  <w:rPr>
                    <w:rFonts w:ascii="Cordia New" w:hAnsi="Cordia New" w:cs="Cordia New"/>
                    <w:spacing w:val="-2"/>
                    <w:sz w:val="26"/>
                    <w:szCs w:val="26"/>
                  </w:rPr>
                </w:rPrChange>
              </w:rPr>
              <w:t>m</w:t>
            </w:r>
            <w:r w:rsidRPr="0068309D">
              <w:rPr>
                <w:rFonts w:cstheme="minorHAnsi"/>
                <w:sz w:val="20"/>
                <w:szCs w:val="20"/>
                <w:rPrChange w:id="421" w:author="Leigh Owen" w:date="2020-09-07T18:13:00Z">
                  <w:rPr>
                    <w:rFonts w:ascii="Cordia New" w:hAnsi="Cordia New" w:cs="Cordia New"/>
                    <w:sz w:val="26"/>
                    <w:szCs w:val="26"/>
                  </w:rPr>
                </w:rPrChange>
              </w:rPr>
              <w:t>andato</w:t>
            </w:r>
            <w:r w:rsidRPr="0068309D">
              <w:rPr>
                <w:rFonts w:cstheme="minorHAnsi"/>
                <w:spacing w:val="1"/>
                <w:sz w:val="20"/>
                <w:szCs w:val="20"/>
                <w:rPrChange w:id="422" w:author="Leigh Owen" w:date="2020-09-07T18:13:00Z">
                  <w:rPr>
                    <w:rFonts w:ascii="Cordia New" w:hAnsi="Cordia New" w:cs="Cordia New"/>
                    <w:spacing w:val="1"/>
                    <w:sz w:val="26"/>
                    <w:szCs w:val="26"/>
                  </w:rPr>
                </w:rPrChange>
              </w:rPr>
              <w:t>r</w:t>
            </w:r>
            <w:r w:rsidRPr="0068309D">
              <w:rPr>
                <w:rFonts w:cstheme="minorHAnsi"/>
                <w:sz w:val="20"/>
                <w:szCs w:val="20"/>
                <w:rPrChange w:id="423" w:author="Leigh Owen" w:date="2020-09-07T18:13:00Z">
                  <w:rPr>
                    <w:rFonts w:ascii="Cordia New" w:hAnsi="Cordia New" w:cs="Cordia New"/>
                    <w:sz w:val="26"/>
                    <w:szCs w:val="26"/>
                  </w:rPr>
                </w:rPrChange>
              </w:rPr>
              <w:t>y</w:t>
            </w:r>
            <w:r w:rsidRPr="0068309D">
              <w:rPr>
                <w:rFonts w:cstheme="minorHAnsi"/>
                <w:spacing w:val="-8"/>
                <w:sz w:val="20"/>
                <w:szCs w:val="20"/>
                <w:rPrChange w:id="424" w:author="Leigh Owen" w:date="2020-09-07T18:13:00Z">
                  <w:rPr>
                    <w:rFonts w:ascii="Cordia New" w:hAnsi="Cordia New" w:cs="Cordia New"/>
                    <w:spacing w:val="-8"/>
                    <w:sz w:val="26"/>
                    <w:szCs w:val="26"/>
                  </w:rPr>
                </w:rPrChange>
              </w:rPr>
              <w:t xml:space="preserve"> </w:t>
            </w:r>
            <w:r w:rsidRPr="0068309D">
              <w:rPr>
                <w:rFonts w:cstheme="minorHAnsi"/>
                <w:spacing w:val="-1"/>
                <w:sz w:val="20"/>
                <w:szCs w:val="20"/>
                <w:rPrChange w:id="425" w:author="Leigh Owen" w:date="2020-09-07T18:13:00Z">
                  <w:rPr>
                    <w:rFonts w:ascii="Cordia New" w:hAnsi="Cordia New" w:cs="Cordia New"/>
                    <w:spacing w:val="-1"/>
                    <w:sz w:val="26"/>
                    <w:szCs w:val="26"/>
                  </w:rPr>
                </w:rPrChange>
              </w:rPr>
              <w:t>r</w:t>
            </w:r>
            <w:r w:rsidRPr="0068309D">
              <w:rPr>
                <w:rFonts w:cstheme="minorHAnsi"/>
                <w:sz w:val="20"/>
                <w:szCs w:val="20"/>
                <w:rPrChange w:id="426" w:author="Leigh Owen" w:date="2020-09-07T18:13:00Z">
                  <w:rPr>
                    <w:rFonts w:ascii="Cordia New" w:hAnsi="Cordia New" w:cs="Cordia New"/>
                    <w:sz w:val="26"/>
                    <w:szCs w:val="26"/>
                  </w:rPr>
                </w:rPrChange>
              </w:rPr>
              <w:t>e</w:t>
            </w:r>
            <w:r w:rsidRPr="0068309D">
              <w:rPr>
                <w:rFonts w:cstheme="minorHAnsi"/>
                <w:spacing w:val="1"/>
                <w:sz w:val="20"/>
                <w:szCs w:val="20"/>
                <w:rPrChange w:id="427" w:author="Leigh Owen" w:date="2020-09-07T18:13:00Z">
                  <w:rPr>
                    <w:rFonts w:ascii="Cordia New" w:hAnsi="Cordia New" w:cs="Cordia New"/>
                    <w:spacing w:val="1"/>
                    <w:sz w:val="26"/>
                    <w:szCs w:val="26"/>
                  </w:rPr>
                </w:rPrChange>
              </w:rPr>
              <w:t>c</w:t>
            </w:r>
            <w:r w:rsidRPr="0068309D">
              <w:rPr>
                <w:rFonts w:cstheme="minorHAnsi"/>
                <w:sz w:val="20"/>
                <w:szCs w:val="20"/>
                <w:rPrChange w:id="428" w:author="Leigh Owen" w:date="2020-09-07T18:13:00Z">
                  <w:rPr>
                    <w:rFonts w:ascii="Cordia New" w:hAnsi="Cordia New" w:cs="Cordia New"/>
                    <w:sz w:val="26"/>
                    <w:szCs w:val="26"/>
                  </w:rPr>
                </w:rPrChange>
              </w:rPr>
              <w:t>o</w:t>
            </w:r>
            <w:r w:rsidRPr="0068309D">
              <w:rPr>
                <w:rFonts w:cstheme="minorHAnsi"/>
                <w:spacing w:val="1"/>
                <w:sz w:val="20"/>
                <w:szCs w:val="20"/>
                <w:rPrChange w:id="429" w:author="Leigh Owen" w:date="2020-09-07T18:13:00Z">
                  <w:rPr>
                    <w:rFonts w:ascii="Cordia New" w:hAnsi="Cordia New" w:cs="Cordia New"/>
                    <w:spacing w:val="1"/>
                    <w:sz w:val="26"/>
                    <w:szCs w:val="26"/>
                  </w:rPr>
                </w:rPrChange>
              </w:rPr>
              <w:t>r</w:t>
            </w:r>
            <w:r w:rsidRPr="0068309D">
              <w:rPr>
                <w:rFonts w:cstheme="minorHAnsi"/>
                <w:sz w:val="20"/>
                <w:szCs w:val="20"/>
                <w:rPrChange w:id="430" w:author="Leigh Owen" w:date="2020-09-07T18:13:00Z">
                  <w:rPr>
                    <w:rFonts w:ascii="Cordia New" w:hAnsi="Cordia New" w:cs="Cordia New"/>
                    <w:sz w:val="26"/>
                    <w:szCs w:val="26"/>
                  </w:rPr>
                </w:rPrChange>
              </w:rPr>
              <w:t>d</w:t>
            </w:r>
            <w:r w:rsidRPr="0068309D">
              <w:rPr>
                <w:rFonts w:cstheme="minorHAnsi"/>
                <w:spacing w:val="-7"/>
                <w:sz w:val="20"/>
                <w:szCs w:val="20"/>
                <w:rPrChange w:id="431" w:author="Leigh Owen" w:date="2020-09-07T18:13:00Z">
                  <w:rPr>
                    <w:rFonts w:ascii="Cordia New" w:hAnsi="Cordia New" w:cs="Cordia New"/>
                    <w:spacing w:val="-7"/>
                    <w:sz w:val="26"/>
                    <w:szCs w:val="26"/>
                  </w:rPr>
                </w:rPrChange>
              </w:rPr>
              <w:t xml:space="preserve"> </w:t>
            </w:r>
            <w:r w:rsidRPr="0068309D">
              <w:rPr>
                <w:rFonts w:cstheme="minorHAnsi"/>
                <w:spacing w:val="1"/>
                <w:sz w:val="20"/>
                <w:szCs w:val="20"/>
                <w:rPrChange w:id="432" w:author="Leigh Owen" w:date="2020-09-07T18:13:00Z">
                  <w:rPr>
                    <w:rFonts w:ascii="Cordia New" w:hAnsi="Cordia New" w:cs="Cordia New"/>
                    <w:spacing w:val="1"/>
                    <w:sz w:val="26"/>
                    <w:szCs w:val="26"/>
                  </w:rPr>
                </w:rPrChange>
              </w:rPr>
              <w:t>k</w:t>
            </w:r>
            <w:r w:rsidRPr="0068309D">
              <w:rPr>
                <w:rFonts w:cstheme="minorHAnsi"/>
                <w:sz w:val="20"/>
                <w:szCs w:val="20"/>
                <w:rPrChange w:id="433" w:author="Leigh Owen" w:date="2020-09-07T18:13:00Z">
                  <w:rPr>
                    <w:rFonts w:ascii="Cordia New" w:hAnsi="Cordia New" w:cs="Cordia New"/>
                    <w:sz w:val="26"/>
                    <w:szCs w:val="26"/>
                  </w:rPr>
                </w:rPrChange>
              </w:rPr>
              <w:t>eep</w:t>
            </w:r>
            <w:r w:rsidRPr="0068309D">
              <w:rPr>
                <w:rFonts w:cstheme="minorHAnsi"/>
                <w:spacing w:val="1"/>
                <w:sz w:val="20"/>
                <w:szCs w:val="20"/>
                <w:rPrChange w:id="434" w:author="Leigh Owen" w:date="2020-09-07T18:13:00Z">
                  <w:rPr>
                    <w:rFonts w:ascii="Cordia New" w:hAnsi="Cordia New" w:cs="Cordia New"/>
                    <w:spacing w:val="1"/>
                    <w:sz w:val="26"/>
                    <w:szCs w:val="26"/>
                  </w:rPr>
                </w:rPrChange>
              </w:rPr>
              <w:t>i</w:t>
            </w:r>
            <w:r w:rsidRPr="0068309D">
              <w:rPr>
                <w:rFonts w:cstheme="minorHAnsi"/>
                <w:sz w:val="20"/>
                <w:szCs w:val="20"/>
                <w:rPrChange w:id="435" w:author="Leigh Owen" w:date="2020-09-07T18:13:00Z">
                  <w:rPr>
                    <w:rFonts w:ascii="Cordia New" w:hAnsi="Cordia New" w:cs="Cordia New"/>
                    <w:sz w:val="26"/>
                    <w:szCs w:val="26"/>
                  </w:rPr>
                </w:rPrChange>
              </w:rPr>
              <w:t>ng,</w:t>
            </w:r>
            <w:r w:rsidRPr="0068309D">
              <w:rPr>
                <w:rFonts w:cstheme="minorHAnsi"/>
                <w:spacing w:val="-7"/>
                <w:sz w:val="20"/>
                <w:szCs w:val="20"/>
                <w:rPrChange w:id="436" w:author="Leigh Owen" w:date="2020-09-07T18:13:00Z">
                  <w:rPr>
                    <w:rFonts w:ascii="Cordia New" w:hAnsi="Cordia New" w:cs="Cordia New"/>
                    <w:spacing w:val="-7"/>
                    <w:sz w:val="26"/>
                    <w:szCs w:val="26"/>
                  </w:rPr>
                </w:rPrChange>
              </w:rPr>
              <w:t xml:space="preserve"> </w:t>
            </w:r>
            <w:r w:rsidRPr="0068309D">
              <w:rPr>
                <w:rFonts w:cstheme="minorHAnsi"/>
                <w:sz w:val="20"/>
                <w:szCs w:val="20"/>
                <w:rPrChange w:id="437" w:author="Leigh Owen" w:date="2020-09-07T18:13:00Z">
                  <w:rPr>
                    <w:rFonts w:ascii="Cordia New" w:hAnsi="Cordia New" w:cs="Cordia New"/>
                    <w:sz w:val="26"/>
                    <w:szCs w:val="26"/>
                  </w:rPr>
                </w:rPrChange>
              </w:rPr>
              <w:t>through</w:t>
            </w:r>
            <w:r w:rsidRPr="0068309D">
              <w:rPr>
                <w:rFonts w:cstheme="minorHAnsi"/>
                <w:spacing w:val="-7"/>
                <w:sz w:val="20"/>
                <w:szCs w:val="20"/>
                <w:rPrChange w:id="438" w:author="Leigh Owen" w:date="2020-09-07T18:13:00Z">
                  <w:rPr>
                    <w:rFonts w:ascii="Cordia New" w:hAnsi="Cordia New" w:cs="Cordia New"/>
                    <w:spacing w:val="-7"/>
                    <w:sz w:val="26"/>
                    <w:szCs w:val="26"/>
                  </w:rPr>
                </w:rPrChange>
              </w:rPr>
              <w:t xml:space="preserve"> </w:t>
            </w:r>
            <w:r w:rsidRPr="0068309D">
              <w:rPr>
                <w:rFonts w:cstheme="minorHAnsi"/>
                <w:sz w:val="20"/>
                <w:szCs w:val="20"/>
                <w:rPrChange w:id="439" w:author="Leigh Owen" w:date="2020-09-07T18:13:00Z">
                  <w:rPr>
                    <w:rFonts w:ascii="Cordia New" w:hAnsi="Cordia New" w:cs="Cordia New"/>
                    <w:sz w:val="26"/>
                    <w:szCs w:val="26"/>
                  </w:rPr>
                </w:rPrChange>
              </w:rPr>
              <w:t>group</w:t>
            </w:r>
            <w:r w:rsidRPr="0068309D">
              <w:rPr>
                <w:rFonts w:cstheme="minorHAnsi"/>
                <w:spacing w:val="-7"/>
                <w:sz w:val="20"/>
                <w:szCs w:val="20"/>
                <w:rPrChange w:id="440" w:author="Leigh Owen" w:date="2020-09-07T18:13:00Z">
                  <w:rPr>
                    <w:rFonts w:ascii="Cordia New" w:hAnsi="Cordia New" w:cs="Cordia New"/>
                    <w:spacing w:val="-7"/>
                    <w:sz w:val="26"/>
                    <w:szCs w:val="26"/>
                  </w:rPr>
                </w:rPrChange>
              </w:rPr>
              <w:t xml:space="preserve"> </w:t>
            </w:r>
            <w:r w:rsidRPr="0068309D">
              <w:rPr>
                <w:rFonts w:cstheme="minorHAnsi"/>
                <w:spacing w:val="1"/>
                <w:sz w:val="20"/>
                <w:szCs w:val="20"/>
                <w:rPrChange w:id="441" w:author="Leigh Owen" w:date="2020-09-07T18:13:00Z">
                  <w:rPr>
                    <w:rFonts w:ascii="Cordia New" w:hAnsi="Cordia New" w:cs="Cordia New"/>
                    <w:spacing w:val="1"/>
                    <w:sz w:val="26"/>
                    <w:szCs w:val="26"/>
                  </w:rPr>
                </w:rPrChange>
              </w:rPr>
              <w:t>s</w:t>
            </w:r>
            <w:r w:rsidRPr="0068309D">
              <w:rPr>
                <w:rFonts w:cstheme="minorHAnsi"/>
                <w:sz w:val="20"/>
                <w:szCs w:val="20"/>
                <w:rPrChange w:id="442" w:author="Leigh Owen" w:date="2020-09-07T18:13:00Z">
                  <w:rPr>
                    <w:rFonts w:ascii="Cordia New" w:hAnsi="Cordia New" w:cs="Cordia New"/>
                    <w:sz w:val="26"/>
                    <w:szCs w:val="26"/>
                  </w:rPr>
                </w:rPrChange>
              </w:rPr>
              <w:t>eg</w:t>
            </w:r>
            <w:r w:rsidRPr="0068309D">
              <w:rPr>
                <w:rFonts w:cstheme="minorHAnsi"/>
                <w:spacing w:val="-2"/>
                <w:sz w:val="20"/>
                <w:szCs w:val="20"/>
                <w:rPrChange w:id="443" w:author="Leigh Owen" w:date="2020-09-07T18:13:00Z">
                  <w:rPr>
                    <w:rFonts w:ascii="Cordia New" w:hAnsi="Cordia New" w:cs="Cordia New"/>
                    <w:spacing w:val="-2"/>
                    <w:sz w:val="26"/>
                    <w:szCs w:val="26"/>
                  </w:rPr>
                </w:rPrChange>
              </w:rPr>
              <w:t>m</w:t>
            </w:r>
            <w:r w:rsidRPr="0068309D">
              <w:rPr>
                <w:rFonts w:cstheme="minorHAnsi"/>
                <w:sz w:val="20"/>
                <w:szCs w:val="20"/>
                <w:rPrChange w:id="444" w:author="Leigh Owen" w:date="2020-09-07T18:13:00Z">
                  <w:rPr>
                    <w:rFonts w:ascii="Cordia New" w:hAnsi="Cordia New" w:cs="Cordia New"/>
                    <w:sz w:val="26"/>
                    <w:szCs w:val="26"/>
                  </w:rPr>
                </w:rPrChange>
              </w:rPr>
              <w:t>entation</w:t>
            </w:r>
            <w:r w:rsidRPr="0068309D">
              <w:rPr>
                <w:rFonts w:cstheme="minorHAnsi"/>
                <w:spacing w:val="-7"/>
                <w:sz w:val="20"/>
                <w:szCs w:val="20"/>
                <w:rPrChange w:id="445" w:author="Leigh Owen" w:date="2020-09-07T18:13:00Z">
                  <w:rPr>
                    <w:rFonts w:ascii="Cordia New" w:hAnsi="Cordia New" w:cs="Cordia New"/>
                    <w:spacing w:val="-7"/>
                    <w:sz w:val="26"/>
                    <w:szCs w:val="26"/>
                  </w:rPr>
                </w:rPrChange>
              </w:rPr>
              <w:t xml:space="preserve"> </w:t>
            </w:r>
            <w:r w:rsidRPr="0068309D">
              <w:rPr>
                <w:rFonts w:cstheme="minorHAnsi"/>
                <w:sz w:val="20"/>
                <w:szCs w:val="20"/>
                <w:rPrChange w:id="446" w:author="Leigh Owen" w:date="2020-09-07T18:13:00Z">
                  <w:rPr>
                    <w:rFonts w:ascii="Cordia New" w:hAnsi="Cordia New" w:cs="Cordia New"/>
                    <w:sz w:val="26"/>
                    <w:szCs w:val="26"/>
                  </w:rPr>
                </w:rPrChange>
              </w:rPr>
              <w:t>and</w:t>
            </w:r>
            <w:r w:rsidRPr="0068309D">
              <w:rPr>
                <w:rFonts w:cstheme="minorHAnsi"/>
                <w:spacing w:val="-7"/>
                <w:sz w:val="20"/>
                <w:szCs w:val="20"/>
                <w:rPrChange w:id="447" w:author="Leigh Owen" w:date="2020-09-07T18:13:00Z">
                  <w:rPr>
                    <w:rFonts w:ascii="Cordia New" w:hAnsi="Cordia New" w:cs="Cordia New"/>
                    <w:spacing w:val="-7"/>
                    <w:sz w:val="26"/>
                    <w:szCs w:val="26"/>
                  </w:rPr>
                </w:rPrChange>
              </w:rPr>
              <w:t xml:space="preserve"> </w:t>
            </w:r>
            <w:r w:rsidRPr="0068309D">
              <w:rPr>
                <w:rFonts w:cstheme="minorHAnsi"/>
                <w:sz w:val="20"/>
                <w:szCs w:val="20"/>
                <w:rPrChange w:id="448" w:author="Leigh Owen" w:date="2020-09-07T18:13:00Z">
                  <w:rPr>
                    <w:rFonts w:ascii="Cordia New" w:hAnsi="Cordia New" w:cs="Cordia New"/>
                    <w:sz w:val="26"/>
                    <w:szCs w:val="26"/>
                  </w:rPr>
                </w:rPrChange>
              </w:rPr>
              <w:t>bu</w:t>
            </w:r>
            <w:r w:rsidRPr="0068309D">
              <w:rPr>
                <w:rFonts w:cstheme="minorHAnsi"/>
                <w:spacing w:val="2"/>
                <w:sz w:val="20"/>
                <w:szCs w:val="20"/>
                <w:rPrChange w:id="449" w:author="Leigh Owen" w:date="2020-09-07T18:13:00Z">
                  <w:rPr>
                    <w:rFonts w:ascii="Cordia New" w:hAnsi="Cordia New" w:cs="Cordia New"/>
                    <w:spacing w:val="2"/>
                    <w:sz w:val="26"/>
                    <w:szCs w:val="26"/>
                  </w:rPr>
                </w:rPrChange>
              </w:rPr>
              <w:t>ff</w:t>
            </w:r>
            <w:r w:rsidRPr="0068309D">
              <w:rPr>
                <w:rFonts w:cstheme="minorHAnsi"/>
                <w:sz w:val="20"/>
                <w:szCs w:val="20"/>
                <w:rPrChange w:id="450" w:author="Leigh Owen" w:date="2020-09-07T18:13:00Z">
                  <w:rPr>
                    <w:rFonts w:ascii="Cordia New" w:hAnsi="Cordia New" w:cs="Cordia New"/>
                    <w:sz w:val="26"/>
                    <w:szCs w:val="26"/>
                  </w:rPr>
                </w:rPrChange>
              </w:rPr>
              <w:t>er</w:t>
            </w:r>
            <w:r w:rsidRPr="0068309D">
              <w:rPr>
                <w:rFonts w:cstheme="minorHAnsi"/>
                <w:spacing w:val="-7"/>
                <w:sz w:val="20"/>
                <w:szCs w:val="20"/>
                <w:rPrChange w:id="451" w:author="Leigh Owen" w:date="2020-09-07T18:13:00Z">
                  <w:rPr>
                    <w:rFonts w:ascii="Cordia New" w:hAnsi="Cordia New" w:cs="Cordia New"/>
                    <w:spacing w:val="-7"/>
                    <w:sz w:val="26"/>
                    <w:szCs w:val="26"/>
                  </w:rPr>
                </w:rPrChange>
              </w:rPr>
              <w:t xml:space="preserve"> </w:t>
            </w:r>
            <w:r w:rsidRPr="0068309D">
              <w:rPr>
                <w:rFonts w:cstheme="minorHAnsi"/>
                <w:spacing w:val="-2"/>
                <w:sz w:val="20"/>
                <w:szCs w:val="20"/>
                <w:rPrChange w:id="452" w:author="Leigh Owen" w:date="2020-09-07T18:13:00Z">
                  <w:rPr>
                    <w:rFonts w:ascii="Cordia New" w:hAnsi="Cordia New" w:cs="Cordia New"/>
                    <w:spacing w:val="-2"/>
                    <w:sz w:val="26"/>
                    <w:szCs w:val="26"/>
                  </w:rPr>
                </w:rPrChange>
              </w:rPr>
              <w:t>z</w:t>
            </w:r>
            <w:r w:rsidRPr="0068309D">
              <w:rPr>
                <w:rFonts w:cstheme="minorHAnsi"/>
                <w:sz w:val="20"/>
                <w:szCs w:val="20"/>
                <w:rPrChange w:id="453" w:author="Leigh Owen" w:date="2020-09-07T18:13:00Z">
                  <w:rPr>
                    <w:rFonts w:ascii="Cordia New" w:hAnsi="Cordia New" w:cs="Cordia New"/>
                    <w:sz w:val="26"/>
                    <w:szCs w:val="26"/>
                  </w:rPr>
                </w:rPrChange>
              </w:rPr>
              <w:t>ones</w:t>
            </w:r>
            <w:r w:rsidRPr="0068309D">
              <w:rPr>
                <w:rFonts w:cstheme="minorHAnsi"/>
                <w:spacing w:val="-5"/>
                <w:sz w:val="20"/>
                <w:szCs w:val="20"/>
                <w:rPrChange w:id="454" w:author="Leigh Owen" w:date="2020-09-07T18:13:00Z">
                  <w:rPr>
                    <w:rFonts w:ascii="Cordia New" w:hAnsi="Cordia New" w:cs="Cordia New"/>
                    <w:spacing w:val="-5"/>
                    <w:sz w:val="26"/>
                    <w:szCs w:val="26"/>
                  </w:rPr>
                </w:rPrChange>
              </w:rPr>
              <w:t xml:space="preserve"> </w:t>
            </w:r>
            <w:r w:rsidRPr="0068309D">
              <w:rPr>
                <w:rFonts w:cstheme="minorHAnsi"/>
                <w:sz w:val="20"/>
                <w:szCs w:val="20"/>
                <w:rPrChange w:id="455" w:author="Leigh Owen" w:date="2020-09-07T18:13:00Z">
                  <w:rPr>
                    <w:rFonts w:ascii="Cordia New" w:hAnsi="Cordia New" w:cs="Cordia New"/>
                    <w:sz w:val="26"/>
                    <w:szCs w:val="26"/>
                  </w:rPr>
                </w:rPrChange>
              </w:rPr>
              <w:t>as</w:t>
            </w:r>
            <w:r w:rsidRPr="0068309D">
              <w:rPr>
                <w:rFonts w:cstheme="minorHAnsi"/>
                <w:w w:val="99"/>
                <w:sz w:val="20"/>
                <w:szCs w:val="20"/>
                <w:rPrChange w:id="456" w:author="Leigh Owen" w:date="2020-09-07T18:13:00Z">
                  <w:rPr>
                    <w:rFonts w:ascii="Cordia New" w:hAnsi="Cordia New" w:cs="Cordia New"/>
                    <w:w w:val="99"/>
                    <w:sz w:val="26"/>
                    <w:szCs w:val="26"/>
                  </w:rPr>
                </w:rPrChange>
              </w:rPr>
              <w:t xml:space="preserve"> </w:t>
            </w:r>
            <w:r w:rsidRPr="0068309D">
              <w:rPr>
                <w:rFonts w:cstheme="minorHAnsi"/>
                <w:sz w:val="20"/>
                <w:szCs w:val="20"/>
                <w:rPrChange w:id="457" w:author="Leigh Owen" w:date="2020-09-07T18:13:00Z">
                  <w:rPr>
                    <w:rFonts w:ascii="Cordia New" w:hAnsi="Cordia New" w:cs="Cordia New"/>
                    <w:sz w:val="26"/>
                    <w:szCs w:val="26"/>
                  </w:rPr>
                </w:rPrChange>
              </w:rPr>
              <w:t>appropriate.</w:t>
            </w:r>
            <w:r w:rsidRPr="0068309D">
              <w:rPr>
                <w:rFonts w:cstheme="minorHAnsi"/>
                <w:spacing w:val="39"/>
                <w:sz w:val="20"/>
                <w:szCs w:val="20"/>
                <w:rPrChange w:id="458" w:author="Leigh Owen" w:date="2020-09-07T18:13:00Z">
                  <w:rPr>
                    <w:rFonts w:ascii="Cordia New" w:hAnsi="Cordia New" w:cs="Cordia New"/>
                    <w:spacing w:val="39"/>
                    <w:sz w:val="26"/>
                    <w:szCs w:val="26"/>
                  </w:rPr>
                </w:rPrChange>
              </w:rPr>
              <w:t xml:space="preserve"> </w:t>
            </w:r>
            <w:r w:rsidRPr="0068309D">
              <w:rPr>
                <w:rFonts w:cstheme="minorHAnsi"/>
                <w:sz w:val="20"/>
                <w:szCs w:val="20"/>
                <w:rPrChange w:id="459" w:author="Leigh Owen" w:date="2020-09-07T18:13:00Z">
                  <w:rPr>
                    <w:rFonts w:ascii="Cordia New" w:hAnsi="Cordia New" w:cs="Cordia New"/>
                    <w:sz w:val="26"/>
                    <w:szCs w:val="26"/>
                  </w:rPr>
                </w:rPrChange>
              </w:rPr>
              <w:t>Ind</w:t>
            </w:r>
            <w:r w:rsidRPr="0068309D">
              <w:rPr>
                <w:rFonts w:cstheme="minorHAnsi"/>
                <w:spacing w:val="1"/>
                <w:sz w:val="20"/>
                <w:szCs w:val="20"/>
                <w:rPrChange w:id="460" w:author="Leigh Owen" w:date="2020-09-07T18:13:00Z">
                  <w:rPr>
                    <w:rFonts w:ascii="Cordia New" w:hAnsi="Cordia New" w:cs="Cordia New"/>
                    <w:spacing w:val="1"/>
                    <w:sz w:val="26"/>
                    <w:szCs w:val="26"/>
                  </w:rPr>
                </w:rPrChange>
              </w:rPr>
              <w:t>i</w:t>
            </w:r>
            <w:r w:rsidRPr="0068309D">
              <w:rPr>
                <w:rFonts w:cstheme="minorHAnsi"/>
                <w:spacing w:val="-2"/>
                <w:sz w:val="20"/>
                <w:szCs w:val="20"/>
                <w:rPrChange w:id="461" w:author="Leigh Owen" w:date="2020-09-07T18:13:00Z">
                  <w:rPr>
                    <w:rFonts w:ascii="Cordia New" w:hAnsi="Cordia New" w:cs="Cordia New"/>
                    <w:spacing w:val="-2"/>
                    <w:sz w:val="26"/>
                    <w:szCs w:val="26"/>
                  </w:rPr>
                </w:rPrChange>
              </w:rPr>
              <w:t>v</w:t>
            </w:r>
            <w:r w:rsidRPr="0068309D">
              <w:rPr>
                <w:rFonts w:cstheme="minorHAnsi"/>
                <w:sz w:val="20"/>
                <w:szCs w:val="20"/>
                <w:rPrChange w:id="462" w:author="Leigh Owen" w:date="2020-09-07T18:13:00Z">
                  <w:rPr>
                    <w:rFonts w:ascii="Cordia New" w:hAnsi="Cordia New" w:cs="Cordia New"/>
                    <w:sz w:val="26"/>
                    <w:szCs w:val="26"/>
                  </w:rPr>
                </w:rPrChange>
              </w:rPr>
              <w:t>idual</w:t>
            </w:r>
            <w:r w:rsidRPr="0068309D">
              <w:rPr>
                <w:rFonts w:cstheme="minorHAnsi"/>
                <w:spacing w:val="-6"/>
                <w:sz w:val="20"/>
                <w:szCs w:val="20"/>
                <w:rPrChange w:id="463" w:author="Leigh Owen" w:date="2020-09-07T18:13:00Z">
                  <w:rPr>
                    <w:rFonts w:ascii="Cordia New" w:hAnsi="Cordia New" w:cs="Cordia New"/>
                    <w:spacing w:val="-6"/>
                    <w:sz w:val="26"/>
                    <w:szCs w:val="26"/>
                  </w:rPr>
                </w:rPrChange>
              </w:rPr>
              <w:t xml:space="preserve"> </w:t>
            </w:r>
            <w:r w:rsidRPr="0068309D">
              <w:rPr>
                <w:rFonts w:cstheme="minorHAnsi"/>
                <w:sz w:val="20"/>
                <w:szCs w:val="20"/>
                <w:rPrChange w:id="464" w:author="Leigh Owen" w:date="2020-09-07T18:13:00Z">
                  <w:rPr>
                    <w:rFonts w:ascii="Cordia New" w:hAnsi="Cordia New" w:cs="Cordia New"/>
                    <w:sz w:val="26"/>
                    <w:szCs w:val="26"/>
                  </w:rPr>
                </w:rPrChange>
              </w:rPr>
              <w:t>org</w:t>
            </w:r>
            <w:r w:rsidRPr="0068309D">
              <w:rPr>
                <w:rFonts w:cstheme="minorHAnsi"/>
                <w:spacing w:val="2"/>
                <w:sz w:val="20"/>
                <w:szCs w:val="20"/>
                <w:rPrChange w:id="465" w:author="Leigh Owen" w:date="2020-09-07T18:13:00Z">
                  <w:rPr>
                    <w:rFonts w:ascii="Cordia New" w:hAnsi="Cordia New" w:cs="Cordia New"/>
                    <w:spacing w:val="2"/>
                    <w:sz w:val="26"/>
                    <w:szCs w:val="26"/>
                  </w:rPr>
                </w:rPrChange>
              </w:rPr>
              <w:t>a</w:t>
            </w:r>
            <w:r w:rsidRPr="0068309D">
              <w:rPr>
                <w:rFonts w:cstheme="minorHAnsi"/>
                <w:sz w:val="20"/>
                <w:szCs w:val="20"/>
                <w:rPrChange w:id="466" w:author="Leigh Owen" w:date="2020-09-07T18:13:00Z">
                  <w:rPr>
                    <w:rFonts w:ascii="Cordia New" w:hAnsi="Cordia New" w:cs="Cordia New"/>
                    <w:sz w:val="26"/>
                    <w:szCs w:val="26"/>
                  </w:rPr>
                </w:rPrChange>
              </w:rPr>
              <w:t>n</w:t>
            </w:r>
            <w:r w:rsidRPr="0068309D">
              <w:rPr>
                <w:rFonts w:cstheme="minorHAnsi"/>
                <w:spacing w:val="1"/>
                <w:sz w:val="20"/>
                <w:szCs w:val="20"/>
                <w:rPrChange w:id="467" w:author="Leigh Owen" w:date="2020-09-07T18:13:00Z">
                  <w:rPr>
                    <w:rFonts w:ascii="Cordia New" w:hAnsi="Cordia New" w:cs="Cordia New"/>
                    <w:spacing w:val="1"/>
                    <w:sz w:val="26"/>
                    <w:szCs w:val="26"/>
                  </w:rPr>
                </w:rPrChange>
              </w:rPr>
              <w:t>i</w:t>
            </w:r>
            <w:r w:rsidRPr="0068309D">
              <w:rPr>
                <w:rFonts w:cstheme="minorHAnsi"/>
                <w:sz w:val="20"/>
                <w:szCs w:val="20"/>
                <w:rPrChange w:id="468" w:author="Leigh Owen" w:date="2020-09-07T18:13:00Z">
                  <w:rPr>
                    <w:rFonts w:ascii="Cordia New" w:hAnsi="Cordia New" w:cs="Cordia New"/>
                    <w:sz w:val="26"/>
                    <w:szCs w:val="26"/>
                  </w:rPr>
                </w:rPrChange>
              </w:rPr>
              <w:t>sat</w:t>
            </w:r>
            <w:r w:rsidRPr="0068309D">
              <w:rPr>
                <w:rFonts w:cstheme="minorHAnsi"/>
                <w:spacing w:val="1"/>
                <w:sz w:val="20"/>
                <w:szCs w:val="20"/>
                <w:rPrChange w:id="469" w:author="Leigh Owen" w:date="2020-09-07T18:13:00Z">
                  <w:rPr>
                    <w:rFonts w:ascii="Cordia New" w:hAnsi="Cordia New" w:cs="Cordia New"/>
                    <w:spacing w:val="1"/>
                    <w:sz w:val="26"/>
                    <w:szCs w:val="26"/>
                  </w:rPr>
                </w:rPrChange>
              </w:rPr>
              <w:t>i</w:t>
            </w:r>
            <w:r w:rsidRPr="0068309D">
              <w:rPr>
                <w:rFonts w:cstheme="minorHAnsi"/>
                <w:sz w:val="20"/>
                <w:szCs w:val="20"/>
                <w:rPrChange w:id="470" w:author="Leigh Owen" w:date="2020-09-07T18:13:00Z">
                  <w:rPr>
                    <w:rFonts w:ascii="Cordia New" w:hAnsi="Cordia New" w:cs="Cordia New"/>
                    <w:sz w:val="26"/>
                    <w:szCs w:val="26"/>
                  </w:rPr>
                </w:rPrChange>
              </w:rPr>
              <w:t>o</w:t>
            </w:r>
            <w:r w:rsidRPr="0068309D">
              <w:rPr>
                <w:rFonts w:cstheme="minorHAnsi"/>
                <w:spacing w:val="-3"/>
                <w:sz w:val="20"/>
                <w:szCs w:val="20"/>
                <w:rPrChange w:id="471" w:author="Leigh Owen" w:date="2020-09-07T18:13:00Z">
                  <w:rPr>
                    <w:rFonts w:ascii="Cordia New" w:hAnsi="Cordia New" w:cs="Cordia New"/>
                    <w:spacing w:val="-3"/>
                    <w:sz w:val="26"/>
                    <w:szCs w:val="26"/>
                  </w:rPr>
                </w:rPrChange>
              </w:rPr>
              <w:t>n</w:t>
            </w:r>
            <w:r w:rsidRPr="0068309D">
              <w:rPr>
                <w:rFonts w:cstheme="minorHAnsi"/>
                <w:sz w:val="20"/>
                <w:szCs w:val="20"/>
                <w:rPrChange w:id="472" w:author="Leigh Owen" w:date="2020-09-07T18:13:00Z">
                  <w:rPr>
                    <w:rFonts w:ascii="Cordia New" w:hAnsi="Cordia New" w:cs="Cordia New"/>
                    <w:sz w:val="26"/>
                    <w:szCs w:val="26"/>
                  </w:rPr>
                </w:rPrChange>
              </w:rPr>
              <w:t>s</w:t>
            </w:r>
            <w:r w:rsidRPr="0068309D">
              <w:rPr>
                <w:rFonts w:cstheme="minorHAnsi"/>
                <w:spacing w:val="-6"/>
                <w:sz w:val="20"/>
                <w:szCs w:val="20"/>
                <w:rPrChange w:id="473" w:author="Leigh Owen" w:date="2020-09-07T18:13:00Z">
                  <w:rPr>
                    <w:rFonts w:ascii="Cordia New" w:hAnsi="Cordia New" w:cs="Cordia New"/>
                    <w:spacing w:val="-6"/>
                    <w:sz w:val="26"/>
                    <w:szCs w:val="26"/>
                  </w:rPr>
                </w:rPrChange>
              </w:rPr>
              <w:t xml:space="preserve"> </w:t>
            </w:r>
            <w:r w:rsidRPr="0068309D">
              <w:rPr>
                <w:rFonts w:cstheme="minorHAnsi"/>
                <w:sz w:val="20"/>
                <w:szCs w:val="20"/>
                <w:rPrChange w:id="474" w:author="Leigh Owen" w:date="2020-09-07T18:13:00Z">
                  <w:rPr>
                    <w:rFonts w:ascii="Cordia New" w:hAnsi="Cordia New" w:cs="Cordia New"/>
                    <w:sz w:val="26"/>
                    <w:szCs w:val="26"/>
                  </w:rPr>
                </w:rPrChange>
              </w:rPr>
              <w:t>and</w:t>
            </w:r>
            <w:r w:rsidRPr="0068309D">
              <w:rPr>
                <w:rFonts w:cstheme="minorHAnsi"/>
                <w:spacing w:val="-7"/>
                <w:sz w:val="20"/>
                <w:szCs w:val="20"/>
                <w:rPrChange w:id="475" w:author="Leigh Owen" w:date="2020-09-07T18:13:00Z">
                  <w:rPr>
                    <w:rFonts w:ascii="Cordia New" w:hAnsi="Cordia New" w:cs="Cordia New"/>
                    <w:spacing w:val="-7"/>
                    <w:sz w:val="26"/>
                    <w:szCs w:val="26"/>
                  </w:rPr>
                </w:rPrChange>
              </w:rPr>
              <w:t xml:space="preserve"> </w:t>
            </w:r>
            <w:r w:rsidRPr="0068309D">
              <w:rPr>
                <w:rFonts w:cstheme="minorHAnsi"/>
                <w:spacing w:val="2"/>
                <w:sz w:val="20"/>
                <w:szCs w:val="20"/>
                <w:rPrChange w:id="476" w:author="Leigh Owen" w:date="2020-09-07T18:13:00Z">
                  <w:rPr>
                    <w:rFonts w:ascii="Cordia New" w:hAnsi="Cordia New" w:cs="Cordia New"/>
                    <w:spacing w:val="2"/>
                    <w:sz w:val="26"/>
                    <w:szCs w:val="26"/>
                  </w:rPr>
                </w:rPrChange>
              </w:rPr>
              <w:t>f</w:t>
            </w:r>
            <w:r w:rsidRPr="0068309D">
              <w:rPr>
                <w:rFonts w:cstheme="minorHAnsi"/>
                <w:spacing w:val="-3"/>
                <w:sz w:val="20"/>
                <w:szCs w:val="20"/>
                <w:rPrChange w:id="477" w:author="Leigh Owen" w:date="2020-09-07T18:13:00Z">
                  <w:rPr>
                    <w:rFonts w:ascii="Cordia New" w:hAnsi="Cordia New" w:cs="Cordia New"/>
                    <w:spacing w:val="-3"/>
                    <w:sz w:val="26"/>
                    <w:szCs w:val="26"/>
                  </w:rPr>
                </w:rPrChange>
              </w:rPr>
              <w:t>a</w:t>
            </w:r>
            <w:r w:rsidRPr="0068309D">
              <w:rPr>
                <w:rFonts w:cstheme="minorHAnsi"/>
                <w:sz w:val="20"/>
                <w:szCs w:val="20"/>
                <w:rPrChange w:id="478" w:author="Leigh Owen" w:date="2020-09-07T18:13:00Z">
                  <w:rPr>
                    <w:rFonts w:ascii="Cordia New" w:hAnsi="Cordia New" w:cs="Cordia New"/>
                    <w:sz w:val="26"/>
                    <w:szCs w:val="26"/>
                  </w:rPr>
                </w:rPrChange>
              </w:rPr>
              <w:t>c</w:t>
            </w:r>
            <w:r w:rsidRPr="0068309D">
              <w:rPr>
                <w:rFonts w:cstheme="minorHAnsi"/>
                <w:spacing w:val="-2"/>
                <w:sz w:val="20"/>
                <w:szCs w:val="20"/>
                <w:rPrChange w:id="479" w:author="Leigh Owen" w:date="2020-09-07T18:13:00Z">
                  <w:rPr>
                    <w:rFonts w:ascii="Cordia New" w:hAnsi="Cordia New" w:cs="Cordia New"/>
                    <w:spacing w:val="-2"/>
                    <w:sz w:val="26"/>
                    <w:szCs w:val="26"/>
                  </w:rPr>
                </w:rPrChange>
              </w:rPr>
              <w:t>i</w:t>
            </w:r>
            <w:r w:rsidRPr="0068309D">
              <w:rPr>
                <w:rFonts w:cstheme="minorHAnsi"/>
                <w:sz w:val="20"/>
                <w:szCs w:val="20"/>
                <w:rPrChange w:id="480" w:author="Leigh Owen" w:date="2020-09-07T18:13:00Z">
                  <w:rPr>
                    <w:rFonts w:ascii="Cordia New" w:hAnsi="Cordia New" w:cs="Cordia New"/>
                    <w:sz w:val="26"/>
                    <w:szCs w:val="26"/>
                  </w:rPr>
                </w:rPrChange>
              </w:rPr>
              <w:t>lity</w:t>
            </w:r>
            <w:r w:rsidRPr="0068309D">
              <w:rPr>
                <w:rFonts w:cstheme="minorHAnsi"/>
                <w:spacing w:val="-8"/>
                <w:sz w:val="20"/>
                <w:szCs w:val="20"/>
                <w:rPrChange w:id="481" w:author="Leigh Owen" w:date="2020-09-07T18:13:00Z">
                  <w:rPr>
                    <w:rFonts w:ascii="Cordia New" w:hAnsi="Cordia New" w:cs="Cordia New"/>
                    <w:spacing w:val="-8"/>
                    <w:sz w:val="26"/>
                    <w:szCs w:val="26"/>
                  </w:rPr>
                </w:rPrChange>
              </w:rPr>
              <w:t xml:space="preserve"> </w:t>
            </w:r>
            <w:r w:rsidRPr="0068309D">
              <w:rPr>
                <w:rFonts w:cstheme="minorHAnsi"/>
                <w:spacing w:val="-2"/>
                <w:sz w:val="20"/>
                <w:szCs w:val="20"/>
                <w:rPrChange w:id="482" w:author="Leigh Owen" w:date="2020-09-07T18:13:00Z">
                  <w:rPr>
                    <w:rFonts w:ascii="Cordia New" w:hAnsi="Cordia New" w:cs="Cordia New"/>
                    <w:spacing w:val="-2"/>
                    <w:sz w:val="26"/>
                    <w:szCs w:val="26"/>
                  </w:rPr>
                </w:rPrChange>
              </w:rPr>
              <w:t>m</w:t>
            </w:r>
            <w:r w:rsidRPr="0068309D">
              <w:rPr>
                <w:rFonts w:cstheme="minorHAnsi"/>
                <w:sz w:val="20"/>
                <w:szCs w:val="20"/>
                <w:rPrChange w:id="483" w:author="Leigh Owen" w:date="2020-09-07T18:13:00Z">
                  <w:rPr>
                    <w:rFonts w:ascii="Cordia New" w:hAnsi="Cordia New" w:cs="Cordia New"/>
                    <w:sz w:val="26"/>
                    <w:szCs w:val="26"/>
                  </w:rPr>
                </w:rPrChange>
              </w:rPr>
              <w:t>anag</w:t>
            </w:r>
            <w:r w:rsidRPr="0068309D">
              <w:rPr>
                <w:rFonts w:cstheme="minorHAnsi"/>
                <w:spacing w:val="2"/>
                <w:sz w:val="20"/>
                <w:szCs w:val="20"/>
                <w:rPrChange w:id="484" w:author="Leigh Owen" w:date="2020-09-07T18:13:00Z">
                  <w:rPr>
                    <w:rFonts w:ascii="Cordia New" w:hAnsi="Cordia New" w:cs="Cordia New"/>
                    <w:spacing w:val="2"/>
                    <w:sz w:val="26"/>
                    <w:szCs w:val="26"/>
                  </w:rPr>
                </w:rPrChange>
              </w:rPr>
              <w:t>e</w:t>
            </w:r>
            <w:r w:rsidRPr="0068309D">
              <w:rPr>
                <w:rFonts w:cstheme="minorHAnsi"/>
                <w:spacing w:val="-1"/>
                <w:sz w:val="20"/>
                <w:szCs w:val="20"/>
                <w:rPrChange w:id="485" w:author="Leigh Owen" w:date="2020-09-07T18:13:00Z">
                  <w:rPr>
                    <w:rFonts w:ascii="Cordia New" w:hAnsi="Cordia New" w:cs="Cordia New"/>
                    <w:spacing w:val="-1"/>
                    <w:sz w:val="26"/>
                    <w:szCs w:val="26"/>
                  </w:rPr>
                </w:rPrChange>
              </w:rPr>
              <w:t>r</w:t>
            </w:r>
            <w:r w:rsidRPr="0068309D">
              <w:rPr>
                <w:rFonts w:cstheme="minorHAnsi"/>
                <w:sz w:val="20"/>
                <w:szCs w:val="20"/>
                <w:rPrChange w:id="486" w:author="Leigh Owen" w:date="2020-09-07T18:13:00Z">
                  <w:rPr>
                    <w:rFonts w:ascii="Cordia New" w:hAnsi="Cordia New" w:cs="Cordia New"/>
                    <w:sz w:val="26"/>
                    <w:szCs w:val="26"/>
                  </w:rPr>
                </w:rPrChange>
              </w:rPr>
              <w:t>s</w:t>
            </w:r>
            <w:r w:rsidRPr="0068309D">
              <w:rPr>
                <w:rFonts w:cstheme="minorHAnsi"/>
                <w:spacing w:val="-7"/>
                <w:sz w:val="20"/>
                <w:szCs w:val="20"/>
                <w:rPrChange w:id="487" w:author="Leigh Owen" w:date="2020-09-07T18:13:00Z">
                  <w:rPr>
                    <w:rFonts w:ascii="Cordia New" w:hAnsi="Cordia New" w:cs="Cordia New"/>
                    <w:spacing w:val="-7"/>
                    <w:sz w:val="26"/>
                    <w:szCs w:val="26"/>
                  </w:rPr>
                </w:rPrChange>
              </w:rPr>
              <w:t xml:space="preserve"> </w:t>
            </w:r>
            <w:r w:rsidRPr="0068309D">
              <w:rPr>
                <w:rFonts w:cstheme="minorHAnsi"/>
                <w:sz w:val="20"/>
                <w:szCs w:val="20"/>
                <w:rPrChange w:id="488" w:author="Leigh Owen" w:date="2020-09-07T18:13:00Z">
                  <w:rPr>
                    <w:rFonts w:ascii="Cordia New" w:hAnsi="Cordia New" w:cs="Cordia New"/>
                    <w:sz w:val="26"/>
                    <w:szCs w:val="26"/>
                  </w:rPr>
                </w:rPrChange>
              </w:rPr>
              <w:t>will</w:t>
            </w:r>
            <w:r w:rsidRPr="0068309D">
              <w:rPr>
                <w:rFonts w:cstheme="minorHAnsi"/>
                <w:spacing w:val="-6"/>
                <w:sz w:val="20"/>
                <w:szCs w:val="20"/>
                <w:rPrChange w:id="489" w:author="Leigh Owen" w:date="2020-09-07T18:13:00Z">
                  <w:rPr>
                    <w:rFonts w:ascii="Cordia New" w:hAnsi="Cordia New" w:cs="Cordia New"/>
                    <w:spacing w:val="-6"/>
                    <w:sz w:val="26"/>
                    <w:szCs w:val="26"/>
                  </w:rPr>
                </w:rPrChange>
              </w:rPr>
              <w:t xml:space="preserve"> </w:t>
            </w:r>
            <w:r w:rsidRPr="0068309D">
              <w:rPr>
                <w:rFonts w:cstheme="minorHAnsi"/>
                <w:sz w:val="20"/>
                <w:szCs w:val="20"/>
                <w:rPrChange w:id="490" w:author="Leigh Owen" w:date="2020-09-07T18:13:00Z">
                  <w:rPr>
                    <w:rFonts w:ascii="Cordia New" w:hAnsi="Cordia New" w:cs="Cordia New"/>
                    <w:sz w:val="26"/>
                    <w:szCs w:val="26"/>
                  </w:rPr>
                </w:rPrChange>
              </w:rPr>
              <w:t>be</w:t>
            </w:r>
            <w:r w:rsidRPr="0068309D">
              <w:rPr>
                <w:rFonts w:cstheme="minorHAnsi"/>
                <w:spacing w:val="-8"/>
                <w:sz w:val="20"/>
                <w:szCs w:val="20"/>
                <w:rPrChange w:id="491" w:author="Leigh Owen" w:date="2020-09-07T18:13:00Z">
                  <w:rPr>
                    <w:rFonts w:ascii="Cordia New" w:hAnsi="Cordia New" w:cs="Cordia New"/>
                    <w:spacing w:val="-8"/>
                    <w:sz w:val="26"/>
                    <w:szCs w:val="26"/>
                  </w:rPr>
                </w:rPrChange>
              </w:rPr>
              <w:t xml:space="preserve"> </w:t>
            </w:r>
            <w:r w:rsidRPr="0068309D">
              <w:rPr>
                <w:rFonts w:cstheme="minorHAnsi"/>
                <w:sz w:val="20"/>
                <w:szCs w:val="20"/>
                <w:rPrChange w:id="492" w:author="Leigh Owen" w:date="2020-09-07T18:13:00Z">
                  <w:rPr>
                    <w:rFonts w:ascii="Cordia New" w:hAnsi="Cordia New" w:cs="Cordia New"/>
                    <w:sz w:val="26"/>
                    <w:szCs w:val="26"/>
                  </w:rPr>
                </w:rPrChange>
              </w:rPr>
              <w:t>respon</w:t>
            </w:r>
            <w:r w:rsidRPr="0068309D">
              <w:rPr>
                <w:rFonts w:cstheme="minorHAnsi"/>
                <w:spacing w:val="-1"/>
                <w:sz w:val="20"/>
                <w:szCs w:val="20"/>
                <w:rPrChange w:id="493" w:author="Leigh Owen" w:date="2020-09-07T18:13:00Z">
                  <w:rPr>
                    <w:rFonts w:ascii="Cordia New" w:hAnsi="Cordia New" w:cs="Cordia New"/>
                    <w:spacing w:val="-1"/>
                    <w:sz w:val="26"/>
                    <w:szCs w:val="26"/>
                  </w:rPr>
                </w:rPrChange>
              </w:rPr>
              <w:t>s</w:t>
            </w:r>
            <w:r w:rsidRPr="0068309D">
              <w:rPr>
                <w:rFonts w:cstheme="minorHAnsi"/>
                <w:sz w:val="20"/>
                <w:szCs w:val="20"/>
                <w:rPrChange w:id="494" w:author="Leigh Owen" w:date="2020-09-07T18:13:00Z">
                  <w:rPr>
                    <w:rFonts w:ascii="Cordia New" w:hAnsi="Cordia New" w:cs="Cordia New"/>
                    <w:sz w:val="26"/>
                    <w:szCs w:val="26"/>
                  </w:rPr>
                </w:rPrChange>
              </w:rPr>
              <w:t>i</w:t>
            </w:r>
            <w:r w:rsidRPr="0068309D">
              <w:rPr>
                <w:rFonts w:cstheme="minorHAnsi"/>
                <w:spacing w:val="5"/>
                <w:sz w:val="20"/>
                <w:szCs w:val="20"/>
                <w:rPrChange w:id="495" w:author="Leigh Owen" w:date="2020-09-07T18:13:00Z">
                  <w:rPr>
                    <w:rFonts w:ascii="Cordia New" w:hAnsi="Cordia New" w:cs="Cordia New"/>
                    <w:spacing w:val="5"/>
                    <w:sz w:val="26"/>
                    <w:szCs w:val="26"/>
                  </w:rPr>
                </w:rPrChange>
              </w:rPr>
              <w:t>b</w:t>
            </w:r>
            <w:r w:rsidRPr="0068309D">
              <w:rPr>
                <w:rFonts w:cstheme="minorHAnsi"/>
                <w:sz w:val="20"/>
                <w:szCs w:val="20"/>
                <w:rPrChange w:id="496" w:author="Leigh Owen" w:date="2020-09-07T18:13:00Z">
                  <w:rPr>
                    <w:rFonts w:ascii="Cordia New" w:hAnsi="Cordia New" w:cs="Cordia New"/>
                    <w:sz w:val="26"/>
                    <w:szCs w:val="26"/>
                  </w:rPr>
                </w:rPrChange>
              </w:rPr>
              <w:t>le</w:t>
            </w:r>
            <w:r w:rsidRPr="0068309D">
              <w:rPr>
                <w:rFonts w:cstheme="minorHAnsi"/>
                <w:spacing w:val="-9"/>
                <w:sz w:val="20"/>
                <w:szCs w:val="20"/>
                <w:rPrChange w:id="497" w:author="Leigh Owen" w:date="2020-09-07T18:13:00Z">
                  <w:rPr>
                    <w:rFonts w:ascii="Cordia New" w:hAnsi="Cordia New" w:cs="Cordia New"/>
                    <w:spacing w:val="-9"/>
                    <w:sz w:val="26"/>
                    <w:szCs w:val="26"/>
                  </w:rPr>
                </w:rPrChange>
              </w:rPr>
              <w:t xml:space="preserve"> </w:t>
            </w:r>
            <w:r w:rsidRPr="0068309D">
              <w:rPr>
                <w:rFonts w:cstheme="minorHAnsi"/>
                <w:spacing w:val="2"/>
                <w:sz w:val="20"/>
                <w:szCs w:val="20"/>
                <w:rPrChange w:id="498" w:author="Leigh Owen" w:date="2020-09-07T18:13:00Z">
                  <w:rPr>
                    <w:rFonts w:ascii="Cordia New" w:hAnsi="Cordia New" w:cs="Cordia New"/>
                    <w:spacing w:val="2"/>
                    <w:sz w:val="26"/>
                    <w:szCs w:val="26"/>
                  </w:rPr>
                </w:rPrChange>
              </w:rPr>
              <w:t>f</w:t>
            </w:r>
            <w:r w:rsidRPr="0068309D">
              <w:rPr>
                <w:rFonts w:cstheme="minorHAnsi"/>
                <w:sz w:val="20"/>
                <w:szCs w:val="20"/>
                <w:rPrChange w:id="499" w:author="Leigh Owen" w:date="2020-09-07T18:13:00Z">
                  <w:rPr>
                    <w:rFonts w:ascii="Cordia New" w:hAnsi="Cordia New" w:cs="Cordia New"/>
                    <w:sz w:val="26"/>
                    <w:szCs w:val="26"/>
                  </w:rPr>
                </w:rPrChange>
              </w:rPr>
              <w:t>or</w:t>
            </w:r>
            <w:r w:rsidRPr="0068309D">
              <w:rPr>
                <w:rFonts w:cstheme="minorHAnsi"/>
                <w:spacing w:val="-8"/>
                <w:sz w:val="20"/>
                <w:szCs w:val="20"/>
                <w:rPrChange w:id="500" w:author="Leigh Owen" w:date="2020-09-07T18:13:00Z">
                  <w:rPr>
                    <w:rFonts w:ascii="Cordia New" w:hAnsi="Cordia New" w:cs="Cordia New"/>
                    <w:spacing w:val="-8"/>
                    <w:sz w:val="26"/>
                    <w:szCs w:val="26"/>
                  </w:rPr>
                </w:rPrChange>
              </w:rPr>
              <w:t xml:space="preserve"> </w:t>
            </w:r>
            <w:r w:rsidRPr="0068309D">
              <w:rPr>
                <w:rFonts w:cstheme="minorHAnsi"/>
                <w:sz w:val="20"/>
                <w:szCs w:val="20"/>
                <w:rPrChange w:id="501" w:author="Leigh Owen" w:date="2020-09-07T18:13:00Z">
                  <w:rPr>
                    <w:rFonts w:ascii="Cordia New" w:hAnsi="Cordia New" w:cs="Cordia New"/>
                    <w:sz w:val="26"/>
                    <w:szCs w:val="26"/>
                  </w:rPr>
                </w:rPrChange>
              </w:rPr>
              <w:t>i</w:t>
            </w:r>
            <w:r w:rsidRPr="0068309D">
              <w:rPr>
                <w:rFonts w:cstheme="minorHAnsi"/>
                <w:spacing w:val="-2"/>
                <w:sz w:val="20"/>
                <w:szCs w:val="20"/>
                <w:rPrChange w:id="502" w:author="Leigh Owen" w:date="2020-09-07T18:13:00Z">
                  <w:rPr>
                    <w:rFonts w:ascii="Cordia New" w:hAnsi="Cordia New" w:cs="Cordia New"/>
                    <w:spacing w:val="-2"/>
                    <w:sz w:val="26"/>
                    <w:szCs w:val="26"/>
                  </w:rPr>
                </w:rPrChange>
              </w:rPr>
              <w:t>m</w:t>
            </w:r>
            <w:r w:rsidRPr="0068309D">
              <w:rPr>
                <w:rFonts w:cstheme="minorHAnsi"/>
                <w:sz w:val="20"/>
                <w:szCs w:val="20"/>
                <w:rPrChange w:id="503" w:author="Leigh Owen" w:date="2020-09-07T18:13:00Z">
                  <w:rPr>
                    <w:rFonts w:ascii="Cordia New" w:hAnsi="Cordia New" w:cs="Cordia New"/>
                    <w:sz w:val="26"/>
                    <w:szCs w:val="26"/>
                  </w:rPr>
                </w:rPrChange>
              </w:rPr>
              <w:t>p</w:t>
            </w:r>
            <w:r w:rsidRPr="0068309D">
              <w:rPr>
                <w:rFonts w:cstheme="minorHAnsi"/>
                <w:spacing w:val="-2"/>
                <w:sz w:val="20"/>
                <w:szCs w:val="20"/>
                <w:rPrChange w:id="504" w:author="Leigh Owen" w:date="2020-09-07T18:13:00Z">
                  <w:rPr>
                    <w:rFonts w:ascii="Cordia New" w:hAnsi="Cordia New" w:cs="Cordia New"/>
                    <w:spacing w:val="-2"/>
                    <w:sz w:val="26"/>
                    <w:szCs w:val="26"/>
                  </w:rPr>
                </w:rPrChange>
              </w:rPr>
              <w:t>l</w:t>
            </w:r>
            <w:r w:rsidRPr="0068309D">
              <w:rPr>
                <w:rFonts w:cstheme="minorHAnsi"/>
                <w:sz w:val="20"/>
                <w:szCs w:val="20"/>
                <w:rPrChange w:id="505" w:author="Leigh Owen" w:date="2020-09-07T18:13:00Z">
                  <w:rPr>
                    <w:rFonts w:ascii="Cordia New" w:hAnsi="Cordia New" w:cs="Cordia New"/>
                    <w:sz w:val="26"/>
                    <w:szCs w:val="26"/>
                  </w:rPr>
                </w:rPrChange>
              </w:rPr>
              <w:t>e</w:t>
            </w:r>
            <w:r w:rsidRPr="0068309D">
              <w:rPr>
                <w:rFonts w:cstheme="minorHAnsi"/>
                <w:spacing w:val="-2"/>
                <w:sz w:val="20"/>
                <w:szCs w:val="20"/>
                <w:rPrChange w:id="506" w:author="Leigh Owen" w:date="2020-09-07T18:13:00Z">
                  <w:rPr>
                    <w:rFonts w:ascii="Cordia New" w:hAnsi="Cordia New" w:cs="Cordia New"/>
                    <w:spacing w:val="-2"/>
                    <w:sz w:val="26"/>
                    <w:szCs w:val="26"/>
                  </w:rPr>
                </w:rPrChange>
              </w:rPr>
              <w:t>m</w:t>
            </w:r>
            <w:r w:rsidRPr="0068309D">
              <w:rPr>
                <w:rFonts w:cstheme="minorHAnsi"/>
                <w:sz w:val="20"/>
                <w:szCs w:val="20"/>
                <w:rPrChange w:id="507" w:author="Leigh Owen" w:date="2020-09-07T18:13:00Z">
                  <w:rPr>
                    <w:rFonts w:ascii="Cordia New" w:hAnsi="Cordia New" w:cs="Cordia New"/>
                    <w:sz w:val="26"/>
                    <w:szCs w:val="26"/>
                  </w:rPr>
                </w:rPrChange>
              </w:rPr>
              <w:t>ent</w:t>
            </w:r>
            <w:r w:rsidRPr="0068309D">
              <w:rPr>
                <w:rFonts w:cstheme="minorHAnsi"/>
                <w:spacing w:val="1"/>
                <w:sz w:val="20"/>
                <w:szCs w:val="20"/>
                <w:rPrChange w:id="508" w:author="Leigh Owen" w:date="2020-09-07T18:13:00Z">
                  <w:rPr>
                    <w:rFonts w:ascii="Cordia New" w:hAnsi="Cordia New" w:cs="Cordia New"/>
                    <w:spacing w:val="1"/>
                    <w:sz w:val="26"/>
                    <w:szCs w:val="26"/>
                  </w:rPr>
                </w:rPrChange>
              </w:rPr>
              <w:t>i</w:t>
            </w:r>
            <w:r w:rsidRPr="0068309D">
              <w:rPr>
                <w:rFonts w:cstheme="minorHAnsi"/>
                <w:sz w:val="20"/>
                <w:szCs w:val="20"/>
                <w:rPrChange w:id="509" w:author="Leigh Owen" w:date="2020-09-07T18:13:00Z">
                  <w:rPr>
                    <w:rFonts w:ascii="Cordia New" w:hAnsi="Cordia New" w:cs="Cordia New"/>
                    <w:sz w:val="26"/>
                    <w:szCs w:val="26"/>
                  </w:rPr>
                </w:rPrChange>
              </w:rPr>
              <w:t>ng</w:t>
            </w:r>
            <w:r w:rsidRPr="0068309D">
              <w:rPr>
                <w:rFonts w:cstheme="minorHAnsi"/>
                <w:spacing w:val="-7"/>
                <w:sz w:val="20"/>
                <w:szCs w:val="20"/>
                <w:rPrChange w:id="510" w:author="Leigh Owen" w:date="2020-09-07T18:13:00Z">
                  <w:rPr>
                    <w:rFonts w:ascii="Cordia New" w:hAnsi="Cordia New" w:cs="Cordia New"/>
                    <w:spacing w:val="-7"/>
                    <w:sz w:val="26"/>
                    <w:szCs w:val="26"/>
                  </w:rPr>
                </w:rPrChange>
              </w:rPr>
              <w:t xml:space="preserve"> </w:t>
            </w:r>
            <w:r w:rsidRPr="0068309D">
              <w:rPr>
                <w:rFonts w:cstheme="minorHAnsi"/>
                <w:sz w:val="20"/>
                <w:szCs w:val="20"/>
                <w:rPrChange w:id="511" w:author="Leigh Owen" w:date="2020-09-07T18:13:00Z">
                  <w:rPr>
                    <w:rFonts w:ascii="Cordia New" w:hAnsi="Cordia New" w:cs="Cordia New"/>
                    <w:sz w:val="26"/>
                    <w:szCs w:val="26"/>
                  </w:rPr>
                </w:rPrChange>
              </w:rPr>
              <w:t>the</w:t>
            </w:r>
            <w:r w:rsidRPr="0068309D">
              <w:rPr>
                <w:rFonts w:cstheme="minorHAnsi"/>
                <w:spacing w:val="1"/>
                <w:sz w:val="20"/>
                <w:szCs w:val="20"/>
                <w:rPrChange w:id="512" w:author="Leigh Owen" w:date="2020-09-07T18:13:00Z">
                  <w:rPr>
                    <w:rFonts w:ascii="Cordia New" w:hAnsi="Cordia New" w:cs="Cordia New"/>
                    <w:spacing w:val="1"/>
                    <w:sz w:val="26"/>
                    <w:szCs w:val="26"/>
                  </w:rPr>
                </w:rPrChange>
              </w:rPr>
              <w:t>s</w:t>
            </w:r>
            <w:r w:rsidRPr="0068309D">
              <w:rPr>
                <w:rFonts w:cstheme="minorHAnsi"/>
                <w:sz w:val="20"/>
                <w:szCs w:val="20"/>
                <w:rPrChange w:id="513" w:author="Leigh Owen" w:date="2020-09-07T18:13:00Z">
                  <w:rPr>
                    <w:rFonts w:ascii="Cordia New" w:hAnsi="Cordia New" w:cs="Cordia New"/>
                    <w:sz w:val="26"/>
                    <w:szCs w:val="26"/>
                  </w:rPr>
                </w:rPrChange>
              </w:rPr>
              <w:t>e</w:t>
            </w:r>
            <w:r w:rsidRPr="0068309D">
              <w:rPr>
                <w:rFonts w:cstheme="minorHAnsi"/>
                <w:spacing w:val="-8"/>
                <w:sz w:val="20"/>
                <w:szCs w:val="20"/>
                <w:rPrChange w:id="514" w:author="Leigh Owen" w:date="2020-09-07T18:13:00Z">
                  <w:rPr>
                    <w:rFonts w:ascii="Cordia New" w:hAnsi="Cordia New" w:cs="Cordia New"/>
                    <w:spacing w:val="-8"/>
                    <w:sz w:val="26"/>
                    <w:szCs w:val="26"/>
                  </w:rPr>
                </w:rPrChange>
              </w:rPr>
              <w:t xml:space="preserve"> </w:t>
            </w:r>
            <w:r w:rsidRPr="0068309D">
              <w:rPr>
                <w:rFonts w:cstheme="minorHAnsi"/>
                <w:sz w:val="20"/>
                <w:szCs w:val="20"/>
                <w:rPrChange w:id="515" w:author="Leigh Owen" w:date="2020-09-07T18:13:00Z">
                  <w:rPr>
                    <w:rFonts w:ascii="Cordia New" w:hAnsi="Cordia New" w:cs="Cordia New"/>
                    <w:sz w:val="26"/>
                    <w:szCs w:val="26"/>
                  </w:rPr>
                </w:rPrChange>
              </w:rPr>
              <w:t>requi</w:t>
            </w:r>
            <w:r w:rsidRPr="0068309D">
              <w:rPr>
                <w:rFonts w:cstheme="minorHAnsi"/>
                <w:spacing w:val="-1"/>
                <w:sz w:val="20"/>
                <w:szCs w:val="20"/>
                <w:rPrChange w:id="516" w:author="Leigh Owen" w:date="2020-09-07T18:13:00Z">
                  <w:rPr>
                    <w:rFonts w:ascii="Cordia New" w:hAnsi="Cordia New" w:cs="Cordia New"/>
                    <w:spacing w:val="-1"/>
                    <w:sz w:val="26"/>
                    <w:szCs w:val="26"/>
                  </w:rPr>
                </w:rPrChange>
              </w:rPr>
              <w:t>r</w:t>
            </w:r>
            <w:r w:rsidRPr="0068309D">
              <w:rPr>
                <w:rFonts w:cstheme="minorHAnsi"/>
                <w:spacing w:val="2"/>
                <w:sz w:val="20"/>
                <w:szCs w:val="20"/>
                <w:rPrChange w:id="517" w:author="Leigh Owen" w:date="2020-09-07T18:13:00Z">
                  <w:rPr>
                    <w:rFonts w:ascii="Cordia New" w:hAnsi="Cordia New" w:cs="Cordia New"/>
                    <w:spacing w:val="2"/>
                    <w:sz w:val="26"/>
                    <w:szCs w:val="26"/>
                  </w:rPr>
                </w:rPrChange>
              </w:rPr>
              <w:t>e</w:t>
            </w:r>
            <w:r w:rsidRPr="0068309D">
              <w:rPr>
                <w:rFonts w:cstheme="minorHAnsi"/>
                <w:spacing w:val="-2"/>
                <w:sz w:val="20"/>
                <w:szCs w:val="20"/>
                <w:rPrChange w:id="518" w:author="Leigh Owen" w:date="2020-09-07T18:13:00Z">
                  <w:rPr>
                    <w:rFonts w:ascii="Cordia New" w:hAnsi="Cordia New" w:cs="Cordia New"/>
                    <w:spacing w:val="-2"/>
                    <w:sz w:val="26"/>
                    <w:szCs w:val="26"/>
                  </w:rPr>
                </w:rPrChange>
              </w:rPr>
              <w:t>m</w:t>
            </w:r>
            <w:r w:rsidRPr="0068309D">
              <w:rPr>
                <w:rFonts w:cstheme="minorHAnsi"/>
                <w:sz w:val="20"/>
                <w:szCs w:val="20"/>
                <w:rPrChange w:id="519" w:author="Leigh Owen" w:date="2020-09-07T18:13:00Z">
                  <w:rPr>
                    <w:rFonts w:ascii="Cordia New" w:hAnsi="Cordia New" w:cs="Cordia New"/>
                    <w:sz w:val="26"/>
                    <w:szCs w:val="26"/>
                  </w:rPr>
                </w:rPrChange>
              </w:rPr>
              <w:t>en</w:t>
            </w:r>
            <w:r w:rsidRPr="0068309D">
              <w:rPr>
                <w:rFonts w:cstheme="minorHAnsi"/>
                <w:spacing w:val="2"/>
                <w:sz w:val="20"/>
                <w:szCs w:val="20"/>
                <w:rPrChange w:id="520" w:author="Leigh Owen" w:date="2020-09-07T18:13:00Z">
                  <w:rPr>
                    <w:rFonts w:ascii="Cordia New" w:hAnsi="Cordia New" w:cs="Cordia New"/>
                    <w:spacing w:val="2"/>
                    <w:sz w:val="26"/>
                    <w:szCs w:val="26"/>
                  </w:rPr>
                </w:rPrChange>
              </w:rPr>
              <w:t>t</w:t>
            </w:r>
            <w:r w:rsidRPr="0068309D">
              <w:rPr>
                <w:rFonts w:cstheme="minorHAnsi"/>
                <w:sz w:val="20"/>
                <w:szCs w:val="20"/>
                <w:rPrChange w:id="521" w:author="Leigh Owen" w:date="2020-09-07T18:13:00Z">
                  <w:rPr>
                    <w:rFonts w:ascii="Cordia New" w:hAnsi="Cordia New" w:cs="Cordia New"/>
                    <w:sz w:val="26"/>
                    <w:szCs w:val="26"/>
                  </w:rPr>
                </w:rPrChange>
              </w:rPr>
              <w:t>s</w:t>
            </w:r>
            <w:r w:rsidRPr="0068309D">
              <w:rPr>
                <w:rFonts w:cstheme="minorHAnsi"/>
                <w:spacing w:val="-6"/>
                <w:sz w:val="20"/>
                <w:szCs w:val="20"/>
                <w:rPrChange w:id="522" w:author="Leigh Owen" w:date="2020-09-07T18:13:00Z">
                  <w:rPr>
                    <w:rFonts w:ascii="Cordia New" w:hAnsi="Cordia New" w:cs="Cordia New"/>
                    <w:spacing w:val="-6"/>
                    <w:sz w:val="26"/>
                    <w:szCs w:val="26"/>
                  </w:rPr>
                </w:rPrChange>
              </w:rPr>
              <w:t xml:space="preserve"> </w:t>
            </w:r>
            <w:r w:rsidRPr="0068309D">
              <w:rPr>
                <w:rFonts w:cstheme="minorHAnsi"/>
                <w:sz w:val="20"/>
                <w:szCs w:val="20"/>
                <w:rPrChange w:id="523" w:author="Leigh Owen" w:date="2020-09-07T18:13:00Z">
                  <w:rPr>
                    <w:rFonts w:ascii="Cordia New" w:hAnsi="Cordia New" w:cs="Cordia New"/>
                    <w:sz w:val="26"/>
                    <w:szCs w:val="26"/>
                  </w:rPr>
                </w:rPrChange>
              </w:rPr>
              <w:t>in</w:t>
            </w:r>
            <w:r w:rsidRPr="0068309D">
              <w:rPr>
                <w:rFonts w:cstheme="minorHAnsi"/>
                <w:w w:val="99"/>
                <w:sz w:val="20"/>
                <w:szCs w:val="20"/>
                <w:rPrChange w:id="524" w:author="Leigh Owen" w:date="2020-09-07T18:13:00Z">
                  <w:rPr>
                    <w:rFonts w:ascii="Cordia New" w:hAnsi="Cordia New" w:cs="Cordia New"/>
                    <w:w w:val="99"/>
                    <w:sz w:val="26"/>
                    <w:szCs w:val="26"/>
                  </w:rPr>
                </w:rPrChange>
              </w:rPr>
              <w:t xml:space="preserve"> </w:t>
            </w:r>
            <w:r w:rsidRPr="0068309D">
              <w:rPr>
                <w:rFonts w:cstheme="minorHAnsi"/>
                <w:sz w:val="20"/>
                <w:szCs w:val="20"/>
                <w:rPrChange w:id="525" w:author="Leigh Owen" w:date="2020-09-07T18:13:00Z">
                  <w:rPr>
                    <w:rFonts w:ascii="Cordia New" w:hAnsi="Cordia New" w:cs="Cordia New"/>
                    <w:sz w:val="26"/>
                    <w:szCs w:val="26"/>
                  </w:rPr>
                </w:rPrChange>
              </w:rPr>
              <w:t>line</w:t>
            </w:r>
            <w:r w:rsidRPr="0068309D">
              <w:rPr>
                <w:rFonts w:cstheme="minorHAnsi"/>
                <w:spacing w:val="-7"/>
                <w:sz w:val="20"/>
                <w:szCs w:val="20"/>
                <w:rPrChange w:id="526" w:author="Leigh Owen" w:date="2020-09-07T18:13:00Z">
                  <w:rPr>
                    <w:rFonts w:ascii="Cordia New" w:hAnsi="Cordia New" w:cs="Cordia New"/>
                    <w:spacing w:val="-7"/>
                    <w:sz w:val="26"/>
                    <w:szCs w:val="26"/>
                  </w:rPr>
                </w:rPrChange>
              </w:rPr>
              <w:t xml:space="preserve"> </w:t>
            </w:r>
            <w:r w:rsidRPr="0068309D">
              <w:rPr>
                <w:rFonts w:cstheme="minorHAnsi"/>
                <w:sz w:val="20"/>
                <w:szCs w:val="20"/>
                <w:rPrChange w:id="527" w:author="Leigh Owen" w:date="2020-09-07T18:13:00Z">
                  <w:rPr>
                    <w:rFonts w:ascii="Cordia New" w:hAnsi="Cordia New" w:cs="Cordia New"/>
                    <w:sz w:val="26"/>
                    <w:szCs w:val="26"/>
                  </w:rPr>
                </w:rPrChange>
              </w:rPr>
              <w:t>w</w:t>
            </w:r>
            <w:r w:rsidRPr="0068309D">
              <w:rPr>
                <w:rFonts w:cstheme="minorHAnsi"/>
                <w:spacing w:val="1"/>
                <w:sz w:val="20"/>
                <w:szCs w:val="20"/>
                <w:rPrChange w:id="528" w:author="Leigh Owen" w:date="2020-09-07T18:13:00Z">
                  <w:rPr>
                    <w:rFonts w:ascii="Cordia New" w:hAnsi="Cordia New" w:cs="Cordia New"/>
                    <w:spacing w:val="1"/>
                    <w:sz w:val="26"/>
                    <w:szCs w:val="26"/>
                  </w:rPr>
                </w:rPrChange>
              </w:rPr>
              <w:t>i</w:t>
            </w:r>
            <w:r w:rsidRPr="0068309D">
              <w:rPr>
                <w:rFonts w:cstheme="minorHAnsi"/>
                <w:sz w:val="20"/>
                <w:szCs w:val="20"/>
                <w:rPrChange w:id="529" w:author="Leigh Owen" w:date="2020-09-07T18:13:00Z">
                  <w:rPr>
                    <w:rFonts w:ascii="Cordia New" w:hAnsi="Cordia New" w:cs="Cordia New"/>
                    <w:sz w:val="26"/>
                    <w:szCs w:val="26"/>
                  </w:rPr>
                </w:rPrChange>
              </w:rPr>
              <w:t>th</w:t>
            </w:r>
            <w:r w:rsidRPr="0068309D">
              <w:rPr>
                <w:rFonts w:cstheme="minorHAnsi"/>
                <w:spacing w:val="-7"/>
                <w:sz w:val="20"/>
                <w:szCs w:val="20"/>
                <w:rPrChange w:id="530" w:author="Leigh Owen" w:date="2020-09-07T18:13:00Z">
                  <w:rPr>
                    <w:rFonts w:ascii="Cordia New" w:hAnsi="Cordia New" w:cs="Cordia New"/>
                    <w:spacing w:val="-7"/>
                    <w:sz w:val="26"/>
                    <w:szCs w:val="26"/>
                  </w:rPr>
                </w:rPrChange>
              </w:rPr>
              <w:t xml:space="preserve"> </w:t>
            </w:r>
            <w:r w:rsidRPr="0068309D">
              <w:rPr>
                <w:rFonts w:cstheme="minorHAnsi"/>
                <w:sz w:val="20"/>
                <w:szCs w:val="20"/>
                <w:rPrChange w:id="531" w:author="Leigh Owen" w:date="2020-09-07T18:13:00Z">
                  <w:rPr>
                    <w:rFonts w:ascii="Cordia New" w:hAnsi="Cordia New" w:cs="Cordia New"/>
                    <w:sz w:val="26"/>
                    <w:szCs w:val="26"/>
                  </w:rPr>
                </w:rPrChange>
              </w:rPr>
              <w:t>the</w:t>
            </w:r>
            <w:r w:rsidRPr="0068309D">
              <w:rPr>
                <w:rFonts w:cstheme="minorHAnsi"/>
                <w:spacing w:val="-6"/>
                <w:sz w:val="20"/>
                <w:szCs w:val="20"/>
                <w:rPrChange w:id="532" w:author="Leigh Owen" w:date="2020-09-07T18:13:00Z">
                  <w:rPr>
                    <w:rFonts w:ascii="Cordia New" w:hAnsi="Cordia New" w:cs="Cordia New"/>
                    <w:spacing w:val="-6"/>
                    <w:sz w:val="26"/>
                    <w:szCs w:val="26"/>
                  </w:rPr>
                </w:rPrChange>
              </w:rPr>
              <w:t xml:space="preserve"> </w:t>
            </w:r>
            <w:r w:rsidRPr="0068309D">
              <w:rPr>
                <w:rFonts w:cstheme="minorHAnsi"/>
                <w:sz w:val="20"/>
                <w:szCs w:val="20"/>
                <w:rPrChange w:id="533" w:author="Leigh Owen" w:date="2020-09-07T18:13:00Z">
                  <w:rPr>
                    <w:rFonts w:ascii="Cordia New" w:hAnsi="Cordia New" w:cs="Cordia New"/>
                    <w:sz w:val="26"/>
                    <w:szCs w:val="26"/>
                  </w:rPr>
                </w:rPrChange>
              </w:rPr>
              <w:t>rele</w:t>
            </w:r>
            <w:r w:rsidRPr="0068309D">
              <w:rPr>
                <w:rFonts w:cstheme="minorHAnsi"/>
                <w:spacing w:val="-1"/>
                <w:sz w:val="20"/>
                <w:szCs w:val="20"/>
                <w:rPrChange w:id="534" w:author="Leigh Owen" w:date="2020-09-07T18:13:00Z">
                  <w:rPr>
                    <w:rFonts w:ascii="Cordia New" w:hAnsi="Cordia New" w:cs="Cordia New"/>
                    <w:spacing w:val="-1"/>
                    <w:sz w:val="26"/>
                    <w:szCs w:val="26"/>
                  </w:rPr>
                </w:rPrChange>
              </w:rPr>
              <w:t>v</w:t>
            </w:r>
            <w:r w:rsidRPr="0068309D">
              <w:rPr>
                <w:rFonts w:cstheme="minorHAnsi"/>
                <w:sz w:val="20"/>
                <w:szCs w:val="20"/>
                <w:rPrChange w:id="535" w:author="Leigh Owen" w:date="2020-09-07T18:13:00Z">
                  <w:rPr>
                    <w:rFonts w:ascii="Cordia New" w:hAnsi="Cordia New" w:cs="Cordia New"/>
                    <w:sz w:val="26"/>
                    <w:szCs w:val="26"/>
                  </w:rPr>
                </w:rPrChange>
              </w:rPr>
              <w:t>ant</w:t>
            </w:r>
            <w:r w:rsidRPr="0068309D">
              <w:rPr>
                <w:rFonts w:cstheme="minorHAnsi"/>
                <w:spacing w:val="-7"/>
                <w:sz w:val="20"/>
                <w:szCs w:val="20"/>
                <w:rPrChange w:id="536" w:author="Leigh Owen" w:date="2020-09-07T18:13:00Z">
                  <w:rPr>
                    <w:rFonts w:ascii="Cordia New" w:hAnsi="Cordia New" w:cs="Cordia New"/>
                    <w:spacing w:val="-7"/>
                    <w:sz w:val="26"/>
                    <w:szCs w:val="26"/>
                  </w:rPr>
                </w:rPrChange>
              </w:rPr>
              <w:t xml:space="preserve"> </w:t>
            </w:r>
            <w:r w:rsidRPr="0068309D">
              <w:rPr>
                <w:rFonts w:cstheme="minorHAnsi"/>
                <w:sz w:val="20"/>
                <w:szCs w:val="20"/>
                <w:rPrChange w:id="537" w:author="Leigh Owen" w:date="2020-09-07T18:13:00Z">
                  <w:rPr>
                    <w:rFonts w:ascii="Cordia New" w:hAnsi="Cordia New" w:cs="Cordia New"/>
                    <w:sz w:val="26"/>
                    <w:szCs w:val="26"/>
                  </w:rPr>
                </w:rPrChange>
              </w:rPr>
              <w:t>approved</w:t>
            </w:r>
            <w:r w:rsidRPr="0068309D">
              <w:rPr>
                <w:rFonts w:cstheme="minorHAnsi"/>
                <w:spacing w:val="-6"/>
                <w:sz w:val="20"/>
                <w:szCs w:val="20"/>
                <w:rPrChange w:id="538" w:author="Leigh Owen" w:date="2020-09-07T18:13:00Z">
                  <w:rPr>
                    <w:rFonts w:ascii="Cordia New" w:hAnsi="Cordia New" w:cs="Cordia New"/>
                    <w:spacing w:val="-6"/>
                    <w:sz w:val="26"/>
                    <w:szCs w:val="26"/>
                  </w:rPr>
                </w:rPrChange>
              </w:rPr>
              <w:t xml:space="preserve"> </w:t>
            </w:r>
            <w:r w:rsidRPr="0068309D">
              <w:rPr>
                <w:rFonts w:cstheme="minorHAnsi"/>
                <w:sz w:val="20"/>
                <w:szCs w:val="20"/>
                <w:rPrChange w:id="539" w:author="Leigh Owen" w:date="2020-09-07T18:13:00Z">
                  <w:rPr>
                    <w:rFonts w:ascii="Cordia New" w:hAnsi="Cordia New" w:cs="Cordia New"/>
                    <w:sz w:val="26"/>
                    <w:szCs w:val="26"/>
                  </w:rPr>
                </w:rPrChange>
              </w:rPr>
              <w:t>Indu</w:t>
            </w:r>
            <w:r w:rsidRPr="0068309D">
              <w:rPr>
                <w:rFonts w:cstheme="minorHAnsi"/>
                <w:spacing w:val="1"/>
                <w:sz w:val="20"/>
                <w:szCs w:val="20"/>
                <w:rPrChange w:id="540" w:author="Leigh Owen" w:date="2020-09-07T18:13:00Z">
                  <w:rPr>
                    <w:rFonts w:ascii="Cordia New" w:hAnsi="Cordia New" w:cs="Cordia New"/>
                    <w:spacing w:val="1"/>
                    <w:sz w:val="26"/>
                    <w:szCs w:val="26"/>
                  </w:rPr>
                </w:rPrChange>
              </w:rPr>
              <w:t>s</w:t>
            </w:r>
            <w:r w:rsidRPr="0068309D">
              <w:rPr>
                <w:rFonts w:cstheme="minorHAnsi"/>
                <w:sz w:val="20"/>
                <w:szCs w:val="20"/>
                <w:rPrChange w:id="541" w:author="Leigh Owen" w:date="2020-09-07T18:13:00Z">
                  <w:rPr>
                    <w:rFonts w:ascii="Cordia New" w:hAnsi="Cordia New" w:cs="Cordia New"/>
                    <w:sz w:val="26"/>
                    <w:szCs w:val="26"/>
                  </w:rPr>
                </w:rPrChange>
              </w:rPr>
              <w:t>t</w:t>
            </w:r>
            <w:r w:rsidRPr="0068309D">
              <w:rPr>
                <w:rFonts w:cstheme="minorHAnsi"/>
                <w:spacing w:val="-1"/>
                <w:sz w:val="20"/>
                <w:szCs w:val="20"/>
                <w:rPrChange w:id="542" w:author="Leigh Owen" w:date="2020-09-07T18:13:00Z">
                  <w:rPr>
                    <w:rFonts w:ascii="Cordia New" w:hAnsi="Cordia New" w:cs="Cordia New"/>
                    <w:spacing w:val="-1"/>
                    <w:sz w:val="26"/>
                    <w:szCs w:val="26"/>
                  </w:rPr>
                </w:rPrChange>
              </w:rPr>
              <w:t>r</w:t>
            </w:r>
            <w:r w:rsidRPr="0068309D">
              <w:rPr>
                <w:rFonts w:cstheme="minorHAnsi"/>
                <w:sz w:val="20"/>
                <w:szCs w:val="20"/>
                <w:rPrChange w:id="543" w:author="Leigh Owen" w:date="2020-09-07T18:13:00Z">
                  <w:rPr>
                    <w:rFonts w:ascii="Cordia New" w:hAnsi="Cordia New" w:cs="Cordia New"/>
                    <w:sz w:val="26"/>
                    <w:szCs w:val="26"/>
                  </w:rPr>
                </w:rPrChange>
              </w:rPr>
              <w:t>y</w:t>
            </w:r>
            <w:r w:rsidRPr="0068309D">
              <w:rPr>
                <w:rFonts w:cstheme="minorHAnsi"/>
                <w:spacing w:val="-8"/>
                <w:sz w:val="20"/>
                <w:szCs w:val="20"/>
                <w:rPrChange w:id="544" w:author="Leigh Owen" w:date="2020-09-07T18:13:00Z">
                  <w:rPr>
                    <w:rFonts w:ascii="Cordia New" w:hAnsi="Cordia New" w:cs="Cordia New"/>
                    <w:spacing w:val="-8"/>
                    <w:sz w:val="26"/>
                    <w:szCs w:val="26"/>
                  </w:rPr>
                </w:rPrChange>
              </w:rPr>
              <w:t xml:space="preserve"> </w:t>
            </w:r>
            <w:r w:rsidRPr="0068309D">
              <w:rPr>
                <w:rFonts w:cstheme="minorHAnsi"/>
                <w:sz w:val="20"/>
                <w:szCs w:val="20"/>
                <w:rPrChange w:id="545" w:author="Leigh Owen" w:date="2020-09-07T18:13:00Z">
                  <w:rPr>
                    <w:rFonts w:ascii="Cordia New" w:hAnsi="Cordia New" w:cs="Cordia New"/>
                    <w:sz w:val="26"/>
                    <w:szCs w:val="26"/>
                  </w:rPr>
                </w:rPrChange>
              </w:rPr>
              <w:t>C</w:t>
            </w:r>
            <w:r w:rsidRPr="0068309D">
              <w:rPr>
                <w:rFonts w:cstheme="minorHAnsi"/>
                <w:spacing w:val="-2"/>
                <w:sz w:val="20"/>
                <w:szCs w:val="20"/>
                <w:rPrChange w:id="546" w:author="Leigh Owen" w:date="2020-09-07T18:13:00Z">
                  <w:rPr>
                    <w:rFonts w:ascii="Cordia New" w:hAnsi="Cordia New" w:cs="Cordia New"/>
                    <w:spacing w:val="-2"/>
                    <w:sz w:val="26"/>
                    <w:szCs w:val="26"/>
                  </w:rPr>
                </w:rPrChange>
              </w:rPr>
              <w:t>O</w:t>
            </w:r>
            <w:r w:rsidRPr="0068309D">
              <w:rPr>
                <w:rFonts w:cstheme="minorHAnsi"/>
                <w:sz w:val="20"/>
                <w:szCs w:val="20"/>
                <w:rPrChange w:id="547" w:author="Leigh Owen" w:date="2020-09-07T18:13:00Z">
                  <w:rPr>
                    <w:rFonts w:ascii="Cordia New" w:hAnsi="Cordia New" w:cs="Cordia New"/>
                    <w:sz w:val="26"/>
                    <w:szCs w:val="26"/>
                  </w:rPr>
                </w:rPrChange>
              </w:rPr>
              <w:t>VID</w:t>
            </w:r>
            <w:r w:rsidRPr="0068309D">
              <w:rPr>
                <w:rFonts w:cstheme="minorHAnsi"/>
                <w:spacing w:val="-7"/>
                <w:sz w:val="20"/>
                <w:szCs w:val="20"/>
                <w:rPrChange w:id="548" w:author="Leigh Owen" w:date="2020-09-07T18:13:00Z">
                  <w:rPr>
                    <w:rFonts w:ascii="Cordia New" w:hAnsi="Cordia New" w:cs="Cordia New"/>
                    <w:spacing w:val="-7"/>
                    <w:sz w:val="26"/>
                    <w:szCs w:val="26"/>
                  </w:rPr>
                </w:rPrChange>
              </w:rPr>
              <w:t xml:space="preserve"> </w:t>
            </w:r>
            <w:r w:rsidRPr="0068309D">
              <w:rPr>
                <w:rFonts w:cstheme="minorHAnsi"/>
                <w:sz w:val="20"/>
                <w:szCs w:val="20"/>
                <w:rPrChange w:id="549" w:author="Leigh Owen" w:date="2020-09-07T18:13:00Z">
                  <w:rPr>
                    <w:rFonts w:ascii="Cordia New" w:hAnsi="Cordia New" w:cs="Cordia New"/>
                    <w:sz w:val="26"/>
                    <w:szCs w:val="26"/>
                  </w:rPr>
                </w:rPrChange>
              </w:rPr>
              <w:t>Sa</w:t>
            </w:r>
            <w:r w:rsidRPr="0068309D">
              <w:rPr>
                <w:rFonts w:cstheme="minorHAnsi"/>
                <w:spacing w:val="2"/>
                <w:sz w:val="20"/>
                <w:szCs w:val="20"/>
                <w:rPrChange w:id="550" w:author="Leigh Owen" w:date="2020-09-07T18:13:00Z">
                  <w:rPr>
                    <w:rFonts w:ascii="Cordia New" w:hAnsi="Cordia New" w:cs="Cordia New"/>
                    <w:spacing w:val="2"/>
                    <w:sz w:val="26"/>
                    <w:szCs w:val="26"/>
                  </w:rPr>
                </w:rPrChange>
              </w:rPr>
              <w:t>f</w:t>
            </w:r>
            <w:r w:rsidRPr="0068309D">
              <w:rPr>
                <w:rFonts w:cstheme="minorHAnsi"/>
                <w:sz w:val="20"/>
                <w:szCs w:val="20"/>
                <w:rPrChange w:id="551" w:author="Leigh Owen" w:date="2020-09-07T18:13:00Z">
                  <w:rPr>
                    <w:rFonts w:ascii="Cordia New" w:hAnsi="Cordia New" w:cs="Cordia New"/>
                    <w:sz w:val="26"/>
                    <w:szCs w:val="26"/>
                  </w:rPr>
                </w:rPrChange>
              </w:rPr>
              <w:t>e</w:t>
            </w:r>
            <w:r w:rsidRPr="0068309D">
              <w:rPr>
                <w:rFonts w:cstheme="minorHAnsi"/>
                <w:spacing w:val="-6"/>
                <w:sz w:val="20"/>
                <w:szCs w:val="20"/>
                <w:rPrChange w:id="552" w:author="Leigh Owen" w:date="2020-09-07T18:13:00Z">
                  <w:rPr>
                    <w:rFonts w:ascii="Cordia New" w:hAnsi="Cordia New" w:cs="Cordia New"/>
                    <w:spacing w:val="-6"/>
                    <w:sz w:val="26"/>
                    <w:szCs w:val="26"/>
                  </w:rPr>
                </w:rPrChange>
              </w:rPr>
              <w:t xml:space="preserve"> </w:t>
            </w:r>
            <w:r w:rsidRPr="0068309D">
              <w:rPr>
                <w:rFonts w:cstheme="minorHAnsi"/>
                <w:sz w:val="20"/>
                <w:szCs w:val="20"/>
                <w:rPrChange w:id="553" w:author="Leigh Owen" w:date="2020-09-07T18:13:00Z">
                  <w:rPr>
                    <w:rFonts w:ascii="Cordia New" w:hAnsi="Cordia New" w:cs="Cordia New"/>
                    <w:sz w:val="26"/>
                    <w:szCs w:val="26"/>
                  </w:rPr>
                </w:rPrChange>
              </w:rPr>
              <w:t>Plan.</w:t>
            </w:r>
          </w:p>
        </w:tc>
        <w:tc>
          <w:tcPr>
            <w:tcW w:w="6804" w:type="dxa"/>
            <w:tcPrChange w:id="554" w:author="Leigh Owen" w:date="2020-09-07T17:51:00Z">
              <w:tcPr>
                <w:tcW w:w="6379" w:type="dxa"/>
              </w:tcPr>
            </w:tcPrChange>
          </w:tcPr>
          <w:p w14:paraId="0344ADD9" w14:textId="5FCCA015" w:rsidR="00326C87" w:rsidRPr="0068309D" w:rsidRDefault="000D029C">
            <w:pPr>
              <w:pStyle w:val="ListParagraph"/>
              <w:numPr>
                <w:ilvl w:val="0"/>
                <w:numId w:val="18"/>
              </w:numPr>
              <w:spacing w:before="0"/>
              <w:ind w:left="460"/>
              <w:cnfStyle w:val="000000100000" w:firstRow="0" w:lastRow="0" w:firstColumn="0" w:lastColumn="0" w:oddVBand="0" w:evenVBand="0" w:oddHBand="1" w:evenHBand="0" w:firstRowFirstColumn="0" w:firstRowLastColumn="0" w:lastRowFirstColumn="0" w:lastRowLastColumn="0"/>
              <w:rPr>
                <w:rFonts w:cstheme="minorHAnsi"/>
                <w:sz w:val="20"/>
                <w:szCs w:val="20"/>
                <w:rPrChange w:id="555" w:author="Leigh Owen" w:date="2020-09-07T18:13:00Z">
                  <w:rPr>
                    <w:rFonts w:ascii="Cordia New" w:hAnsi="Cordia New" w:cs="Cordia New"/>
                    <w:sz w:val="26"/>
                    <w:szCs w:val="26"/>
                  </w:rPr>
                </w:rPrChange>
              </w:rPr>
            </w:pPr>
            <w:r w:rsidRPr="0068309D">
              <w:rPr>
                <w:rFonts w:cstheme="minorHAnsi"/>
                <w:sz w:val="20"/>
                <w:szCs w:val="20"/>
                <w:rPrChange w:id="556" w:author="Leigh Owen" w:date="2020-09-07T18:13:00Z">
                  <w:rPr>
                    <w:rFonts w:ascii="Cordia New" w:hAnsi="Cordia New" w:cs="Cordia New"/>
                    <w:sz w:val="26"/>
                    <w:szCs w:val="26"/>
                  </w:rPr>
                </w:rPrChange>
              </w:rPr>
              <w:t xml:space="preserve">The GDCC management committee has appointed a COVID Safe Co-ordinator and has prepared the club to be COVID Safe </w:t>
            </w:r>
            <w:r w:rsidR="00326C87" w:rsidRPr="0068309D">
              <w:rPr>
                <w:rFonts w:cstheme="minorHAnsi"/>
                <w:sz w:val="20"/>
                <w:szCs w:val="20"/>
                <w:rPrChange w:id="557" w:author="Leigh Owen" w:date="2020-09-07T18:13:00Z">
                  <w:rPr>
                    <w:rFonts w:ascii="Cordia New" w:hAnsi="Cordia New" w:cs="Cordia New"/>
                    <w:sz w:val="26"/>
                    <w:szCs w:val="26"/>
                  </w:rPr>
                </w:rPrChange>
              </w:rPr>
              <w:t xml:space="preserve">for a </w:t>
            </w:r>
            <w:r w:rsidRPr="0068309D">
              <w:rPr>
                <w:rFonts w:cstheme="minorHAnsi"/>
                <w:sz w:val="20"/>
                <w:szCs w:val="20"/>
                <w:rPrChange w:id="558" w:author="Leigh Owen" w:date="2020-09-07T18:13:00Z">
                  <w:rPr>
                    <w:rFonts w:ascii="Cordia New" w:hAnsi="Cordia New" w:cs="Cordia New"/>
                    <w:sz w:val="26"/>
                    <w:szCs w:val="26"/>
                  </w:rPr>
                </w:rPrChange>
              </w:rPr>
              <w:t xml:space="preserve">return to play </w:t>
            </w:r>
            <w:r w:rsidR="00326C87" w:rsidRPr="0068309D">
              <w:rPr>
                <w:rFonts w:cstheme="minorHAnsi"/>
                <w:sz w:val="20"/>
                <w:szCs w:val="20"/>
                <w:rPrChange w:id="559" w:author="Leigh Owen" w:date="2020-09-07T18:13:00Z">
                  <w:rPr>
                    <w:rFonts w:ascii="Cordia New" w:hAnsi="Cordia New" w:cs="Cordia New"/>
                    <w:sz w:val="26"/>
                    <w:szCs w:val="26"/>
                  </w:rPr>
                </w:rPrChange>
              </w:rPr>
              <w:t>at</w:t>
            </w:r>
            <w:r w:rsidRPr="0068309D">
              <w:rPr>
                <w:rFonts w:cstheme="minorHAnsi"/>
                <w:sz w:val="20"/>
                <w:szCs w:val="20"/>
                <w:rPrChange w:id="560" w:author="Leigh Owen" w:date="2020-09-07T18:13:00Z">
                  <w:rPr>
                    <w:rFonts w:ascii="Cordia New" w:hAnsi="Cordia New" w:cs="Cordia New"/>
                    <w:sz w:val="26"/>
                    <w:szCs w:val="26"/>
                  </w:rPr>
                </w:rPrChange>
              </w:rPr>
              <w:t xml:space="preserve"> the </w:t>
            </w:r>
            <w:r w:rsidR="00326C87" w:rsidRPr="0068309D">
              <w:rPr>
                <w:rFonts w:cstheme="minorHAnsi"/>
                <w:sz w:val="20"/>
                <w:szCs w:val="20"/>
                <w:rPrChange w:id="561" w:author="Leigh Owen" w:date="2020-09-07T18:13:00Z">
                  <w:rPr>
                    <w:rFonts w:ascii="Cordia New" w:hAnsi="Cordia New" w:cs="Cordia New"/>
                    <w:sz w:val="26"/>
                    <w:szCs w:val="26"/>
                  </w:rPr>
                </w:rPrChange>
              </w:rPr>
              <w:t xml:space="preserve">commencement of the </w:t>
            </w:r>
            <w:r w:rsidRPr="0068309D">
              <w:rPr>
                <w:rFonts w:cstheme="minorHAnsi"/>
                <w:sz w:val="20"/>
                <w:szCs w:val="20"/>
                <w:rPrChange w:id="562" w:author="Leigh Owen" w:date="2020-09-07T18:13:00Z">
                  <w:rPr>
                    <w:rFonts w:ascii="Cordia New" w:hAnsi="Cordia New" w:cs="Cordia New"/>
                    <w:sz w:val="26"/>
                    <w:szCs w:val="26"/>
                  </w:rPr>
                </w:rPrChange>
              </w:rPr>
              <w:t xml:space="preserve">2020/21 season </w:t>
            </w:r>
            <w:r w:rsidR="00326C87" w:rsidRPr="0068309D">
              <w:rPr>
                <w:rFonts w:cstheme="minorHAnsi"/>
                <w:sz w:val="20"/>
                <w:szCs w:val="20"/>
                <w:rPrChange w:id="563" w:author="Leigh Owen" w:date="2020-09-07T18:13:00Z">
                  <w:rPr>
                    <w:rFonts w:ascii="Cordia New" w:hAnsi="Cordia New" w:cs="Cordia New"/>
                    <w:sz w:val="26"/>
                    <w:szCs w:val="26"/>
                  </w:rPr>
                </w:rPrChange>
              </w:rPr>
              <w:t>scheduled in</w:t>
            </w:r>
            <w:r w:rsidR="00326C87" w:rsidRPr="0068309D">
              <w:rPr>
                <w:rFonts w:cstheme="minorHAnsi"/>
                <w:b/>
                <w:bCs/>
                <w:sz w:val="20"/>
                <w:szCs w:val="20"/>
                <w:rPrChange w:id="564" w:author="Leigh Owen" w:date="2020-09-07T18:13:00Z">
                  <w:rPr>
                    <w:rFonts w:ascii="Cordia New" w:hAnsi="Cordia New" w:cs="Cordia New"/>
                    <w:b/>
                    <w:bCs/>
                    <w:sz w:val="26"/>
                    <w:szCs w:val="26"/>
                  </w:rPr>
                </w:rPrChange>
              </w:rPr>
              <w:t xml:space="preserve"> October</w:t>
            </w:r>
            <w:ins w:id="565" w:author="Leigh Owen" w:date="2020-09-07T18:24:00Z">
              <w:r w:rsidR="009D2A1A">
                <w:rPr>
                  <w:rFonts w:cstheme="minorHAnsi"/>
                  <w:b/>
                  <w:bCs/>
                  <w:sz w:val="20"/>
                  <w:szCs w:val="20"/>
                </w:rPr>
                <w:t xml:space="preserve"> 2020</w:t>
              </w:r>
            </w:ins>
            <w:r w:rsidR="00326C87" w:rsidRPr="0068309D">
              <w:rPr>
                <w:rFonts w:cstheme="minorHAnsi"/>
                <w:sz w:val="20"/>
                <w:szCs w:val="20"/>
                <w:rPrChange w:id="566" w:author="Leigh Owen" w:date="2020-09-07T18:13:00Z">
                  <w:rPr>
                    <w:rFonts w:ascii="Cordia New" w:hAnsi="Cordia New" w:cs="Cordia New"/>
                    <w:sz w:val="26"/>
                    <w:szCs w:val="26"/>
                  </w:rPr>
                </w:rPrChange>
              </w:rPr>
              <w:t>. To that end, GDCC has a COVID Safe plan to manage risk including:</w:t>
            </w:r>
            <w:r w:rsidRPr="0068309D">
              <w:rPr>
                <w:rFonts w:cstheme="minorHAnsi"/>
                <w:sz w:val="20"/>
                <w:szCs w:val="20"/>
                <w:rPrChange w:id="567" w:author="Leigh Owen" w:date="2020-09-07T18:13:00Z">
                  <w:rPr>
                    <w:rFonts w:ascii="Cordia New" w:hAnsi="Cordia New" w:cs="Cordia New"/>
                    <w:sz w:val="26"/>
                    <w:szCs w:val="26"/>
                  </w:rPr>
                </w:rPrChange>
              </w:rPr>
              <w:t xml:space="preserve"> </w:t>
            </w:r>
          </w:p>
          <w:p w14:paraId="59838E16" w14:textId="77777777" w:rsidR="00326C87" w:rsidRPr="0068309D" w:rsidRDefault="00326C87">
            <w:pPr>
              <w:pStyle w:val="ListParagraph"/>
              <w:numPr>
                <w:ilvl w:val="0"/>
                <w:numId w:val="18"/>
              </w:numPr>
              <w:spacing w:before="0"/>
              <w:ind w:left="460"/>
              <w:cnfStyle w:val="000000100000" w:firstRow="0" w:lastRow="0" w:firstColumn="0" w:lastColumn="0" w:oddVBand="0" w:evenVBand="0" w:oddHBand="1" w:evenHBand="0" w:firstRowFirstColumn="0" w:firstRowLastColumn="0" w:lastRowFirstColumn="0" w:lastRowLastColumn="0"/>
              <w:rPr>
                <w:rFonts w:cstheme="minorHAnsi"/>
                <w:sz w:val="20"/>
                <w:szCs w:val="20"/>
                <w:rPrChange w:id="568" w:author="Leigh Owen" w:date="2020-09-07T18:13:00Z">
                  <w:rPr>
                    <w:rFonts w:ascii="Cordia New" w:hAnsi="Cordia New" w:cs="Cordia New"/>
                    <w:sz w:val="26"/>
                    <w:szCs w:val="26"/>
                  </w:rPr>
                </w:rPrChange>
              </w:rPr>
            </w:pPr>
            <w:r w:rsidRPr="0068309D">
              <w:rPr>
                <w:rFonts w:cstheme="minorHAnsi"/>
                <w:sz w:val="20"/>
                <w:szCs w:val="20"/>
                <w:rPrChange w:id="569" w:author="Leigh Owen" w:date="2020-09-07T18:13:00Z">
                  <w:rPr>
                    <w:rFonts w:ascii="Cordia New" w:hAnsi="Cordia New" w:cs="Cordia New"/>
                    <w:sz w:val="26"/>
                    <w:szCs w:val="26"/>
                  </w:rPr>
                </w:rPrChange>
              </w:rPr>
              <w:t>An a</w:t>
            </w:r>
            <w:r w:rsidR="00E33ABB" w:rsidRPr="0068309D">
              <w:rPr>
                <w:rFonts w:cstheme="minorHAnsi"/>
                <w:sz w:val="20"/>
                <w:szCs w:val="20"/>
                <w:rPrChange w:id="570" w:author="Leigh Owen" w:date="2020-09-07T18:13:00Z">
                  <w:rPr>
                    <w:rFonts w:ascii="Cordia New" w:hAnsi="Cordia New" w:cs="Cordia New"/>
                    <w:sz w:val="26"/>
                    <w:szCs w:val="26"/>
                  </w:rPr>
                </w:rPrChange>
              </w:rPr>
              <w:t>ttendance regist</w:t>
            </w:r>
            <w:r w:rsidRPr="0068309D">
              <w:rPr>
                <w:rFonts w:cstheme="minorHAnsi"/>
                <w:sz w:val="20"/>
                <w:szCs w:val="20"/>
                <w:rPrChange w:id="571" w:author="Leigh Owen" w:date="2020-09-07T18:13:00Z">
                  <w:rPr>
                    <w:rFonts w:ascii="Cordia New" w:hAnsi="Cordia New" w:cs="Cordia New"/>
                    <w:sz w:val="26"/>
                    <w:szCs w:val="26"/>
                  </w:rPr>
                </w:rPrChange>
              </w:rPr>
              <w:t>er</w:t>
            </w:r>
            <w:r w:rsidR="00E33ABB" w:rsidRPr="0068309D">
              <w:rPr>
                <w:rFonts w:cstheme="minorHAnsi"/>
                <w:sz w:val="20"/>
                <w:szCs w:val="20"/>
                <w:rPrChange w:id="572" w:author="Leigh Owen" w:date="2020-09-07T18:13:00Z">
                  <w:rPr>
                    <w:rFonts w:ascii="Cordia New" w:hAnsi="Cordia New" w:cs="Cordia New"/>
                    <w:sz w:val="26"/>
                    <w:szCs w:val="26"/>
                  </w:rPr>
                </w:rPrChange>
              </w:rPr>
              <w:t xml:space="preserve"> </w:t>
            </w:r>
            <w:r w:rsidRPr="0068309D">
              <w:rPr>
                <w:rFonts w:cstheme="minorHAnsi"/>
                <w:sz w:val="20"/>
                <w:szCs w:val="20"/>
                <w:rPrChange w:id="573" w:author="Leigh Owen" w:date="2020-09-07T18:13:00Z">
                  <w:rPr>
                    <w:rFonts w:ascii="Cordia New" w:hAnsi="Cordia New" w:cs="Cordia New"/>
                    <w:sz w:val="26"/>
                    <w:szCs w:val="26"/>
                  </w:rPr>
                </w:rPrChange>
              </w:rPr>
              <w:t>using a digital register (</w:t>
            </w:r>
            <w:r w:rsidR="00E33ABB" w:rsidRPr="0068309D">
              <w:rPr>
                <w:rFonts w:cstheme="minorHAnsi"/>
                <w:sz w:val="20"/>
                <w:szCs w:val="20"/>
                <w:rPrChange w:id="574" w:author="Leigh Owen" w:date="2020-09-07T18:13:00Z">
                  <w:rPr>
                    <w:rFonts w:ascii="Cordia New" w:hAnsi="Cordia New" w:cs="Cordia New"/>
                    <w:sz w:val="26"/>
                    <w:szCs w:val="26"/>
                  </w:rPr>
                </w:rPrChange>
              </w:rPr>
              <w:t>QR app</w:t>
            </w:r>
            <w:r w:rsidRPr="0068309D">
              <w:rPr>
                <w:rFonts w:cstheme="minorHAnsi"/>
                <w:sz w:val="20"/>
                <w:szCs w:val="20"/>
                <w:rPrChange w:id="575" w:author="Leigh Owen" w:date="2020-09-07T18:13:00Z">
                  <w:rPr>
                    <w:rFonts w:ascii="Cordia New" w:hAnsi="Cordia New" w:cs="Cordia New"/>
                    <w:sz w:val="26"/>
                    <w:szCs w:val="26"/>
                  </w:rPr>
                </w:rPrChange>
              </w:rPr>
              <w:t>)</w:t>
            </w:r>
            <w:r w:rsidR="00E33ABB" w:rsidRPr="0068309D">
              <w:rPr>
                <w:rFonts w:cstheme="minorHAnsi"/>
                <w:sz w:val="20"/>
                <w:szCs w:val="20"/>
                <w:rPrChange w:id="576" w:author="Leigh Owen" w:date="2020-09-07T18:13:00Z">
                  <w:rPr>
                    <w:rFonts w:ascii="Cordia New" w:hAnsi="Cordia New" w:cs="Cordia New"/>
                    <w:sz w:val="26"/>
                    <w:szCs w:val="26"/>
                  </w:rPr>
                </w:rPrChange>
              </w:rPr>
              <w:t xml:space="preserve"> </w:t>
            </w:r>
            <w:r w:rsidRPr="0068309D">
              <w:rPr>
                <w:rFonts w:cstheme="minorHAnsi"/>
                <w:sz w:val="20"/>
                <w:szCs w:val="20"/>
                <w:rPrChange w:id="577" w:author="Leigh Owen" w:date="2020-09-07T18:13:00Z">
                  <w:rPr>
                    <w:rFonts w:ascii="Cordia New" w:hAnsi="Cordia New" w:cs="Cordia New"/>
                    <w:sz w:val="26"/>
                    <w:szCs w:val="26"/>
                  </w:rPr>
                </w:rPrChange>
              </w:rPr>
              <w:t xml:space="preserve">and </w:t>
            </w:r>
            <w:r w:rsidR="00E33ABB" w:rsidRPr="0068309D">
              <w:rPr>
                <w:rFonts w:cstheme="minorHAnsi"/>
                <w:sz w:val="20"/>
                <w:szCs w:val="20"/>
                <w:rPrChange w:id="578" w:author="Leigh Owen" w:date="2020-09-07T18:13:00Z">
                  <w:rPr>
                    <w:rFonts w:ascii="Cordia New" w:hAnsi="Cordia New" w:cs="Cordia New"/>
                    <w:sz w:val="26"/>
                    <w:szCs w:val="26"/>
                  </w:rPr>
                </w:rPrChange>
              </w:rPr>
              <w:t xml:space="preserve">or written logbook, available at all entry and exit points. </w:t>
            </w:r>
          </w:p>
          <w:p w14:paraId="5B69FDCC" w14:textId="034FF232" w:rsidR="00326C87" w:rsidRPr="0068309D" w:rsidRDefault="00E33ABB">
            <w:pPr>
              <w:pStyle w:val="ListParagraph"/>
              <w:numPr>
                <w:ilvl w:val="0"/>
                <w:numId w:val="18"/>
              </w:numPr>
              <w:spacing w:before="0"/>
              <w:ind w:left="460"/>
              <w:cnfStyle w:val="000000100000" w:firstRow="0" w:lastRow="0" w:firstColumn="0" w:lastColumn="0" w:oddVBand="0" w:evenVBand="0" w:oddHBand="1" w:evenHBand="0" w:firstRowFirstColumn="0" w:firstRowLastColumn="0" w:lastRowFirstColumn="0" w:lastRowLastColumn="0"/>
              <w:rPr>
                <w:rFonts w:cstheme="minorHAnsi"/>
                <w:sz w:val="20"/>
                <w:szCs w:val="20"/>
                <w:rPrChange w:id="579" w:author="Leigh Owen" w:date="2020-09-07T18:13:00Z">
                  <w:rPr>
                    <w:rFonts w:ascii="Cordia New" w:hAnsi="Cordia New" w:cs="Cordia New"/>
                    <w:sz w:val="26"/>
                    <w:szCs w:val="26"/>
                  </w:rPr>
                </w:rPrChange>
              </w:rPr>
            </w:pPr>
            <w:proofErr w:type="gramStart"/>
            <w:r w:rsidRPr="0068309D">
              <w:rPr>
                <w:rFonts w:cstheme="minorHAnsi"/>
                <w:sz w:val="20"/>
                <w:szCs w:val="20"/>
                <w:rPrChange w:id="580" w:author="Leigh Owen" w:date="2020-09-07T18:13:00Z">
                  <w:rPr>
                    <w:rFonts w:ascii="Cordia New" w:hAnsi="Cordia New" w:cs="Cordia New"/>
                    <w:sz w:val="26"/>
                    <w:szCs w:val="26"/>
                  </w:rPr>
                </w:rPrChange>
              </w:rPr>
              <w:t>separate</w:t>
            </w:r>
            <w:proofErr w:type="gramEnd"/>
            <w:r w:rsidRPr="0068309D">
              <w:rPr>
                <w:rFonts w:cstheme="minorHAnsi"/>
                <w:sz w:val="20"/>
                <w:szCs w:val="20"/>
                <w:rPrChange w:id="581" w:author="Leigh Owen" w:date="2020-09-07T18:13:00Z">
                  <w:rPr>
                    <w:rFonts w:ascii="Cordia New" w:hAnsi="Cordia New" w:cs="Cordia New"/>
                    <w:sz w:val="26"/>
                    <w:szCs w:val="26"/>
                  </w:rPr>
                </w:rPrChange>
              </w:rPr>
              <w:t xml:space="preserve"> zones </w:t>
            </w:r>
            <w:r w:rsidR="00326C87" w:rsidRPr="0068309D">
              <w:rPr>
                <w:rFonts w:cstheme="minorHAnsi"/>
                <w:sz w:val="20"/>
                <w:szCs w:val="20"/>
                <w:rPrChange w:id="582" w:author="Leigh Owen" w:date="2020-09-07T18:13:00Z">
                  <w:rPr>
                    <w:rFonts w:ascii="Cordia New" w:hAnsi="Cordia New" w:cs="Cordia New"/>
                    <w:sz w:val="26"/>
                    <w:szCs w:val="26"/>
                  </w:rPr>
                </w:rPrChange>
              </w:rPr>
              <w:t xml:space="preserve">for training and playing </w:t>
            </w:r>
            <w:r w:rsidRPr="0068309D">
              <w:rPr>
                <w:rFonts w:cstheme="minorHAnsi"/>
                <w:sz w:val="20"/>
                <w:szCs w:val="20"/>
                <w:rPrChange w:id="583" w:author="Leigh Owen" w:date="2020-09-07T18:13:00Z">
                  <w:rPr>
                    <w:rFonts w:ascii="Cordia New" w:hAnsi="Cordia New" w:cs="Cordia New"/>
                    <w:sz w:val="26"/>
                    <w:szCs w:val="26"/>
                  </w:rPr>
                </w:rPrChange>
              </w:rPr>
              <w:t>groups</w:t>
            </w:r>
            <w:r w:rsidR="00326C87" w:rsidRPr="0068309D">
              <w:rPr>
                <w:rFonts w:cstheme="minorHAnsi"/>
                <w:sz w:val="20"/>
                <w:szCs w:val="20"/>
                <w:rPrChange w:id="584" w:author="Leigh Owen" w:date="2020-09-07T18:13:00Z">
                  <w:rPr>
                    <w:rFonts w:ascii="Cordia New" w:hAnsi="Cordia New" w:cs="Cordia New"/>
                    <w:sz w:val="26"/>
                    <w:szCs w:val="26"/>
                  </w:rPr>
                </w:rPrChange>
              </w:rPr>
              <w:t>, spectators and officials</w:t>
            </w:r>
            <w:r w:rsidRPr="0068309D">
              <w:rPr>
                <w:rFonts w:cstheme="minorHAnsi"/>
                <w:sz w:val="20"/>
                <w:szCs w:val="20"/>
                <w:rPrChange w:id="585" w:author="Leigh Owen" w:date="2020-09-07T18:13:00Z">
                  <w:rPr>
                    <w:rFonts w:ascii="Cordia New" w:hAnsi="Cordia New" w:cs="Cordia New"/>
                    <w:sz w:val="26"/>
                    <w:szCs w:val="26"/>
                  </w:rPr>
                </w:rPrChange>
              </w:rPr>
              <w:t>.</w:t>
            </w:r>
          </w:p>
          <w:p w14:paraId="0862DE15" w14:textId="77777777" w:rsidR="008D202B" w:rsidRPr="0068309D" w:rsidRDefault="00326C87">
            <w:pPr>
              <w:pStyle w:val="ListParagraph"/>
              <w:numPr>
                <w:ilvl w:val="0"/>
                <w:numId w:val="18"/>
              </w:numPr>
              <w:spacing w:before="0"/>
              <w:ind w:left="460"/>
              <w:cnfStyle w:val="000000100000" w:firstRow="0" w:lastRow="0" w:firstColumn="0" w:lastColumn="0" w:oddVBand="0" w:evenVBand="0" w:oddHBand="1" w:evenHBand="0" w:firstRowFirstColumn="0" w:firstRowLastColumn="0" w:lastRowFirstColumn="0" w:lastRowLastColumn="0"/>
              <w:rPr>
                <w:rFonts w:cstheme="minorHAnsi"/>
                <w:sz w:val="20"/>
                <w:szCs w:val="20"/>
                <w:rPrChange w:id="586" w:author="Leigh Owen" w:date="2020-09-07T18:13:00Z">
                  <w:rPr>
                    <w:rFonts w:ascii="Cordia New" w:hAnsi="Cordia New" w:cs="Cordia New"/>
                    <w:sz w:val="26"/>
                    <w:szCs w:val="26"/>
                  </w:rPr>
                </w:rPrChange>
              </w:rPr>
            </w:pPr>
            <w:proofErr w:type="gramStart"/>
            <w:r w:rsidRPr="0068309D">
              <w:rPr>
                <w:rFonts w:cstheme="minorHAnsi"/>
                <w:sz w:val="20"/>
                <w:szCs w:val="20"/>
                <w:rPrChange w:id="587" w:author="Leigh Owen" w:date="2020-09-07T18:13:00Z">
                  <w:rPr>
                    <w:rFonts w:ascii="Cordia New" w:hAnsi="Cordia New" w:cs="Cordia New"/>
                    <w:sz w:val="26"/>
                    <w:szCs w:val="26"/>
                  </w:rPr>
                </w:rPrChange>
              </w:rPr>
              <w:t>z</w:t>
            </w:r>
            <w:r w:rsidR="0001188E" w:rsidRPr="0068309D">
              <w:rPr>
                <w:rFonts w:cstheme="minorHAnsi"/>
                <w:sz w:val="20"/>
                <w:szCs w:val="20"/>
                <w:rPrChange w:id="588" w:author="Leigh Owen" w:date="2020-09-07T18:13:00Z">
                  <w:rPr>
                    <w:rFonts w:ascii="Cordia New" w:hAnsi="Cordia New" w:cs="Cordia New"/>
                    <w:sz w:val="26"/>
                    <w:szCs w:val="26"/>
                  </w:rPr>
                </w:rPrChange>
              </w:rPr>
              <w:t>oned</w:t>
            </w:r>
            <w:proofErr w:type="gramEnd"/>
            <w:r w:rsidR="0001188E" w:rsidRPr="0068309D">
              <w:rPr>
                <w:rFonts w:cstheme="minorHAnsi"/>
                <w:sz w:val="20"/>
                <w:szCs w:val="20"/>
                <w:rPrChange w:id="589" w:author="Leigh Owen" w:date="2020-09-07T18:13:00Z">
                  <w:rPr>
                    <w:rFonts w:ascii="Cordia New" w:hAnsi="Cordia New" w:cs="Cordia New"/>
                    <w:sz w:val="26"/>
                    <w:szCs w:val="26"/>
                  </w:rPr>
                </w:rPrChange>
              </w:rPr>
              <w:t xml:space="preserve"> parking for training and games.</w:t>
            </w:r>
          </w:p>
          <w:p w14:paraId="6349BD3C" w14:textId="07093C81" w:rsidR="00E33ABB" w:rsidRPr="0068309D" w:rsidRDefault="0001188E">
            <w:pPr>
              <w:pStyle w:val="ListParagraph"/>
              <w:numPr>
                <w:ilvl w:val="0"/>
                <w:numId w:val="18"/>
              </w:numPr>
              <w:spacing w:before="0"/>
              <w:ind w:left="460"/>
              <w:cnfStyle w:val="000000100000" w:firstRow="0" w:lastRow="0" w:firstColumn="0" w:lastColumn="0" w:oddVBand="0" w:evenVBand="0" w:oddHBand="1" w:evenHBand="0" w:firstRowFirstColumn="0" w:firstRowLastColumn="0" w:lastRowFirstColumn="0" w:lastRowLastColumn="0"/>
              <w:rPr>
                <w:rFonts w:cstheme="minorHAnsi"/>
                <w:sz w:val="20"/>
                <w:szCs w:val="20"/>
                <w:rPrChange w:id="590" w:author="Leigh Owen" w:date="2020-09-07T18:13:00Z">
                  <w:rPr>
                    <w:rFonts w:ascii="Cordia New" w:hAnsi="Cordia New" w:cs="Cordia New"/>
                    <w:sz w:val="26"/>
                    <w:szCs w:val="26"/>
                  </w:rPr>
                </w:rPrChange>
              </w:rPr>
            </w:pPr>
            <w:r w:rsidRPr="0068309D">
              <w:rPr>
                <w:rFonts w:cstheme="minorHAnsi"/>
                <w:sz w:val="20"/>
                <w:szCs w:val="20"/>
                <w:rPrChange w:id="591" w:author="Leigh Owen" w:date="2020-09-07T18:13:00Z">
                  <w:rPr>
                    <w:rFonts w:ascii="Cordia New" w:hAnsi="Cordia New" w:cs="Cordia New"/>
                    <w:sz w:val="26"/>
                    <w:szCs w:val="26"/>
                  </w:rPr>
                </w:rPrChange>
              </w:rPr>
              <w:t>One</w:t>
            </w:r>
            <w:r w:rsidR="00DD7917" w:rsidRPr="0068309D">
              <w:rPr>
                <w:rFonts w:cstheme="minorHAnsi"/>
                <w:sz w:val="20"/>
                <w:szCs w:val="20"/>
                <w:rPrChange w:id="592" w:author="Leigh Owen" w:date="2020-09-07T18:13:00Z">
                  <w:rPr>
                    <w:rFonts w:ascii="Cordia New" w:hAnsi="Cordia New" w:cs="Cordia New"/>
                    <w:sz w:val="26"/>
                    <w:szCs w:val="26"/>
                  </w:rPr>
                </w:rPrChange>
              </w:rPr>
              <w:t>-</w:t>
            </w:r>
            <w:r w:rsidRPr="0068309D">
              <w:rPr>
                <w:rFonts w:cstheme="minorHAnsi"/>
                <w:sz w:val="20"/>
                <w:szCs w:val="20"/>
                <w:rPrChange w:id="593" w:author="Leigh Owen" w:date="2020-09-07T18:13:00Z">
                  <w:rPr>
                    <w:rFonts w:ascii="Cordia New" w:hAnsi="Cordia New" w:cs="Cordia New"/>
                    <w:sz w:val="26"/>
                    <w:szCs w:val="26"/>
                  </w:rPr>
                </w:rPrChange>
              </w:rPr>
              <w:t>way foot traffic</w:t>
            </w:r>
            <w:r w:rsidR="00326C87" w:rsidRPr="0068309D">
              <w:rPr>
                <w:rFonts w:cstheme="minorHAnsi"/>
                <w:sz w:val="20"/>
                <w:szCs w:val="20"/>
                <w:rPrChange w:id="594" w:author="Leigh Owen" w:date="2020-09-07T18:13:00Z">
                  <w:rPr>
                    <w:rFonts w:ascii="Cordia New" w:hAnsi="Cordia New" w:cs="Cordia New"/>
                    <w:sz w:val="26"/>
                    <w:szCs w:val="26"/>
                  </w:rPr>
                </w:rPrChange>
              </w:rPr>
              <w:t xml:space="preserve"> to limit mingling and face to face contact</w:t>
            </w:r>
            <w:r w:rsidRPr="0068309D">
              <w:rPr>
                <w:rFonts w:cstheme="minorHAnsi"/>
                <w:sz w:val="20"/>
                <w:szCs w:val="20"/>
                <w:rPrChange w:id="595" w:author="Leigh Owen" w:date="2020-09-07T18:13:00Z">
                  <w:rPr>
                    <w:rFonts w:ascii="Cordia New" w:hAnsi="Cordia New" w:cs="Cordia New"/>
                    <w:sz w:val="26"/>
                    <w:szCs w:val="26"/>
                  </w:rPr>
                </w:rPrChange>
              </w:rPr>
              <w:t>.</w:t>
            </w:r>
            <w:r w:rsidR="00E33ABB" w:rsidRPr="0068309D">
              <w:rPr>
                <w:rFonts w:cstheme="minorHAnsi"/>
                <w:sz w:val="20"/>
                <w:szCs w:val="20"/>
                <w:rPrChange w:id="596" w:author="Leigh Owen" w:date="2020-09-07T18:13:00Z">
                  <w:rPr>
                    <w:rFonts w:ascii="Cordia New" w:hAnsi="Cordia New" w:cs="Cordia New"/>
                    <w:sz w:val="26"/>
                    <w:szCs w:val="26"/>
                  </w:rPr>
                </w:rPrChange>
              </w:rPr>
              <w:t xml:space="preserve"> </w:t>
            </w:r>
          </w:p>
        </w:tc>
      </w:tr>
      <w:tr w:rsidR="0001188E" w:rsidRPr="0068309D" w14:paraId="79CD6BCE" w14:textId="77777777" w:rsidTr="00B9633A">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Change w:id="597" w:author="Leigh Owen" w:date="2020-09-07T17:51:00Z">
              <w:tcPr>
                <w:tcW w:w="2830" w:type="dxa"/>
                <w:tcBorders>
                  <w:left w:val="none" w:sz="0" w:space="0" w:color="auto"/>
                </w:tcBorders>
              </w:tcPr>
            </w:tcPrChange>
          </w:tcPr>
          <w:p w14:paraId="5D75CB64" w14:textId="5A2DA5D5" w:rsidR="0001188E" w:rsidRPr="0068309D" w:rsidRDefault="00A435BA">
            <w:pPr>
              <w:spacing w:after="120"/>
              <w:ind w:left="0"/>
              <w:rPr>
                <w:rFonts w:cstheme="minorHAnsi"/>
                <w:sz w:val="20"/>
                <w:szCs w:val="20"/>
                <w:rPrChange w:id="598" w:author="Leigh Owen" w:date="2020-09-07T18:13:00Z">
                  <w:rPr>
                    <w:rFonts w:ascii="Cordia New" w:hAnsi="Cordia New" w:cs="Cordia New"/>
                    <w:sz w:val="32"/>
                    <w:szCs w:val="32"/>
                  </w:rPr>
                </w:rPrChange>
              </w:rPr>
            </w:pPr>
            <w:r w:rsidRPr="0068309D">
              <w:rPr>
                <w:rFonts w:cstheme="minorHAnsi"/>
                <w:spacing w:val="-1"/>
                <w:sz w:val="20"/>
                <w:szCs w:val="20"/>
                <w:rPrChange w:id="599" w:author="Leigh Owen" w:date="2020-09-07T18:13:00Z">
                  <w:rPr>
                    <w:rFonts w:ascii="Cordia New" w:hAnsi="Cordia New" w:cs="Cordia New"/>
                    <w:spacing w:val="-1"/>
                    <w:sz w:val="32"/>
                    <w:szCs w:val="32"/>
                  </w:rPr>
                </w:rPrChange>
              </w:rPr>
              <w:t>F</w:t>
            </w:r>
            <w:r w:rsidRPr="0068309D">
              <w:rPr>
                <w:rFonts w:cstheme="minorHAnsi"/>
                <w:sz w:val="20"/>
                <w:szCs w:val="20"/>
                <w:rPrChange w:id="600" w:author="Leigh Owen" w:date="2020-09-07T18:13:00Z">
                  <w:rPr>
                    <w:rFonts w:ascii="Cordia New" w:hAnsi="Cordia New" w:cs="Cordia New"/>
                    <w:sz w:val="32"/>
                    <w:szCs w:val="32"/>
                  </w:rPr>
                </w:rPrChange>
              </w:rPr>
              <w:t>acili</w:t>
            </w:r>
            <w:r w:rsidRPr="0068309D">
              <w:rPr>
                <w:rFonts w:cstheme="minorHAnsi"/>
                <w:spacing w:val="1"/>
                <w:sz w:val="20"/>
                <w:szCs w:val="20"/>
                <w:rPrChange w:id="601" w:author="Leigh Owen" w:date="2020-09-07T18:13:00Z">
                  <w:rPr>
                    <w:rFonts w:ascii="Cordia New" w:hAnsi="Cordia New" w:cs="Cordia New"/>
                    <w:spacing w:val="1"/>
                    <w:sz w:val="32"/>
                    <w:szCs w:val="32"/>
                  </w:rPr>
                </w:rPrChange>
              </w:rPr>
              <w:t>t</w:t>
            </w:r>
            <w:r w:rsidRPr="0068309D">
              <w:rPr>
                <w:rFonts w:cstheme="minorHAnsi"/>
                <w:sz w:val="20"/>
                <w:szCs w:val="20"/>
                <w:rPrChange w:id="602" w:author="Leigh Owen" w:date="2020-09-07T18:13:00Z">
                  <w:rPr>
                    <w:rFonts w:ascii="Cordia New" w:hAnsi="Cordia New" w:cs="Cordia New"/>
                    <w:sz w:val="32"/>
                    <w:szCs w:val="32"/>
                  </w:rPr>
                </w:rPrChange>
              </w:rPr>
              <w:t>y</w:t>
            </w:r>
            <w:r w:rsidRPr="0068309D">
              <w:rPr>
                <w:rFonts w:cstheme="minorHAnsi"/>
                <w:spacing w:val="-8"/>
                <w:sz w:val="20"/>
                <w:szCs w:val="20"/>
                <w:rPrChange w:id="603" w:author="Leigh Owen" w:date="2020-09-07T18:13:00Z">
                  <w:rPr>
                    <w:rFonts w:ascii="Cordia New" w:hAnsi="Cordia New" w:cs="Cordia New"/>
                    <w:spacing w:val="-8"/>
                    <w:sz w:val="32"/>
                    <w:szCs w:val="32"/>
                  </w:rPr>
                </w:rPrChange>
              </w:rPr>
              <w:t xml:space="preserve"> </w:t>
            </w:r>
            <w:r w:rsidRPr="0068309D">
              <w:rPr>
                <w:rFonts w:cstheme="minorHAnsi"/>
                <w:sz w:val="20"/>
                <w:szCs w:val="20"/>
                <w:rPrChange w:id="604" w:author="Leigh Owen" w:date="2020-09-07T18:13:00Z">
                  <w:rPr>
                    <w:rFonts w:ascii="Cordia New" w:hAnsi="Cordia New" w:cs="Cordia New"/>
                    <w:sz w:val="32"/>
                    <w:szCs w:val="32"/>
                  </w:rPr>
                </w:rPrChange>
              </w:rPr>
              <w:t>us</w:t>
            </w:r>
            <w:r w:rsidRPr="0068309D">
              <w:rPr>
                <w:rFonts w:cstheme="minorHAnsi"/>
                <w:spacing w:val="2"/>
                <w:sz w:val="20"/>
                <w:szCs w:val="20"/>
                <w:rPrChange w:id="605" w:author="Leigh Owen" w:date="2020-09-07T18:13:00Z">
                  <w:rPr>
                    <w:rFonts w:ascii="Cordia New" w:hAnsi="Cordia New" w:cs="Cordia New"/>
                    <w:spacing w:val="2"/>
                    <w:sz w:val="32"/>
                    <w:szCs w:val="32"/>
                  </w:rPr>
                </w:rPrChange>
              </w:rPr>
              <w:t>a</w:t>
            </w:r>
            <w:r w:rsidRPr="0068309D">
              <w:rPr>
                <w:rFonts w:cstheme="minorHAnsi"/>
                <w:spacing w:val="-1"/>
                <w:sz w:val="20"/>
                <w:szCs w:val="20"/>
                <w:rPrChange w:id="606" w:author="Leigh Owen" w:date="2020-09-07T18:13:00Z">
                  <w:rPr>
                    <w:rFonts w:ascii="Cordia New" w:hAnsi="Cordia New" w:cs="Cordia New"/>
                    <w:spacing w:val="-1"/>
                    <w:sz w:val="32"/>
                    <w:szCs w:val="32"/>
                  </w:rPr>
                </w:rPrChange>
              </w:rPr>
              <w:t>g</w:t>
            </w:r>
            <w:r w:rsidRPr="0068309D">
              <w:rPr>
                <w:rFonts w:cstheme="minorHAnsi"/>
                <w:sz w:val="20"/>
                <w:szCs w:val="20"/>
                <w:rPrChange w:id="607" w:author="Leigh Owen" w:date="2020-09-07T18:13:00Z">
                  <w:rPr>
                    <w:rFonts w:ascii="Cordia New" w:hAnsi="Cordia New" w:cs="Cordia New"/>
                    <w:sz w:val="32"/>
                    <w:szCs w:val="32"/>
                  </w:rPr>
                </w:rPrChange>
              </w:rPr>
              <w:t>e</w:t>
            </w:r>
          </w:p>
        </w:tc>
        <w:tc>
          <w:tcPr>
            <w:tcW w:w="6520" w:type="dxa"/>
            <w:tcPrChange w:id="608" w:author="Leigh Owen" w:date="2020-09-07T17:51:00Z">
              <w:tcPr>
                <w:tcW w:w="6237" w:type="dxa"/>
              </w:tcPr>
            </w:tcPrChange>
          </w:tcPr>
          <w:p w14:paraId="0B0892FF" w14:textId="0F66194C" w:rsidR="0001188E" w:rsidRPr="0068309D" w:rsidRDefault="00A435BA">
            <w:pPr>
              <w:pStyle w:val="BodyText"/>
              <w:tabs>
                <w:tab w:val="left" w:pos="826"/>
              </w:tabs>
              <w:spacing w:after="120"/>
              <w:ind w:left="0" w:right="11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Change w:id="609" w:author="Leigh Owen" w:date="2020-09-07T18:13:00Z">
                  <w:rPr>
                    <w:rFonts w:ascii="Cordia New" w:hAnsi="Cordia New" w:cs="Cordia New"/>
                    <w:sz w:val="26"/>
                    <w:szCs w:val="26"/>
                  </w:rPr>
                </w:rPrChange>
              </w:rPr>
            </w:pPr>
            <w:r w:rsidRPr="0068309D">
              <w:rPr>
                <w:rFonts w:asciiTheme="minorHAnsi" w:hAnsiTheme="minorHAnsi" w:cstheme="minorHAnsi"/>
                <w:spacing w:val="1"/>
                <w:sz w:val="20"/>
                <w:szCs w:val="20"/>
                <w:rPrChange w:id="610" w:author="Leigh Owen" w:date="2020-09-07T18:13:00Z">
                  <w:rPr>
                    <w:rFonts w:ascii="Cordia New" w:hAnsi="Cordia New" w:cs="Cordia New"/>
                    <w:spacing w:val="1"/>
                    <w:sz w:val="26"/>
                    <w:szCs w:val="26"/>
                  </w:rPr>
                </w:rPrChange>
              </w:rPr>
              <w:t>A</w:t>
            </w:r>
            <w:r w:rsidR="0001188E" w:rsidRPr="0068309D">
              <w:rPr>
                <w:rFonts w:asciiTheme="minorHAnsi" w:hAnsiTheme="minorHAnsi" w:cstheme="minorHAnsi"/>
                <w:spacing w:val="1"/>
                <w:sz w:val="20"/>
                <w:szCs w:val="20"/>
                <w:rPrChange w:id="611" w:author="Leigh Owen" w:date="2020-09-07T18:13:00Z">
                  <w:rPr>
                    <w:rFonts w:ascii="Cordia New" w:hAnsi="Cordia New" w:cs="Cordia New"/>
                    <w:spacing w:val="1"/>
                    <w:sz w:val="26"/>
                    <w:szCs w:val="26"/>
                  </w:rPr>
                </w:rPrChange>
              </w:rPr>
              <w:t>l</w:t>
            </w:r>
            <w:r w:rsidR="0001188E" w:rsidRPr="0068309D">
              <w:rPr>
                <w:rFonts w:asciiTheme="minorHAnsi" w:hAnsiTheme="minorHAnsi" w:cstheme="minorHAnsi"/>
                <w:sz w:val="20"/>
                <w:szCs w:val="20"/>
                <w:rPrChange w:id="612" w:author="Leigh Owen" w:date="2020-09-07T18:13:00Z">
                  <w:rPr>
                    <w:rFonts w:ascii="Cordia New" w:hAnsi="Cordia New" w:cs="Cordia New"/>
                    <w:sz w:val="26"/>
                    <w:szCs w:val="26"/>
                  </w:rPr>
                </w:rPrChange>
              </w:rPr>
              <w:t>l</w:t>
            </w:r>
            <w:r w:rsidR="0001188E" w:rsidRPr="0068309D">
              <w:rPr>
                <w:rFonts w:asciiTheme="minorHAnsi" w:hAnsiTheme="minorHAnsi" w:cstheme="minorHAnsi"/>
                <w:spacing w:val="-5"/>
                <w:sz w:val="20"/>
                <w:szCs w:val="20"/>
                <w:rPrChange w:id="613" w:author="Leigh Owen" w:date="2020-09-07T18:13:00Z">
                  <w:rPr>
                    <w:rFonts w:ascii="Cordia New" w:hAnsi="Cordia New" w:cs="Cordia New"/>
                    <w:spacing w:val="-5"/>
                    <w:sz w:val="26"/>
                    <w:szCs w:val="26"/>
                  </w:rPr>
                </w:rPrChange>
              </w:rPr>
              <w:t xml:space="preserve"> </w:t>
            </w:r>
            <w:r w:rsidR="0001188E" w:rsidRPr="0068309D">
              <w:rPr>
                <w:rFonts w:asciiTheme="minorHAnsi" w:hAnsiTheme="minorHAnsi" w:cstheme="minorHAnsi"/>
                <w:sz w:val="20"/>
                <w:szCs w:val="20"/>
                <w:rPrChange w:id="614" w:author="Leigh Owen" w:date="2020-09-07T18:13:00Z">
                  <w:rPr>
                    <w:rFonts w:ascii="Cordia New" w:hAnsi="Cordia New" w:cs="Cordia New"/>
                    <w:sz w:val="26"/>
                    <w:szCs w:val="26"/>
                  </w:rPr>
                </w:rPrChange>
              </w:rPr>
              <w:t>e</w:t>
            </w:r>
            <w:r w:rsidR="0001188E" w:rsidRPr="0068309D">
              <w:rPr>
                <w:rFonts w:asciiTheme="minorHAnsi" w:hAnsiTheme="minorHAnsi" w:cstheme="minorHAnsi"/>
                <w:spacing w:val="1"/>
                <w:sz w:val="20"/>
                <w:szCs w:val="20"/>
                <w:rPrChange w:id="615" w:author="Leigh Owen" w:date="2020-09-07T18:13:00Z">
                  <w:rPr>
                    <w:rFonts w:ascii="Cordia New" w:hAnsi="Cordia New" w:cs="Cordia New"/>
                    <w:spacing w:val="1"/>
                    <w:sz w:val="26"/>
                    <w:szCs w:val="26"/>
                  </w:rPr>
                </w:rPrChange>
              </w:rPr>
              <w:t>l</w:t>
            </w:r>
            <w:r w:rsidR="0001188E" w:rsidRPr="0068309D">
              <w:rPr>
                <w:rFonts w:asciiTheme="minorHAnsi" w:hAnsiTheme="minorHAnsi" w:cstheme="minorHAnsi"/>
                <w:sz w:val="20"/>
                <w:szCs w:val="20"/>
                <w:rPrChange w:id="616" w:author="Leigh Owen" w:date="2020-09-07T18:13:00Z">
                  <w:rPr>
                    <w:rFonts w:ascii="Cordia New" w:hAnsi="Cordia New" w:cs="Cordia New"/>
                    <w:sz w:val="26"/>
                    <w:szCs w:val="26"/>
                  </w:rPr>
                </w:rPrChange>
              </w:rPr>
              <w:t>e</w:t>
            </w:r>
            <w:r w:rsidR="0001188E" w:rsidRPr="0068309D">
              <w:rPr>
                <w:rFonts w:asciiTheme="minorHAnsi" w:hAnsiTheme="minorHAnsi" w:cstheme="minorHAnsi"/>
                <w:spacing w:val="-2"/>
                <w:sz w:val="20"/>
                <w:szCs w:val="20"/>
                <w:rPrChange w:id="617" w:author="Leigh Owen" w:date="2020-09-07T18:13:00Z">
                  <w:rPr>
                    <w:rFonts w:ascii="Cordia New" w:hAnsi="Cordia New" w:cs="Cordia New"/>
                    <w:spacing w:val="-2"/>
                    <w:sz w:val="26"/>
                    <w:szCs w:val="26"/>
                  </w:rPr>
                </w:rPrChange>
              </w:rPr>
              <w:t>m</w:t>
            </w:r>
            <w:r w:rsidR="0001188E" w:rsidRPr="0068309D">
              <w:rPr>
                <w:rFonts w:asciiTheme="minorHAnsi" w:hAnsiTheme="minorHAnsi" w:cstheme="minorHAnsi"/>
                <w:sz w:val="20"/>
                <w:szCs w:val="20"/>
                <w:rPrChange w:id="618" w:author="Leigh Owen" w:date="2020-09-07T18:13:00Z">
                  <w:rPr>
                    <w:rFonts w:ascii="Cordia New" w:hAnsi="Cordia New" w:cs="Cordia New"/>
                    <w:sz w:val="26"/>
                    <w:szCs w:val="26"/>
                  </w:rPr>
                </w:rPrChange>
              </w:rPr>
              <w:t>en</w:t>
            </w:r>
            <w:r w:rsidR="0001188E" w:rsidRPr="0068309D">
              <w:rPr>
                <w:rFonts w:asciiTheme="minorHAnsi" w:hAnsiTheme="minorHAnsi" w:cstheme="minorHAnsi"/>
                <w:spacing w:val="2"/>
                <w:sz w:val="20"/>
                <w:szCs w:val="20"/>
                <w:rPrChange w:id="619" w:author="Leigh Owen" w:date="2020-09-07T18:13:00Z">
                  <w:rPr>
                    <w:rFonts w:ascii="Cordia New" w:hAnsi="Cordia New" w:cs="Cordia New"/>
                    <w:spacing w:val="2"/>
                    <w:sz w:val="26"/>
                    <w:szCs w:val="26"/>
                  </w:rPr>
                </w:rPrChange>
              </w:rPr>
              <w:t>t</w:t>
            </w:r>
            <w:r w:rsidR="0001188E" w:rsidRPr="0068309D">
              <w:rPr>
                <w:rFonts w:asciiTheme="minorHAnsi" w:hAnsiTheme="minorHAnsi" w:cstheme="minorHAnsi"/>
                <w:sz w:val="20"/>
                <w:szCs w:val="20"/>
                <w:rPrChange w:id="620" w:author="Leigh Owen" w:date="2020-09-07T18:13:00Z">
                  <w:rPr>
                    <w:rFonts w:ascii="Cordia New" w:hAnsi="Cordia New" w:cs="Cordia New"/>
                    <w:sz w:val="26"/>
                    <w:szCs w:val="26"/>
                  </w:rPr>
                </w:rPrChange>
              </w:rPr>
              <w:t>s</w:t>
            </w:r>
            <w:r w:rsidR="0001188E" w:rsidRPr="0068309D">
              <w:rPr>
                <w:rFonts w:asciiTheme="minorHAnsi" w:hAnsiTheme="minorHAnsi" w:cstheme="minorHAnsi"/>
                <w:spacing w:val="-6"/>
                <w:sz w:val="20"/>
                <w:szCs w:val="20"/>
                <w:rPrChange w:id="621"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622" w:author="Leigh Owen" w:date="2020-09-07T18:13:00Z">
                  <w:rPr>
                    <w:rFonts w:ascii="Cordia New" w:hAnsi="Cordia New" w:cs="Cordia New"/>
                    <w:sz w:val="26"/>
                    <w:szCs w:val="26"/>
                  </w:rPr>
                </w:rPrChange>
              </w:rPr>
              <w:t>of</w:t>
            </w:r>
            <w:r w:rsidR="0001188E" w:rsidRPr="0068309D">
              <w:rPr>
                <w:rFonts w:asciiTheme="minorHAnsi" w:hAnsiTheme="minorHAnsi" w:cstheme="minorHAnsi"/>
                <w:spacing w:val="-5"/>
                <w:sz w:val="20"/>
                <w:szCs w:val="20"/>
                <w:rPrChange w:id="623" w:author="Leigh Owen" w:date="2020-09-07T18:13:00Z">
                  <w:rPr>
                    <w:rFonts w:ascii="Cordia New" w:hAnsi="Cordia New" w:cs="Cordia New"/>
                    <w:spacing w:val="-5"/>
                    <w:sz w:val="26"/>
                    <w:szCs w:val="26"/>
                  </w:rPr>
                </w:rPrChange>
              </w:rPr>
              <w:t xml:space="preserve"> </w:t>
            </w:r>
            <w:r w:rsidR="0001188E" w:rsidRPr="0068309D">
              <w:rPr>
                <w:rFonts w:asciiTheme="minorHAnsi" w:hAnsiTheme="minorHAnsi" w:cstheme="minorHAnsi"/>
                <w:sz w:val="20"/>
                <w:szCs w:val="20"/>
                <w:rPrChange w:id="624" w:author="Leigh Owen" w:date="2020-09-07T18:13:00Z">
                  <w:rPr>
                    <w:rFonts w:ascii="Cordia New" w:hAnsi="Cordia New" w:cs="Cordia New"/>
                    <w:sz w:val="26"/>
                    <w:szCs w:val="26"/>
                  </w:rPr>
                </w:rPrChange>
              </w:rPr>
              <w:t>co</w:t>
            </w:r>
            <w:r w:rsidR="0001188E" w:rsidRPr="0068309D">
              <w:rPr>
                <w:rFonts w:asciiTheme="minorHAnsi" w:hAnsiTheme="minorHAnsi" w:cstheme="minorHAnsi"/>
                <w:spacing w:val="-2"/>
                <w:sz w:val="20"/>
                <w:szCs w:val="20"/>
                <w:rPrChange w:id="625" w:author="Leigh Owen" w:date="2020-09-07T18:13:00Z">
                  <w:rPr>
                    <w:rFonts w:ascii="Cordia New" w:hAnsi="Cordia New" w:cs="Cordia New"/>
                    <w:spacing w:val="-2"/>
                    <w:sz w:val="26"/>
                    <w:szCs w:val="26"/>
                  </w:rPr>
                </w:rPrChange>
              </w:rPr>
              <w:t>mm</w:t>
            </w:r>
            <w:r w:rsidR="0001188E" w:rsidRPr="0068309D">
              <w:rPr>
                <w:rFonts w:asciiTheme="minorHAnsi" w:hAnsiTheme="minorHAnsi" w:cstheme="minorHAnsi"/>
                <w:sz w:val="20"/>
                <w:szCs w:val="20"/>
                <w:rPrChange w:id="626" w:author="Leigh Owen" w:date="2020-09-07T18:13:00Z">
                  <w:rPr>
                    <w:rFonts w:ascii="Cordia New" w:hAnsi="Cordia New" w:cs="Cordia New"/>
                    <w:sz w:val="26"/>
                    <w:szCs w:val="26"/>
                  </w:rPr>
                </w:rPrChange>
              </w:rPr>
              <w:t>un</w:t>
            </w:r>
            <w:r w:rsidR="0001188E" w:rsidRPr="0068309D">
              <w:rPr>
                <w:rFonts w:asciiTheme="minorHAnsi" w:hAnsiTheme="minorHAnsi" w:cstheme="minorHAnsi"/>
                <w:spacing w:val="1"/>
                <w:sz w:val="20"/>
                <w:szCs w:val="20"/>
                <w:rPrChange w:id="627" w:author="Leigh Owen" w:date="2020-09-07T18:13:00Z">
                  <w:rPr>
                    <w:rFonts w:ascii="Cordia New" w:hAnsi="Cordia New" w:cs="Cordia New"/>
                    <w:spacing w:val="1"/>
                    <w:sz w:val="26"/>
                    <w:szCs w:val="26"/>
                  </w:rPr>
                </w:rPrChange>
              </w:rPr>
              <w:t>i</w:t>
            </w:r>
            <w:r w:rsidR="0001188E" w:rsidRPr="0068309D">
              <w:rPr>
                <w:rFonts w:asciiTheme="minorHAnsi" w:hAnsiTheme="minorHAnsi" w:cstheme="minorHAnsi"/>
                <w:sz w:val="20"/>
                <w:szCs w:val="20"/>
                <w:rPrChange w:id="628" w:author="Leigh Owen" w:date="2020-09-07T18:13:00Z">
                  <w:rPr>
                    <w:rFonts w:ascii="Cordia New" w:hAnsi="Cordia New" w:cs="Cordia New"/>
                    <w:sz w:val="26"/>
                    <w:szCs w:val="26"/>
                  </w:rPr>
                </w:rPrChange>
              </w:rPr>
              <w:t>ty</w:t>
            </w:r>
            <w:r w:rsidR="0001188E" w:rsidRPr="0068309D">
              <w:rPr>
                <w:rFonts w:asciiTheme="minorHAnsi" w:hAnsiTheme="minorHAnsi" w:cstheme="minorHAnsi"/>
                <w:spacing w:val="-7"/>
                <w:sz w:val="20"/>
                <w:szCs w:val="20"/>
                <w:rPrChange w:id="629"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pacing w:val="1"/>
                <w:sz w:val="20"/>
                <w:szCs w:val="20"/>
                <w:rPrChange w:id="630" w:author="Leigh Owen" w:date="2020-09-07T18:13:00Z">
                  <w:rPr>
                    <w:rFonts w:ascii="Cordia New" w:hAnsi="Cordia New" w:cs="Cordia New"/>
                    <w:spacing w:val="1"/>
                    <w:sz w:val="26"/>
                    <w:szCs w:val="26"/>
                  </w:rPr>
                </w:rPrChange>
              </w:rPr>
              <w:t>s</w:t>
            </w:r>
            <w:r w:rsidR="0001188E" w:rsidRPr="0068309D">
              <w:rPr>
                <w:rFonts w:asciiTheme="minorHAnsi" w:hAnsiTheme="minorHAnsi" w:cstheme="minorHAnsi"/>
                <w:sz w:val="20"/>
                <w:szCs w:val="20"/>
                <w:rPrChange w:id="631" w:author="Leigh Owen" w:date="2020-09-07T18:13:00Z">
                  <w:rPr>
                    <w:rFonts w:ascii="Cordia New" w:hAnsi="Cordia New" w:cs="Cordia New"/>
                    <w:sz w:val="26"/>
                    <w:szCs w:val="26"/>
                  </w:rPr>
                </w:rPrChange>
              </w:rPr>
              <w:t>port,</w:t>
            </w:r>
            <w:r w:rsidR="0001188E" w:rsidRPr="0068309D">
              <w:rPr>
                <w:rFonts w:asciiTheme="minorHAnsi" w:hAnsiTheme="minorHAnsi" w:cstheme="minorHAnsi"/>
                <w:spacing w:val="-4"/>
                <w:sz w:val="20"/>
                <w:szCs w:val="20"/>
                <w:rPrChange w:id="632" w:author="Leigh Owen" w:date="2020-09-07T18:13:00Z">
                  <w:rPr>
                    <w:rFonts w:ascii="Cordia New" w:hAnsi="Cordia New" w:cs="Cordia New"/>
                    <w:spacing w:val="-4"/>
                    <w:sz w:val="26"/>
                    <w:szCs w:val="26"/>
                  </w:rPr>
                </w:rPrChange>
              </w:rPr>
              <w:t xml:space="preserve"> </w:t>
            </w:r>
            <w:r w:rsidR="0001188E" w:rsidRPr="0068309D">
              <w:rPr>
                <w:rFonts w:asciiTheme="minorHAnsi" w:hAnsiTheme="minorHAnsi" w:cstheme="minorHAnsi"/>
                <w:spacing w:val="-1"/>
                <w:sz w:val="20"/>
                <w:szCs w:val="20"/>
                <w:rPrChange w:id="633" w:author="Leigh Owen" w:date="2020-09-07T18:13:00Z">
                  <w:rPr>
                    <w:rFonts w:ascii="Cordia New" w:hAnsi="Cordia New" w:cs="Cordia New"/>
                    <w:spacing w:val="-1"/>
                    <w:sz w:val="26"/>
                    <w:szCs w:val="26"/>
                  </w:rPr>
                </w:rPrChange>
              </w:rPr>
              <w:t>r</w:t>
            </w:r>
            <w:r w:rsidR="0001188E" w:rsidRPr="0068309D">
              <w:rPr>
                <w:rFonts w:asciiTheme="minorHAnsi" w:hAnsiTheme="minorHAnsi" w:cstheme="minorHAnsi"/>
                <w:sz w:val="20"/>
                <w:szCs w:val="20"/>
                <w:rPrChange w:id="634" w:author="Leigh Owen" w:date="2020-09-07T18:13:00Z">
                  <w:rPr>
                    <w:rFonts w:ascii="Cordia New" w:hAnsi="Cordia New" w:cs="Cordia New"/>
                    <w:sz w:val="26"/>
                    <w:szCs w:val="26"/>
                  </w:rPr>
                </w:rPrChange>
              </w:rPr>
              <w:t>e</w:t>
            </w:r>
            <w:r w:rsidR="0001188E" w:rsidRPr="0068309D">
              <w:rPr>
                <w:rFonts w:asciiTheme="minorHAnsi" w:hAnsiTheme="minorHAnsi" w:cstheme="minorHAnsi"/>
                <w:spacing w:val="1"/>
                <w:sz w:val="20"/>
                <w:szCs w:val="20"/>
                <w:rPrChange w:id="635" w:author="Leigh Owen" w:date="2020-09-07T18:13:00Z">
                  <w:rPr>
                    <w:rFonts w:ascii="Cordia New" w:hAnsi="Cordia New" w:cs="Cordia New"/>
                    <w:spacing w:val="1"/>
                    <w:sz w:val="26"/>
                    <w:szCs w:val="26"/>
                  </w:rPr>
                </w:rPrChange>
              </w:rPr>
              <w:t>c</w:t>
            </w:r>
            <w:r w:rsidR="0001188E" w:rsidRPr="0068309D">
              <w:rPr>
                <w:rFonts w:asciiTheme="minorHAnsi" w:hAnsiTheme="minorHAnsi" w:cstheme="minorHAnsi"/>
                <w:spacing w:val="-1"/>
                <w:sz w:val="20"/>
                <w:szCs w:val="20"/>
                <w:rPrChange w:id="636" w:author="Leigh Owen" w:date="2020-09-07T18:13:00Z">
                  <w:rPr>
                    <w:rFonts w:ascii="Cordia New" w:hAnsi="Cordia New" w:cs="Cordia New"/>
                    <w:spacing w:val="-1"/>
                    <w:sz w:val="26"/>
                    <w:szCs w:val="26"/>
                  </w:rPr>
                </w:rPrChange>
              </w:rPr>
              <w:t>r</w:t>
            </w:r>
            <w:r w:rsidR="0001188E" w:rsidRPr="0068309D">
              <w:rPr>
                <w:rFonts w:asciiTheme="minorHAnsi" w:hAnsiTheme="minorHAnsi" w:cstheme="minorHAnsi"/>
                <w:sz w:val="20"/>
                <w:szCs w:val="20"/>
                <w:rPrChange w:id="637" w:author="Leigh Owen" w:date="2020-09-07T18:13:00Z">
                  <w:rPr>
                    <w:rFonts w:ascii="Cordia New" w:hAnsi="Cordia New" w:cs="Cordia New"/>
                    <w:sz w:val="26"/>
                    <w:szCs w:val="26"/>
                  </w:rPr>
                </w:rPrChange>
              </w:rPr>
              <w:t>ea</w:t>
            </w:r>
            <w:r w:rsidR="0001188E" w:rsidRPr="0068309D">
              <w:rPr>
                <w:rFonts w:asciiTheme="minorHAnsi" w:hAnsiTheme="minorHAnsi" w:cstheme="minorHAnsi"/>
                <w:spacing w:val="2"/>
                <w:sz w:val="20"/>
                <w:szCs w:val="20"/>
                <w:rPrChange w:id="638" w:author="Leigh Owen" w:date="2020-09-07T18:13:00Z">
                  <w:rPr>
                    <w:rFonts w:ascii="Cordia New" w:hAnsi="Cordia New" w:cs="Cordia New"/>
                    <w:spacing w:val="2"/>
                    <w:sz w:val="26"/>
                    <w:szCs w:val="26"/>
                  </w:rPr>
                </w:rPrChange>
              </w:rPr>
              <w:t>t</w:t>
            </w:r>
            <w:r w:rsidR="0001188E" w:rsidRPr="0068309D">
              <w:rPr>
                <w:rFonts w:asciiTheme="minorHAnsi" w:hAnsiTheme="minorHAnsi" w:cstheme="minorHAnsi"/>
                <w:sz w:val="20"/>
                <w:szCs w:val="20"/>
                <w:rPrChange w:id="639" w:author="Leigh Owen" w:date="2020-09-07T18:13:00Z">
                  <w:rPr>
                    <w:rFonts w:ascii="Cordia New" w:hAnsi="Cordia New" w:cs="Cordia New"/>
                    <w:sz w:val="26"/>
                    <w:szCs w:val="26"/>
                  </w:rPr>
                </w:rPrChange>
              </w:rPr>
              <w:t>ion</w:t>
            </w:r>
            <w:r w:rsidR="0001188E" w:rsidRPr="0068309D">
              <w:rPr>
                <w:rFonts w:asciiTheme="minorHAnsi" w:hAnsiTheme="minorHAnsi" w:cstheme="minorHAnsi"/>
                <w:spacing w:val="-7"/>
                <w:sz w:val="20"/>
                <w:szCs w:val="20"/>
                <w:rPrChange w:id="640"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641" w:author="Leigh Owen" w:date="2020-09-07T18:13:00Z">
                  <w:rPr>
                    <w:rFonts w:ascii="Cordia New" w:hAnsi="Cordia New" w:cs="Cordia New"/>
                    <w:sz w:val="26"/>
                    <w:szCs w:val="26"/>
                  </w:rPr>
                </w:rPrChange>
              </w:rPr>
              <w:t>and</w:t>
            </w:r>
            <w:r w:rsidR="0001188E" w:rsidRPr="0068309D">
              <w:rPr>
                <w:rFonts w:asciiTheme="minorHAnsi" w:hAnsiTheme="minorHAnsi" w:cstheme="minorHAnsi"/>
                <w:spacing w:val="-6"/>
                <w:sz w:val="20"/>
                <w:szCs w:val="20"/>
                <w:rPrChange w:id="642"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643" w:author="Leigh Owen" w:date="2020-09-07T18:13:00Z">
                  <w:rPr>
                    <w:rFonts w:ascii="Cordia New" w:hAnsi="Cordia New" w:cs="Cordia New"/>
                    <w:sz w:val="26"/>
                    <w:szCs w:val="26"/>
                  </w:rPr>
                </w:rPrChange>
              </w:rPr>
              <w:t>f</w:t>
            </w:r>
            <w:r w:rsidR="0001188E" w:rsidRPr="0068309D">
              <w:rPr>
                <w:rFonts w:asciiTheme="minorHAnsi" w:hAnsiTheme="minorHAnsi" w:cstheme="minorHAnsi"/>
                <w:spacing w:val="1"/>
                <w:sz w:val="20"/>
                <w:szCs w:val="20"/>
                <w:rPrChange w:id="644" w:author="Leigh Owen" w:date="2020-09-07T18:13:00Z">
                  <w:rPr>
                    <w:rFonts w:ascii="Cordia New" w:hAnsi="Cordia New" w:cs="Cordia New"/>
                    <w:spacing w:val="1"/>
                    <w:sz w:val="26"/>
                    <w:szCs w:val="26"/>
                  </w:rPr>
                </w:rPrChange>
              </w:rPr>
              <w:t>i</w:t>
            </w:r>
            <w:r w:rsidR="0001188E" w:rsidRPr="0068309D">
              <w:rPr>
                <w:rFonts w:asciiTheme="minorHAnsi" w:hAnsiTheme="minorHAnsi" w:cstheme="minorHAnsi"/>
                <w:sz w:val="20"/>
                <w:szCs w:val="20"/>
                <w:rPrChange w:id="645" w:author="Leigh Owen" w:date="2020-09-07T18:13:00Z">
                  <w:rPr>
                    <w:rFonts w:ascii="Cordia New" w:hAnsi="Cordia New" w:cs="Cordia New"/>
                    <w:sz w:val="26"/>
                    <w:szCs w:val="26"/>
                  </w:rPr>
                </w:rPrChange>
              </w:rPr>
              <w:t>tne</w:t>
            </w:r>
            <w:r w:rsidR="0001188E" w:rsidRPr="0068309D">
              <w:rPr>
                <w:rFonts w:asciiTheme="minorHAnsi" w:hAnsiTheme="minorHAnsi" w:cstheme="minorHAnsi"/>
                <w:spacing w:val="1"/>
                <w:sz w:val="20"/>
                <w:szCs w:val="20"/>
                <w:rPrChange w:id="646" w:author="Leigh Owen" w:date="2020-09-07T18:13:00Z">
                  <w:rPr>
                    <w:rFonts w:ascii="Cordia New" w:hAnsi="Cordia New" w:cs="Cordia New"/>
                    <w:spacing w:val="1"/>
                    <w:sz w:val="26"/>
                    <w:szCs w:val="26"/>
                  </w:rPr>
                </w:rPrChange>
              </w:rPr>
              <w:t>s</w:t>
            </w:r>
            <w:r w:rsidR="0001188E" w:rsidRPr="0068309D">
              <w:rPr>
                <w:rFonts w:asciiTheme="minorHAnsi" w:hAnsiTheme="minorHAnsi" w:cstheme="minorHAnsi"/>
                <w:sz w:val="20"/>
                <w:szCs w:val="20"/>
                <w:rPrChange w:id="647" w:author="Leigh Owen" w:date="2020-09-07T18:13:00Z">
                  <w:rPr>
                    <w:rFonts w:ascii="Cordia New" w:hAnsi="Cordia New" w:cs="Cordia New"/>
                    <w:sz w:val="26"/>
                    <w:szCs w:val="26"/>
                  </w:rPr>
                </w:rPrChange>
              </w:rPr>
              <w:t>s</w:t>
            </w:r>
            <w:r w:rsidR="0001188E" w:rsidRPr="0068309D">
              <w:rPr>
                <w:rFonts w:asciiTheme="minorHAnsi" w:hAnsiTheme="minorHAnsi" w:cstheme="minorHAnsi"/>
                <w:spacing w:val="-7"/>
                <w:sz w:val="20"/>
                <w:szCs w:val="20"/>
                <w:rPrChange w:id="648"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pacing w:val="2"/>
                <w:sz w:val="20"/>
                <w:szCs w:val="20"/>
                <w:rPrChange w:id="649" w:author="Leigh Owen" w:date="2020-09-07T18:13:00Z">
                  <w:rPr>
                    <w:rFonts w:ascii="Cordia New" w:hAnsi="Cordia New" w:cs="Cordia New"/>
                    <w:spacing w:val="2"/>
                    <w:sz w:val="26"/>
                    <w:szCs w:val="26"/>
                  </w:rPr>
                </w:rPrChange>
              </w:rPr>
              <w:t>f</w:t>
            </w:r>
            <w:r w:rsidR="0001188E" w:rsidRPr="0068309D">
              <w:rPr>
                <w:rFonts w:asciiTheme="minorHAnsi" w:hAnsiTheme="minorHAnsi" w:cstheme="minorHAnsi"/>
                <w:spacing w:val="-3"/>
                <w:sz w:val="20"/>
                <w:szCs w:val="20"/>
                <w:rPrChange w:id="650" w:author="Leigh Owen" w:date="2020-09-07T18:13:00Z">
                  <w:rPr>
                    <w:rFonts w:ascii="Cordia New" w:hAnsi="Cordia New" w:cs="Cordia New"/>
                    <w:spacing w:val="-3"/>
                    <w:sz w:val="26"/>
                    <w:szCs w:val="26"/>
                  </w:rPr>
                </w:rPrChange>
              </w:rPr>
              <w:t>a</w:t>
            </w:r>
            <w:r w:rsidR="0001188E" w:rsidRPr="0068309D">
              <w:rPr>
                <w:rFonts w:asciiTheme="minorHAnsi" w:hAnsiTheme="minorHAnsi" w:cstheme="minorHAnsi"/>
                <w:sz w:val="20"/>
                <w:szCs w:val="20"/>
                <w:rPrChange w:id="651" w:author="Leigh Owen" w:date="2020-09-07T18:13:00Z">
                  <w:rPr>
                    <w:rFonts w:ascii="Cordia New" w:hAnsi="Cordia New" w:cs="Cordia New"/>
                    <w:sz w:val="26"/>
                    <w:szCs w:val="26"/>
                  </w:rPr>
                </w:rPrChange>
              </w:rPr>
              <w:t>c</w:t>
            </w:r>
            <w:r w:rsidR="0001188E" w:rsidRPr="0068309D">
              <w:rPr>
                <w:rFonts w:asciiTheme="minorHAnsi" w:hAnsiTheme="minorHAnsi" w:cstheme="minorHAnsi"/>
                <w:spacing w:val="-2"/>
                <w:sz w:val="20"/>
                <w:szCs w:val="20"/>
                <w:rPrChange w:id="652" w:author="Leigh Owen" w:date="2020-09-07T18:13:00Z">
                  <w:rPr>
                    <w:rFonts w:ascii="Cordia New" w:hAnsi="Cordia New" w:cs="Cordia New"/>
                    <w:spacing w:val="-2"/>
                    <w:sz w:val="26"/>
                    <w:szCs w:val="26"/>
                  </w:rPr>
                </w:rPrChange>
              </w:rPr>
              <w:t>i</w:t>
            </w:r>
            <w:r w:rsidR="0001188E" w:rsidRPr="0068309D">
              <w:rPr>
                <w:rFonts w:asciiTheme="minorHAnsi" w:hAnsiTheme="minorHAnsi" w:cstheme="minorHAnsi"/>
                <w:sz w:val="20"/>
                <w:szCs w:val="20"/>
                <w:rPrChange w:id="653" w:author="Leigh Owen" w:date="2020-09-07T18:13:00Z">
                  <w:rPr>
                    <w:rFonts w:ascii="Cordia New" w:hAnsi="Cordia New" w:cs="Cordia New"/>
                    <w:sz w:val="26"/>
                    <w:szCs w:val="26"/>
                  </w:rPr>
                </w:rPrChange>
              </w:rPr>
              <w:t>liti</w:t>
            </w:r>
            <w:r w:rsidR="0001188E" w:rsidRPr="0068309D">
              <w:rPr>
                <w:rFonts w:asciiTheme="minorHAnsi" w:hAnsiTheme="minorHAnsi" w:cstheme="minorHAnsi"/>
                <w:spacing w:val="-3"/>
                <w:sz w:val="20"/>
                <w:szCs w:val="20"/>
                <w:rPrChange w:id="654" w:author="Leigh Owen" w:date="2020-09-07T18:13:00Z">
                  <w:rPr>
                    <w:rFonts w:ascii="Cordia New" w:hAnsi="Cordia New" w:cs="Cordia New"/>
                    <w:spacing w:val="-3"/>
                    <w:sz w:val="26"/>
                    <w:szCs w:val="26"/>
                  </w:rPr>
                </w:rPrChange>
              </w:rPr>
              <w:t>e</w:t>
            </w:r>
            <w:r w:rsidR="0001188E" w:rsidRPr="0068309D">
              <w:rPr>
                <w:rFonts w:asciiTheme="minorHAnsi" w:hAnsiTheme="minorHAnsi" w:cstheme="minorHAnsi"/>
                <w:sz w:val="20"/>
                <w:szCs w:val="20"/>
                <w:rPrChange w:id="655" w:author="Leigh Owen" w:date="2020-09-07T18:13:00Z">
                  <w:rPr>
                    <w:rFonts w:ascii="Cordia New" w:hAnsi="Cordia New" w:cs="Cordia New"/>
                    <w:sz w:val="26"/>
                    <w:szCs w:val="26"/>
                  </w:rPr>
                </w:rPrChange>
              </w:rPr>
              <w:t>s</w:t>
            </w:r>
            <w:r w:rsidR="0001188E" w:rsidRPr="0068309D">
              <w:rPr>
                <w:rFonts w:asciiTheme="minorHAnsi" w:hAnsiTheme="minorHAnsi" w:cstheme="minorHAnsi"/>
                <w:spacing w:val="-5"/>
                <w:sz w:val="20"/>
                <w:szCs w:val="20"/>
                <w:rPrChange w:id="656" w:author="Leigh Owen" w:date="2020-09-07T18:13:00Z">
                  <w:rPr>
                    <w:rFonts w:ascii="Cordia New" w:hAnsi="Cordia New" w:cs="Cordia New"/>
                    <w:spacing w:val="-5"/>
                    <w:sz w:val="26"/>
                    <w:szCs w:val="26"/>
                  </w:rPr>
                </w:rPrChange>
              </w:rPr>
              <w:t xml:space="preserve"> </w:t>
            </w:r>
            <w:r w:rsidR="0001188E" w:rsidRPr="0068309D">
              <w:rPr>
                <w:rFonts w:asciiTheme="minorHAnsi" w:hAnsiTheme="minorHAnsi" w:cstheme="minorHAnsi"/>
                <w:sz w:val="20"/>
                <w:szCs w:val="20"/>
                <w:rPrChange w:id="657" w:author="Leigh Owen" w:date="2020-09-07T18:13:00Z">
                  <w:rPr>
                    <w:rFonts w:ascii="Cordia New" w:hAnsi="Cordia New" w:cs="Cordia New"/>
                    <w:sz w:val="26"/>
                    <w:szCs w:val="26"/>
                  </w:rPr>
                </w:rPrChange>
              </w:rPr>
              <w:t>are</w:t>
            </w:r>
            <w:r w:rsidR="0001188E" w:rsidRPr="0068309D">
              <w:rPr>
                <w:rFonts w:asciiTheme="minorHAnsi" w:hAnsiTheme="minorHAnsi" w:cstheme="minorHAnsi"/>
                <w:spacing w:val="-6"/>
                <w:sz w:val="20"/>
                <w:szCs w:val="20"/>
                <w:rPrChange w:id="658"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659" w:author="Leigh Owen" w:date="2020-09-07T18:13:00Z">
                  <w:rPr>
                    <w:rFonts w:ascii="Cordia New" w:hAnsi="Cordia New" w:cs="Cordia New"/>
                    <w:sz w:val="26"/>
                    <w:szCs w:val="26"/>
                  </w:rPr>
                </w:rPrChange>
              </w:rPr>
              <w:t>acce</w:t>
            </w:r>
            <w:r w:rsidR="0001188E" w:rsidRPr="0068309D">
              <w:rPr>
                <w:rFonts w:asciiTheme="minorHAnsi" w:hAnsiTheme="minorHAnsi" w:cstheme="minorHAnsi"/>
                <w:spacing w:val="-1"/>
                <w:sz w:val="20"/>
                <w:szCs w:val="20"/>
                <w:rPrChange w:id="660" w:author="Leigh Owen" w:date="2020-09-07T18:13:00Z">
                  <w:rPr>
                    <w:rFonts w:ascii="Cordia New" w:hAnsi="Cordia New" w:cs="Cordia New"/>
                    <w:spacing w:val="-1"/>
                    <w:sz w:val="26"/>
                    <w:szCs w:val="26"/>
                  </w:rPr>
                </w:rPrChange>
              </w:rPr>
              <w:t>s</w:t>
            </w:r>
            <w:r w:rsidR="0001188E" w:rsidRPr="0068309D">
              <w:rPr>
                <w:rFonts w:asciiTheme="minorHAnsi" w:hAnsiTheme="minorHAnsi" w:cstheme="minorHAnsi"/>
                <w:sz w:val="20"/>
                <w:szCs w:val="20"/>
                <w:rPrChange w:id="661" w:author="Leigh Owen" w:date="2020-09-07T18:13:00Z">
                  <w:rPr>
                    <w:rFonts w:ascii="Cordia New" w:hAnsi="Cordia New" w:cs="Cordia New"/>
                    <w:sz w:val="26"/>
                    <w:szCs w:val="26"/>
                  </w:rPr>
                </w:rPrChange>
              </w:rPr>
              <w:t>sib</w:t>
            </w:r>
            <w:r w:rsidR="0001188E" w:rsidRPr="0068309D">
              <w:rPr>
                <w:rFonts w:asciiTheme="minorHAnsi" w:hAnsiTheme="minorHAnsi" w:cstheme="minorHAnsi"/>
                <w:spacing w:val="1"/>
                <w:sz w:val="20"/>
                <w:szCs w:val="20"/>
                <w:rPrChange w:id="662" w:author="Leigh Owen" w:date="2020-09-07T18:13:00Z">
                  <w:rPr>
                    <w:rFonts w:ascii="Cordia New" w:hAnsi="Cordia New" w:cs="Cordia New"/>
                    <w:spacing w:val="1"/>
                    <w:sz w:val="26"/>
                    <w:szCs w:val="26"/>
                  </w:rPr>
                </w:rPrChange>
              </w:rPr>
              <w:t>l</w:t>
            </w:r>
            <w:r w:rsidR="0001188E" w:rsidRPr="0068309D">
              <w:rPr>
                <w:rFonts w:asciiTheme="minorHAnsi" w:hAnsiTheme="minorHAnsi" w:cstheme="minorHAnsi"/>
                <w:sz w:val="20"/>
                <w:szCs w:val="20"/>
                <w:rPrChange w:id="663" w:author="Leigh Owen" w:date="2020-09-07T18:13:00Z">
                  <w:rPr>
                    <w:rFonts w:ascii="Cordia New" w:hAnsi="Cordia New" w:cs="Cordia New"/>
                    <w:sz w:val="26"/>
                    <w:szCs w:val="26"/>
                  </w:rPr>
                </w:rPrChange>
              </w:rPr>
              <w:t>e</w:t>
            </w:r>
            <w:r w:rsidR="0001188E" w:rsidRPr="0068309D">
              <w:rPr>
                <w:rFonts w:asciiTheme="minorHAnsi" w:hAnsiTheme="minorHAnsi" w:cstheme="minorHAnsi"/>
                <w:spacing w:val="-8"/>
                <w:sz w:val="20"/>
                <w:szCs w:val="20"/>
                <w:rPrChange w:id="664" w:author="Leigh Owen" w:date="2020-09-07T18:13:00Z">
                  <w:rPr>
                    <w:rFonts w:ascii="Cordia New" w:hAnsi="Cordia New" w:cs="Cordia New"/>
                    <w:spacing w:val="-8"/>
                    <w:sz w:val="26"/>
                    <w:szCs w:val="26"/>
                  </w:rPr>
                </w:rPrChange>
              </w:rPr>
              <w:t xml:space="preserve"> </w:t>
            </w:r>
            <w:r w:rsidR="0001188E" w:rsidRPr="0068309D">
              <w:rPr>
                <w:rFonts w:asciiTheme="minorHAnsi" w:hAnsiTheme="minorHAnsi" w:cstheme="minorHAnsi"/>
                <w:sz w:val="20"/>
                <w:szCs w:val="20"/>
                <w:rPrChange w:id="665" w:author="Leigh Owen" w:date="2020-09-07T18:13:00Z">
                  <w:rPr>
                    <w:rFonts w:ascii="Cordia New" w:hAnsi="Cordia New" w:cs="Cordia New"/>
                    <w:sz w:val="26"/>
                    <w:szCs w:val="26"/>
                  </w:rPr>
                </w:rPrChange>
              </w:rPr>
              <w:t>in</w:t>
            </w:r>
            <w:r w:rsidR="0001188E" w:rsidRPr="0068309D">
              <w:rPr>
                <w:rFonts w:asciiTheme="minorHAnsi" w:hAnsiTheme="minorHAnsi" w:cstheme="minorHAnsi"/>
                <w:spacing w:val="-6"/>
                <w:sz w:val="20"/>
                <w:szCs w:val="20"/>
                <w:rPrChange w:id="666"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pacing w:val="-1"/>
                <w:sz w:val="20"/>
                <w:szCs w:val="20"/>
                <w:rPrChange w:id="667" w:author="Leigh Owen" w:date="2020-09-07T18:13:00Z">
                  <w:rPr>
                    <w:rFonts w:ascii="Cordia New" w:hAnsi="Cordia New" w:cs="Cordia New"/>
                    <w:spacing w:val="-1"/>
                    <w:sz w:val="26"/>
                    <w:szCs w:val="26"/>
                  </w:rPr>
                </w:rPrChange>
              </w:rPr>
              <w:t>l</w:t>
            </w:r>
            <w:r w:rsidR="0001188E" w:rsidRPr="0068309D">
              <w:rPr>
                <w:rFonts w:asciiTheme="minorHAnsi" w:hAnsiTheme="minorHAnsi" w:cstheme="minorHAnsi"/>
                <w:sz w:val="20"/>
                <w:szCs w:val="20"/>
                <w:rPrChange w:id="668" w:author="Leigh Owen" w:date="2020-09-07T18:13:00Z">
                  <w:rPr>
                    <w:rFonts w:ascii="Cordia New" w:hAnsi="Cordia New" w:cs="Cordia New"/>
                    <w:sz w:val="26"/>
                    <w:szCs w:val="26"/>
                  </w:rPr>
                </w:rPrChange>
              </w:rPr>
              <w:t>ine</w:t>
            </w:r>
            <w:r w:rsidR="0001188E" w:rsidRPr="0068309D">
              <w:rPr>
                <w:rFonts w:asciiTheme="minorHAnsi" w:hAnsiTheme="minorHAnsi" w:cstheme="minorHAnsi"/>
                <w:spacing w:val="-7"/>
                <w:sz w:val="20"/>
                <w:szCs w:val="20"/>
                <w:rPrChange w:id="669"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670" w:author="Leigh Owen" w:date="2020-09-07T18:13:00Z">
                  <w:rPr>
                    <w:rFonts w:ascii="Cordia New" w:hAnsi="Cordia New" w:cs="Cordia New"/>
                    <w:sz w:val="26"/>
                    <w:szCs w:val="26"/>
                  </w:rPr>
                </w:rPrChange>
              </w:rPr>
              <w:t>w</w:t>
            </w:r>
            <w:r w:rsidR="0001188E" w:rsidRPr="0068309D">
              <w:rPr>
                <w:rFonts w:asciiTheme="minorHAnsi" w:hAnsiTheme="minorHAnsi" w:cstheme="minorHAnsi"/>
                <w:spacing w:val="1"/>
                <w:sz w:val="20"/>
                <w:szCs w:val="20"/>
                <w:rPrChange w:id="671" w:author="Leigh Owen" w:date="2020-09-07T18:13:00Z">
                  <w:rPr>
                    <w:rFonts w:ascii="Cordia New" w:hAnsi="Cordia New" w:cs="Cordia New"/>
                    <w:spacing w:val="1"/>
                    <w:sz w:val="26"/>
                    <w:szCs w:val="26"/>
                  </w:rPr>
                </w:rPrChange>
              </w:rPr>
              <w:t>i</w:t>
            </w:r>
            <w:r w:rsidR="0001188E" w:rsidRPr="0068309D">
              <w:rPr>
                <w:rFonts w:asciiTheme="minorHAnsi" w:hAnsiTheme="minorHAnsi" w:cstheme="minorHAnsi"/>
                <w:sz w:val="20"/>
                <w:szCs w:val="20"/>
                <w:rPrChange w:id="672" w:author="Leigh Owen" w:date="2020-09-07T18:13:00Z">
                  <w:rPr>
                    <w:rFonts w:ascii="Cordia New" w:hAnsi="Cordia New" w:cs="Cordia New"/>
                    <w:sz w:val="26"/>
                    <w:szCs w:val="26"/>
                  </w:rPr>
                </w:rPrChange>
              </w:rPr>
              <w:t>th</w:t>
            </w:r>
            <w:r w:rsidR="0001188E" w:rsidRPr="0068309D">
              <w:rPr>
                <w:rFonts w:asciiTheme="minorHAnsi" w:hAnsiTheme="minorHAnsi" w:cstheme="minorHAnsi"/>
                <w:spacing w:val="-6"/>
                <w:sz w:val="20"/>
                <w:szCs w:val="20"/>
                <w:rPrChange w:id="673"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674" w:author="Leigh Owen" w:date="2020-09-07T18:13:00Z">
                  <w:rPr>
                    <w:rFonts w:ascii="Cordia New" w:hAnsi="Cordia New" w:cs="Cordia New"/>
                    <w:sz w:val="26"/>
                    <w:szCs w:val="26"/>
                  </w:rPr>
                </w:rPrChange>
              </w:rPr>
              <w:t>rele</w:t>
            </w:r>
            <w:r w:rsidR="0001188E" w:rsidRPr="0068309D">
              <w:rPr>
                <w:rFonts w:asciiTheme="minorHAnsi" w:hAnsiTheme="minorHAnsi" w:cstheme="minorHAnsi"/>
                <w:spacing w:val="-1"/>
                <w:sz w:val="20"/>
                <w:szCs w:val="20"/>
                <w:rPrChange w:id="675" w:author="Leigh Owen" w:date="2020-09-07T18:13:00Z">
                  <w:rPr>
                    <w:rFonts w:ascii="Cordia New" w:hAnsi="Cordia New" w:cs="Cordia New"/>
                    <w:spacing w:val="-1"/>
                    <w:sz w:val="26"/>
                    <w:szCs w:val="26"/>
                  </w:rPr>
                </w:rPrChange>
              </w:rPr>
              <w:t>v</w:t>
            </w:r>
            <w:r w:rsidR="0001188E" w:rsidRPr="0068309D">
              <w:rPr>
                <w:rFonts w:asciiTheme="minorHAnsi" w:hAnsiTheme="minorHAnsi" w:cstheme="minorHAnsi"/>
                <w:sz w:val="20"/>
                <w:szCs w:val="20"/>
                <w:rPrChange w:id="676" w:author="Leigh Owen" w:date="2020-09-07T18:13:00Z">
                  <w:rPr>
                    <w:rFonts w:ascii="Cordia New" w:hAnsi="Cordia New" w:cs="Cordia New"/>
                    <w:sz w:val="26"/>
                    <w:szCs w:val="26"/>
                  </w:rPr>
                </w:rPrChange>
              </w:rPr>
              <w:t>ant</w:t>
            </w:r>
            <w:r w:rsidR="0001188E" w:rsidRPr="0068309D">
              <w:rPr>
                <w:rFonts w:asciiTheme="minorHAnsi" w:hAnsiTheme="minorHAnsi" w:cstheme="minorHAnsi"/>
                <w:w w:val="99"/>
                <w:sz w:val="20"/>
                <w:szCs w:val="20"/>
                <w:rPrChange w:id="677" w:author="Leigh Owen" w:date="2020-09-07T18:13:00Z">
                  <w:rPr>
                    <w:rFonts w:ascii="Cordia New" w:hAnsi="Cordia New" w:cs="Cordia New"/>
                    <w:w w:val="99"/>
                    <w:sz w:val="26"/>
                    <w:szCs w:val="26"/>
                  </w:rPr>
                </w:rPrChange>
              </w:rPr>
              <w:t xml:space="preserve"> </w:t>
            </w:r>
            <w:r w:rsidR="0001188E" w:rsidRPr="0068309D">
              <w:rPr>
                <w:rFonts w:asciiTheme="minorHAnsi" w:hAnsiTheme="minorHAnsi" w:cstheme="minorHAnsi"/>
                <w:sz w:val="20"/>
                <w:szCs w:val="20"/>
                <w:rPrChange w:id="678" w:author="Leigh Owen" w:date="2020-09-07T18:13:00Z">
                  <w:rPr>
                    <w:rFonts w:ascii="Cordia New" w:hAnsi="Cordia New" w:cs="Cordia New"/>
                    <w:sz w:val="26"/>
                    <w:szCs w:val="26"/>
                  </w:rPr>
                </w:rPrChange>
              </w:rPr>
              <w:t>hea</w:t>
            </w:r>
            <w:r w:rsidR="0001188E" w:rsidRPr="0068309D">
              <w:rPr>
                <w:rFonts w:asciiTheme="minorHAnsi" w:hAnsiTheme="minorHAnsi" w:cstheme="minorHAnsi"/>
                <w:spacing w:val="1"/>
                <w:sz w:val="20"/>
                <w:szCs w:val="20"/>
                <w:rPrChange w:id="679" w:author="Leigh Owen" w:date="2020-09-07T18:13:00Z">
                  <w:rPr>
                    <w:rFonts w:ascii="Cordia New" w:hAnsi="Cordia New" w:cs="Cordia New"/>
                    <w:spacing w:val="1"/>
                    <w:sz w:val="26"/>
                    <w:szCs w:val="26"/>
                  </w:rPr>
                </w:rPrChange>
              </w:rPr>
              <w:t>l</w:t>
            </w:r>
            <w:r w:rsidR="0001188E" w:rsidRPr="0068309D">
              <w:rPr>
                <w:rFonts w:asciiTheme="minorHAnsi" w:hAnsiTheme="minorHAnsi" w:cstheme="minorHAnsi"/>
                <w:sz w:val="20"/>
                <w:szCs w:val="20"/>
                <w:rPrChange w:id="680" w:author="Leigh Owen" w:date="2020-09-07T18:13:00Z">
                  <w:rPr>
                    <w:rFonts w:ascii="Cordia New" w:hAnsi="Cordia New" w:cs="Cordia New"/>
                    <w:sz w:val="26"/>
                    <w:szCs w:val="26"/>
                  </w:rPr>
                </w:rPrChange>
              </w:rPr>
              <w:t>th</w:t>
            </w:r>
            <w:r w:rsidR="0001188E" w:rsidRPr="0068309D">
              <w:rPr>
                <w:rFonts w:asciiTheme="minorHAnsi" w:hAnsiTheme="minorHAnsi" w:cstheme="minorHAnsi"/>
                <w:spacing w:val="-8"/>
                <w:sz w:val="20"/>
                <w:szCs w:val="20"/>
                <w:rPrChange w:id="681" w:author="Leigh Owen" w:date="2020-09-07T18:13:00Z">
                  <w:rPr>
                    <w:rFonts w:ascii="Cordia New" w:hAnsi="Cordia New" w:cs="Cordia New"/>
                    <w:spacing w:val="-8"/>
                    <w:sz w:val="26"/>
                    <w:szCs w:val="26"/>
                  </w:rPr>
                </w:rPrChange>
              </w:rPr>
              <w:t xml:space="preserve"> </w:t>
            </w:r>
            <w:r w:rsidR="0001188E" w:rsidRPr="0068309D">
              <w:rPr>
                <w:rFonts w:asciiTheme="minorHAnsi" w:hAnsiTheme="minorHAnsi" w:cstheme="minorHAnsi"/>
                <w:sz w:val="20"/>
                <w:szCs w:val="20"/>
                <w:rPrChange w:id="682" w:author="Leigh Owen" w:date="2020-09-07T18:13:00Z">
                  <w:rPr>
                    <w:rFonts w:ascii="Cordia New" w:hAnsi="Cordia New" w:cs="Cordia New"/>
                    <w:sz w:val="26"/>
                    <w:szCs w:val="26"/>
                  </w:rPr>
                </w:rPrChange>
              </w:rPr>
              <w:t>guide</w:t>
            </w:r>
            <w:r w:rsidR="0001188E" w:rsidRPr="0068309D">
              <w:rPr>
                <w:rFonts w:asciiTheme="minorHAnsi" w:hAnsiTheme="minorHAnsi" w:cstheme="minorHAnsi"/>
                <w:spacing w:val="1"/>
                <w:sz w:val="20"/>
                <w:szCs w:val="20"/>
                <w:rPrChange w:id="683" w:author="Leigh Owen" w:date="2020-09-07T18:13:00Z">
                  <w:rPr>
                    <w:rFonts w:ascii="Cordia New" w:hAnsi="Cordia New" w:cs="Cordia New"/>
                    <w:spacing w:val="1"/>
                    <w:sz w:val="26"/>
                    <w:szCs w:val="26"/>
                  </w:rPr>
                </w:rPrChange>
              </w:rPr>
              <w:t>l</w:t>
            </w:r>
            <w:r w:rsidR="0001188E" w:rsidRPr="0068309D">
              <w:rPr>
                <w:rFonts w:asciiTheme="minorHAnsi" w:hAnsiTheme="minorHAnsi" w:cstheme="minorHAnsi"/>
                <w:sz w:val="20"/>
                <w:szCs w:val="20"/>
                <w:rPrChange w:id="684" w:author="Leigh Owen" w:date="2020-09-07T18:13:00Z">
                  <w:rPr>
                    <w:rFonts w:ascii="Cordia New" w:hAnsi="Cordia New" w:cs="Cordia New"/>
                    <w:sz w:val="26"/>
                    <w:szCs w:val="26"/>
                  </w:rPr>
                </w:rPrChange>
              </w:rPr>
              <w:t>in</w:t>
            </w:r>
            <w:r w:rsidR="0001188E" w:rsidRPr="0068309D">
              <w:rPr>
                <w:rFonts w:asciiTheme="minorHAnsi" w:hAnsiTheme="minorHAnsi" w:cstheme="minorHAnsi"/>
                <w:spacing w:val="-3"/>
                <w:sz w:val="20"/>
                <w:szCs w:val="20"/>
                <w:rPrChange w:id="685" w:author="Leigh Owen" w:date="2020-09-07T18:13:00Z">
                  <w:rPr>
                    <w:rFonts w:ascii="Cordia New" w:hAnsi="Cordia New" w:cs="Cordia New"/>
                    <w:spacing w:val="-3"/>
                    <w:sz w:val="26"/>
                    <w:szCs w:val="26"/>
                  </w:rPr>
                </w:rPrChange>
              </w:rPr>
              <w:t>e</w:t>
            </w:r>
            <w:r w:rsidR="0001188E" w:rsidRPr="0068309D">
              <w:rPr>
                <w:rFonts w:asciiTheme="minorHAnsi" w:hAnsiTheme="minorHAnsi" w:cstheme="minorHAnsi"/>
                <w:sz w:val="20"/>
                <w:szCs w:val="20"/>
                <w:rPrChange w:id="686" w:author="Leigh Owen" w:date="2020-09-07T18:13:00Z">
                  <w:rPr>
                    <w:rFonts w:ascii="Cordia New" w:hAnsi="Cordia New" w:cs="Cordia New"/>
                    <w:sz w:val="26"/>
                    <w:szCs w:val="26"/>
                  </w:rPr>
                </w:rPrChange>
              </w:rPr>
              <w:t>s</w:t>
            </w:r>
            <w:r w:rsidR="0001188E" w:rsidRPr="0068309D">
              <w:rPr>
                <w:rFonts w:asciiTheme="minorHAnsi" w:hAnsiTheme="minorHAnsi" w:cstheme="minorHAnsi"/>
                <w:spacing w:val="-6"/>
                <w:sz w:val="20"/>
                <w:szCs w:val="20"/>
                <w:rPrChange w:id="687"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688" w:author="Leigh Owen" w:date="2020-09-07T18:13:00Z">
                  <w:rPr>
                    <w:rFonts w:ascii="Cordia New" w:hAnsi="Cordia New" w:cs="Cordia New"/>
                    <w:sz w:val="26"/>
                    <w:szCs w:val="26"/>
                  </w:rPr>
                </w:rPrChange>
              </w:rPr>
              <w:t>and</w:t>
            </w:r>
            <w:r w:rsidR="0001188E" w:rsidRPr="0068309D">
              <w:rPr>
                <w:rFonts w:asciiTheme="minorHAnsi" w:hAnsiTheme="minorHAnsi" w:cstheme="minorHAnsi"/>
                <w:spacing w:val="-6"/>
                <w:sz w:val="20"/>
                <w:szCs w:val="20"/>
                <w:rPrChange w:id="689"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690" w:author="Leigh Owen" w:date="2020-09-07T18:13:00Z">
                  <w:rPr>
                    <w:rFonts w:ascii="Cordia New" w:hAnsi="Cordia New" w:cs="Cordia New"/>
                    <w:sz w:val="26"/>
                    <w:szCs w:val="26"/>
                  </w:rPr>
                </w:rPrChange>
              </w:rPr>
              <w:t>d</w:t>
            </w:r>
            <w:r w:rsidR="0001188E" w:rsidRPr="0068309D">
              <w:rPr>
                <w:rFonts w:asciiTheme="minorHAnsi" w:hAnsiTheme="minorHAnsi" w:cstheme="minorHAnsi"/>
                <w:spacing w:val="1"/>
                <w:sz w:val="20"/>
                <w:szCs w:val="20"/>
                <w:rPrChange w:id="691" w:author="Leigh Owen" w:date="2020-09-07T18:13:00Z">
                  <w:rPr>
                    <w:rFonts w:ascii="Cordia New" w:hAnsi="Cordia New" w:cs="Cordia New"/>
                    <w:spacing w:val="1"/>
                    <w:sz w:val="26"/>
                    <w:szCs w:val="26"/>
                  </w:rPr>
                </w:rPrChange>
              </w:rPr>
              <w:t>i</w:t>
            </w:r>
            <w:r w:rsidR="0001188E" w:rsidRPr="0068309D">
              <w:rPr>
                <w:rFonts w:asciiTheme="minorHAnsi" w:hAnsiTheme="minorHAnsi" w:cstheme="minorHAnsi"/>
                <w:spacing w:val="-1"/>
                <w:sz w:val="20"/>
                <w:szCs w:val="20"/>
                <w:rPrChange w:id="692" w:author="Leigh Owen" w:date="2020-09-07T18:13:00Z">
                  <w:rPr>
                    <w:rFonts w:ascii="Cordia New" w:hAnsi="Cordia New" w:cs="Cordia New"/>
                    <w:spacing w:val="-1"/>
                    <w:sz w:val="26"/>
                    <w:szCs w:val="26"/>
                  </w:rPr>
                </w:rPrChange>
              </w:rPr>
              <w:t>r</w:t>
            </w:r>
            <w:r w:rsidR="0001188E" w:rsidRPr="0068309D">
              <w:rPr>
                <w:rFonts w:asciiTheme="minorHAnsi" w:hAnsiTheme="minorHAnsi" w:cstheme="minorHAnsi"/>
                <w:sz w:val="20"/>
                <w:szCs w:val="20"/>
                <w:rPrChange w:id="693" w:author="Leigh Owen" w:date="2020-09-07T18:13:00Z">
                  <w:rPr>
                    <w:rFonts w:ascii="Cordia New" w:hAnsi="Cordia New" w:cs="Cordia New"/>
                    <w:sz w:val="26"/>
                    <w:szCs w:val="26"/>
                  </w:rPr>
                </w:rPrChange>
              </w:rPr>
              <w:t>e</w:t>
            </w:r>
            <w:r w:rsidR="0001188E" w:rsidRPr="0068309D">
              <w:rPr>
                <w:rFonts w:asciiTheme="minorHAnsi" w:hAnsiTheme="minorHAnsi" w:cstheme="minorHAnsi"/>
                <w:spacing w:val="1"/>
                <w:sz w:val="20"/>
                <w:szCs w:val="20"/>
                <w:rPrChange w:id="694" w:author="Leigh Owen" w:date="2020-09-07T18:13:00Z">
                  <w:rPr>
                    <w:rFonts w:ascii="Cordia New" w:hAnsi="Cordia New" w:cs="Cordia New"/>
                    <w:spacing w:val="1"/>
                    <w:sz w:val="26"/>
                    <w:szCs w:val="26"/>
                  </w:rPr>
                </w:rPrChange>
              </w:rPr>
              <w:t>c</w:t>
            </w:r>
            <w:r w:rsidR="0001188E" w:rsidRPr="0068309D">
              <w:rPr>
                <w:rFonts w:asciiTheme="minorHAnsi" w:hAnsiTheme="minorHAnsi" w:cstheme="minorHAnsi"/>
                <w:sz w:val="20"/>
                <w:szCs w:val="20"/>
                <w:rPrChange w:id="695" w:author="Leigh Owen" w:date="2020-09-07T18:13:00Z">
                  <w:rPr>
                    <w:rFonts w:ascii="Cordia New" w:hAnsi="Cordia New" w:cs="Cordia New"/>
                    <w:sz w:val="26"/>
                    <w:szCs w:val="26"/>
                  </w:rPr>
                </w:rPrChange>
              </w:rPr>
              <w:t>ti</w:t>
            </w:r>
            <w:r w:rsidR="0001188E" w:rsidRPr="0068309D">
              <w:rPr>
                <w:rFonts w:asciiTheme="minorHAnsi" w:hAnsiTheme="minorHAnsi" w:cstheme="minorHAnsi"/>
                <w:spacing w:val="-5"/>
                <w:sz w:val="20"/>
                <w:szCs w:val="20"/>
                <w:rPrChange w:id="696" w:author="Leigh Owen" w:date="2020-09-07T18:13:00Z">
                  <w:rPr>
                    <w:rFonts w:ascii="Cordia New" w:hAnsi="Cordia New" w:cs="Cordia New"/>
                    <w:spacing w:val="-5"/>
                    <w:sz w:val="26"/>
                    <w:szCs w:val="26"/>
                  </w:rPr>
                </w:rPrChange>
              </w:rPr>
              <w:t>v</w:t>
            </w:r>
            <w:r w:rsidR="0001188E" w:rsidRPr="0068309D">
              <w:rPr>
                <w:rFonts w:asciiTheme="minorHAnsi" w:hAnsiTheme="minorHAnsi" w:cstheme="minorHAnsi"/>
                <w:sz w:val="20"/>
                <w:szCs w:val="20"/>
                <w:rPrChange w:id="697" w:author="Leigh Owen" w:date="2020-09-07T18:13:00Z">
                  <w:rPr>
                    <w:rFonts w:ascii="Cordia New" w:hAnsi="Cordia New" w:cs="Cordia New"/>
                    <w:sz w:val="26"/>
                    <w:szCs w:val="26"/>
                  </w:rPr>
                </w:rPrChange>
              </w:rPr>
              <w:t>e</w:t>
            </w:r>
            <w:r w:rsidR="0001188E" w:rsidRPr="0068309D">
              <w:rPr>
                <w:rFonts w:asciiTheme="minorHAnsi" w:hAnsiTheme="minorHAnsi" w:cstheme="minorHAnsi"/>
                <w:spacing w:val="3"/>
                <w:sz w:val="20"/>
                <w:szCs w:val="20"/>
                <w:rPrChange w:id="698" w:author="Leigh Owen" w:date="2020-09-07T18:13:00Z">
                  <w:rPr>
                    <w:rFonts w:ascii="Cordia New" w:hAnsi="Cordia New" w:cs="Cordia New"/>
                    <w:spacing w:val="3"/>
                    <w:sz w:val="26"/>
                    <w:szCs w:val="26"/>
                  </w:rPr>
                </w:rPrChange>
              </w:rPr>
              <w:t>s</w:t>
            </w:r>
            <w:r w:rsidR="0001188E" w:rsidRPr="0068309D">
              <w:rPr>
                <w:rFonts w:asciiTheme="minorHAnsi" w:hAnsiTheme="minorHAnsi" w:cstheme="minorHAnsi"/>
                <w:sz w:val="20"/>
                <w:szCs w:val="20"/>
                <w:rPrChange w:id="699" w:author="Leigh Owen" w:date="2020-09-07T18:13:00Z">
                  <w:rPr>
                    <w:rFonts w:ascii="Cordia New" w:hAnsi="Cordia New" w:cs="Cordia New"/>
                    <w:sz w:val="26"/>
                    <w:szCs w:val="26"/>
                  </w:rPr>
                </w:rPrChange>
              </w:rPr>
              <w:t>.</w:t>
            </w:r>
            <w:r w:rsidR="0001188E" w:rsidRPr="0068309D">
              <w:rPr>
                <w:rFonts w:asciiTheme="minorHAnsi" w:hAnsiTheme="minorHAnsi" w:cstheme="minorHAnsi"/>
                <w:spacing w:val="-8"/>
                <w:sz w:val="20"/>
                <w:szCs w:val="20"/>
                <w:rPrChange w:id="700" w:author="Leigh Owen" w:date="2020-09-07T18:13:00Z">
                  <w:rPr>
                    <w:rFonts w:ascii="Cordia New" w:hAnsi="Cordia New" w:cs="Cordia New"/>
                    <w:spacing w:val="-8"/>
                    <w:sz w:val="26"/>
                    <w:szCs w:val="26"/>
                  </w:rPr>
                </w:rPrChange>
              </w:rPr>
              <w:t xml:space="preserve"> </w:t>
            </w:r>
            <w:r w:rsidR="0001188E" w:rsidRPr="0068309D">
              <w:rPr>
                <w:rFonts w:asciiTheme="minorHAnsi" w:hAnsiTheme="minorHAnsi" w:cstheme="minorHAnsi"/>
                <w:sz w:val="20"/>
                <w:szCs w:val="20"/>
                <w:rPrChange w:id="701" w:author="Leigh Owen" w:date="2020-09-07T18:13:00Z">
                  <w:rPr>
                    <w:rFonts w:ascii="Cordia New" w:hAnsi="Cordia New" w:cs="Cordia New"/>
                    <w:sz w:val="26"/>
                    <w:szCs w:val="26"/>
                  </w:rPr>
                </w:rPrChange>
              </w:rPr>
              <w:t>This</w:t>
            </w:r>
            <w:r w:rsidR="0001188E" w:rsidRPr="0068309D">
              <w:rPr>
                <w:rFonts w:asciiTheme="minorHAnsi" w:hAnsiTheme="minorHAnsi" w:cstheme="minorHAnsi"/>
                <w:spacing w:val="-6"/>
                <w:sz w:val="20"/>
                <w:szCs w:val="20"/>
                <w:rPrChange w:id="702"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pacing w:val="-2"/>
                <w:sz w:val="20"/>
                <w:szCs w:val="20"/>
                <w:rPrChange w:id="703" w:author="Leigh Owen" w:date="2020-09-07T18:13:00Z">
                  <w:rPr>
                    <w:rFonts w:ascii="Cordia New" w:hAnsi="Cordia New" w:cs="Cordia New"/>
                    <w:spacing w:val="-2"/>
                    <w:sz w:val="26"/>
                    <w:szCs w:val="26"/>
                  </w:rPr>
                </w:rPrChange>
              </w:rPr>
              <w:t>m</w:t>
            </w:r>
            <w:r w:rsidR="0001188E" w:rsidRPr="0068309D">
              <w:rPr>
                <w:rFonts w:asciiTheme="minorHAnsi" w:hAnsiTheme="minorHAnsi" w:cstheme="minorHAnsi"/>
                <w:sz w:val="20"/>
                <w:szCs w:val="20"/>
                <w:rPrChange w:id="704" w:author="Leigh Owen" w:date="2020-09-07T18:13:00Z">
                  <w:rPr>
                    <w:rFonts w:ascii="Cordia New" w:hAnsi="Cordia New" w:cs="Cordia New"/>
                    <w:sz w:val="26"/>
                    <w:szCs w:val="26"/>
                  </w:rPr>
                </w:rPrChange>
              </w:rPr>
              <w:t>eans</w:t>
            </w:r>
            <w:r w:rsidR="0001188E" w:rsidRPr="0068309D">
              <w:rPr>
                <w:rFonts w:asciiTheme="minorHAnsi" w:hAnsiTheme="minorHAnsi" w:cstheme="minorHAnsi"/>
                <w:spacing w:val="-6"/>
                <w:sz w:val="20"/>
                <w:szCs w:val="20"/>
                <w:rPrChange w:id="705"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pacing w:val="2"/>
                <w:sz w:val="20"/>
                <w:szCs w:val="20"/>
                <w:rPrChange w:id="706" w:author="Leigh Owen" w:date="2020-09-07T18:13:00Z">
                  <w:rPr>
                    <w:rFonts w:ascii="Cordia New" w:hAnsi="Cordia New" w:cs="Cordia New"/>
                    <w:spacing w:val="2"/>
                    <w:sz w:val="26"/>
                    <w:szCs w:val="26"/>
                  </w:rPr>
                </w:rPrChange>
              </w:rPr>
              <w:t>f</w:t>
            </w:r>
            <w:r w:rsidR="0001188E" w:rsidRPr="0068309D">
              <w:rPr>
                <w:rFonts w:asciiTheme="minorHAnsi" w:hAnsiTheme="minorHAnsi" w:cstheme="minorHAnsi"/>
                <w:spacing w:val="-3"/>
                <w:sz w:val="20"/>
                <w:szCs w:val="20"/>
                <w:rPrChange w:id="707" w:author="Leigh Owen" w:date="2020-09-07T18:13:00Z">
                  <w:rPr>
                    <w:rFonts w:ascii="Cordia New" w:hAnsi="Cordia New" w:cs="Cordia New"/>
                    <w:spacing w:val="-3"/>
                    <w:sz w:val="26"/>
                    <w:szCs w:val="26"/>
                  </w:rPr>
                </w:rPrChange>
              </w:rPr>
              <w:t>a</w:t>
            </w:r>
            <w:r w:rsidR="0001188E" w:rsidRPr="0068309D">
              <w:rPr>
                <w:rFonts w:asciiTheme="minorHAnsi" w:hAnsiTheme="minorHAnsi" w:cstheme="minorHAnsi"/>
                <w:sz w:val="20"/>
                <w:szCs w:val="20"/>
                <w:rPrChange w:id="708" w:author="Leigh Owen" w:date="2020-09-07T18:13:00Z">
                  <w:rPr>
                    <w:rFonts w:ascii="Cordia New" w:hAnsi="Cordia New" w:cs="Cordia New"/>
                    <w:sz w:val="26"/>
                    <w:szCs w:val="26"/>
                  </w:rPr>
                </w:rPrChange>
              </w:rPr>
              <w:t>ci</w:t>
            </w:r>
            <w:r w:rsidR="0001188E" w:rsidRPr="0068309D">
              <w:rPr>
                <w:rFonts w:asciiTheme="minorHAnsi" w:hAnsiTheme="minorHAnsi" w:cstheme="minorHAnsi"/>
                <w:spacing w:val="-2"/>
                <w:sz w:val="20"/>
                <w:szCs w:val="20"/>
                <w:rPrChange w:id="709" w:author="Leigh Owen" w:date="2020-09-07T18:13:00Z">
                  <w:rPr>
                    <w:rFonts w:ascii="Cordia New" w:hAnsi="Cordia New" w:cs="Cordia New"/>
                    <w:spacing w:val="-2"/>
                    <w:sz w:val="26"/>
                    <w:szCs w:val="26"/>
                  </w:rPr>
                </w:rPrChange>
              </w:rPr>
              <w:t>l</w:t>
            </w:r>
            <w:r w:rsidR="0001188E" w:rsidRPr="0068309D">
              <w:rPr>
                <w:rFonts w:asciiTheme="minorHAnsi" w:hAnsiTheme="minorHAnsi" w:cstheme="minorHAnsi"/>
                <w:sz w:val="20"/>
                <w:szCs w:val="20"/>
                <w:rPrChange w:id="710" w:author="Leigh Owen" w:date="2020-09-07T18:13:00Z">
                  <w:rPr>
                    <w:rFonts w:ascii="Cordia New" w:hAnsi="Cordia New" w:cs="Cordia New"/>
                    <w:sz w:val="26"/>
                    <w:szCs w:val="26"/>
                  </w:rPr>
                </w:rPrChange>
              </w:rPr>
              <w:t>iti</w:t>
            </w:r>
            <w:r w:rsidR="0001188E" w:rsidRPr="0068309D">
              <w:rPr>
                <w:rFonts w:asciiTheme="minorHAnsi" w:hAnsiTheme="minorHAnsi" w:cstheme="minorHAnsi"/>
                <w:spacing w:val="-3"/>
                <w:sz w:val="20"/>
                <w:szCs w:val="20"/>
                <w:rPrChange w:id="711" w:author="Leigh Owen" w:date="2020-09-07T18:13:00Z">
                  <w:rPr>
                    <w:rFonts w:ascii="Cordia New" w:hAnsi="Cordia New" w:cs="Cordia New"/>
                    <w:spacing w:val="-3"/>
                    <w:sz w:val="26"/>
                    <w:szCs w:val="26"/>
                  </w:rPr>
                </w:rPrChange>
              </w:rPr>
              <w:t>e</w:t>
            </w:r>
            <w:r w:rsidR="0001188E" w:rsidRPr="0068309D">
              <w:rPr>
                <w:rFonts w:asciiTheme="minorHAnsi" w:hAnsiTheme="minorHAnsi" w:cstheme="minorHAnsi"/>
                <w:sz w:val="20"/>
                <w:szCs w:val="20"/>
                <w:rPrChange w:id="712" w:author="Leigh Owen" w:date="2020-09-07T18:13:00Z">
                  <w:rPr>
                    <w:rFonts w:ascii="Cordia New" w:hAnsi="Cordia New" w:cs="Cordia New"/>
                    <w:sz w:val="26"/>
                    <w:szCs w:val="26"/>
                  </w:rPr>
                </w:rPrChange>
              </w:rPr>
              <w:t>s</w:t>
            </w:r>
            <w:r w:rsidR="0001188E" w:rsidRPr="0068309D">
              <w:rPr>
                <w:rFonts w:asciiTheme="minorHAnsi" w:hAnsiTheme="minorHAnsi" w:cstheme="minorHAnsi"/>
                <w:spacing w:val="-6"/>
                <w:sz w:val="20"/>
                <w:szCs w:val="20"/>
                <w:rPrChange w:id="713"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pacing w:val="1"/>
                <w:sz w:val="20"/>
                <w:szCs w:val="20"/>
                <w:rPrChange w:id="714" w:author="Leigh Owen" w:date="2020-09-07T18:13:00Z">
                  <w:rPr>
                    <w:rFonts w:ascii="Cordia New" w:hAnsi="Cordia New" w:cs="Cordia New"/>
                    <w:spacing w:val="1"/>
                    <w:sz w:val="26"/>
                    <w:szCs w:val="26"/>
                  </w:rPr>
                </w:rPrChange>
              </w:rPr>
              <w:t>s</w:t>
            </w:r>
            <w:r w:rsidR="0001188E" w:rsidRPr="0068309D">
              <w:rPr>
                <w:rFonts w:asciiTheme="minorHAnsi" w:hAnsiTheme="minorHAnsi" w:cstheme="minorHAnsi"/>
                <w:sz w:val="20"/>
                <w:szCs w:val="20"/>
                <w:rPrChange w:id="715" w:author="Leigh Owen" w:date="2020-09-07T18:13:00Z">
                  <w:rPr>
                    <w:rFonts w:ascii="Cordia New" w:hAnsi="Cordia New" w:cs="Cordia New"/>
                    <w:sz w:val="26"/>
                    <w:szCs w:val="26"/>
                  </w:rPr>
                </w:rPrChange>
              </w:rPr>
              <w:t>u</w:t>
            </w:r>
            <w:r w:rsidR="0001188E" w:rsidRPr="0068309D">
              <w:rPr>
                <w:rFonts w:asciiTheme="minorHAnsi" w:hAnsiTheme="minorHAnsi" w:cstheme="minorHAnsi"/>
                <w:spacing w:val="-1"/>
                <w:sz w:val="20"/>
                <w:szCs w:val="20"/>
                <w:rPrChange w:id="716" w:author="Leigh Owen" w:date="2020-09-07T18:13:00Z">
                  <w:rPr>
                    <w:rFonts w:ascii="Cordia New" w:hAnsi="Cordia New" w:cs="Cordia New"/>
                    <w:spacing w:val="-1"/>
                    <w:sz w:val="26"/>
                    <w:szCs w:val="26"/>
                  </w:rPr>
                </w:rPrChange>
              </w:rPr>
              <w:t>c</w:t>
            </w:r>
            <w:r w:rsidR="0001188E" w:rsidRPr="0068309D">
              <w:rPr>
                <w:rFonts w:asciiTheme="minorHAnsi" w:hAnsiTheme="minorHAnsi" w:cstheme="minorHAnsi"/>
                <w:sz w:val="20"/>
                <w:szCs w:val="20"/>
                <w:rPrChange w:id="717" w:author="Leigh Owen" w:date="2020-09-07T18:13:00Z">
                  <w:rPr>
                    <w:rFonts w:ascii="Cordia New" w:hAnsi="Cordia New" w:cs="Cordia New"/>
                    <w:sz w:val="26"/>
                    <w:szCs w:val="26"/>
                  </w:rPr>
                </w:rPrChange>
              </w:rPr>
              <w:t>h</w:t>
            </w:r>
            <w:r w:rsidR="0001188E" w:rsidRPr="0068309D">
              <w:rPr>
                <w:rFonts w:asciiTheme="minorHAnsi" w:hAnsiTheme="minorHAnsi" w:cstheme="minorHAnsi"/>
                <w:spacing w:val="-7"/>
                <w:sz w:val="20"/>
                <w:szCs w:val="20"/>
                <w:rPrChange w:id="718"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19" w:author="Leigh Owen" w:date="2020-09-07T18:13:00Z">
                  <w:rPr>
                    <w:rFonts w:ascii="Cordia New" w:hAnsi="Cordia New" w:cs="Cordia New"/>
                    <w:sz w:val="26"/>
                    <w:szCs w:val="26"/>
                  </w:rPr>
                </w:rPrChange>
              </w:rPr>
              <w:t>as</w:t>
            </w:r>
            <w:r w:rsidR="0001188E" w:rsidRPr="0068309D">
              <w:rPr>
                <w:rFonts w:asciiTheme="minorHAnsi" w:hAnsiTheme="minorHAnsi" w:cstheme="minorHAnsi"/>
                <w:spacing w:val="-6"/>
                <w:sz w:val="20"/>
                <w:szCs w:val="20"/>
                <w:rPrChange w:id="720"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pacing w:val="1"/>
                <w:sz w:val="20"/>
                <w:szCs w:val="20"/>
                <w:rPrChange w:id="721" w:author="Leigh Owen" w:date="2020-09-07T18:13:00Z">
                  <w:rPr>
                    <w:rFonts w:ascii="Cordia New" w:hAnsi="Cordia New" w:cs="Cordia New"/>
                    <w:spacing w:val="1"/>
                    <w:sz w:val="26"/>
                    <w:szCs w:val="26"/>
                  </w:rPr>
                </w:rPrChange>
              </w:rPr>
              <w:t>c</w:t>
            </w:r>
            <w:r w:rsidR="0001188E" w:rsidRPr="0068309D">
              <w:rPr>
                <w:rFonts w:asciiTheme="minorHAnsi" w:hAnsiTheme="minorHAnsi" w:cstheme="minorHAnsi"/>
                <w:sz w:val="20"/>
                <w:szCs w:val="20"/>
                <w:rPrChange w:id="722" w:author="Leigh Owen" w:date="2020-09-07T18:13:00Z">
                  <w:rPr>
                    <w:rFonts w:ascii="Cordia New" w:hAnsi="Cordia New" w:cs="Cordia New"/>
                    <w:sz w:val="26"/>
                    <w:szCs w:val="26"/>
                  </w:rPr>
                </w:rPrChange>
              </w:rPr>
              <w:t>anteen</w:t>
            </w:r>
            <w:r w:rsidR="0001188E" w:rsidRPr="0068309D">
              <w:rPr>
                <w:rFonts w:asciiTheme="minorHAnsi" w:hAnsiTheme="minorHAnsi" w:cstheme="minorHAnsi"/>
                <w:spacing w:val="1"/>
                <w:sz w:val="20"/>
                <w:szCs w:val="20"/>
                <w:rPrChange w:id="723" w:author="Leigh Owen" w:date="2020-09-07T18:13:00Z">
                  <w:rPr>
                    <w:rFonts w:ascii="Cordia New" w:hAnsi="Cordia New" w:cs="Cordia New"/>
                    <w:spacing w:val="1"/>
                    <w:sz w:val="26"/>
                    <w:szCs w:val="26"/>
                  </w:rPr>
                </w:rPrChange>
              </w:rPr>
              <w:t>s</w:t>
            </w:r>
            <w:r w:rsidR="0001188E" w:rsidRPr="0068309D">
              <w:rPr>
                <w:rFonts w:asciiTheme="minorHAnsi" w:hAnsiTheme="minorHAnsi" w:cstheme="minorHAnsi"/>
                <w:sz w:val="20"/>
                <w:szCs w:val="20"/>
                <w:rPrChange w:id="724" w:author="Leigh Owen" w:date="2020-09-07T18:13:00Z">
                  <w:rPr>
                    <w:rFonts w:ascii="Cordia New" w:hAnsi="Cordia New" w:cs="Cordia New"/>
                    <w:sz w:val="26"/>
                    <w:szCs w:val="26"/>
                  </w:rPr>
                </w:rPrChange>
              </w:rPr>
              <w:t>,</w:t>
            </w:r>
            <w:r w:rsidR="0001188E" w:rsidRPr="0068309D">
              <w:rPr>
                <w:rFonts w:asciiTheme="minorHAnsi" w:hAnsiTheme="minorHAnsi" w:cstheme="minorHAnsi"/>
                <w:spacing w:val="-7"/>
                <w:sz w:val="20"/>
                <w:szCs w:val="20"/>
                <w:rPrChange w:id="725"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pacing w:val="1"/>
                <w:sz w:val="20"/>
                <w:szCs w:val="20"/>
                <w:rPrChange w:id="726" w:author="Leigh Owen" w:date="2020-09-07T18:13:00Z">
                  <w:rPr>
                    <w:rFonts w:ascii="Cordia New" w:hAnsi="Cordia New" w:cs="Cordia New"/>
                    <w:spacing w:val="1"/>
                    <w:sz w:val="26"/>
                    <w:szCs w:val="26"/>
                  </w:rPr>
                </w:rPrChange>
              </w:rPr>
              <w:t>c</w:t>
            </w:r>
            <w:r w:rsidR="0001188E" w:rsidRPr="0068309D">
              <w:rPr>
                <w:rFonts w:asciiTheme="minorHAnsi" w:hAnsiTheme="minorHAnsi" w:cstheme="minorHAnsi"/>
                <w:sz w:val="20"/>
                <w:szCs w:val="20"/>
                <w:rPrChange w:id="727" w:author="Leigh Owen" w:date="2020-09-07T18:13:00Z">
                  <w:rPr>
                    <w:rFonts w:ascii="Cordia New" w:hAnsi="Cordia New" w:cs="Cordia New"/>
                    <w:sz w:val="26"/>
                    <w:szCs w:val="26"/>
                  </w:rPr>
                </w:rPrChange>
              </w:rPr>
              <w:t>hange</w:t>
            </w:r>
            <w:r w:rsidR="0001188E" w:rsidRPr="0068309D">
              <w:rPr>
                <w:rFonts w:asciiTheme="minorHAnsi" w:hAnsiTheme="minorHAnsi" w:cstheme="minorHAnsi"/>
                <w:spacing w:val="-7"/>
                <w:sz w:val="20"/>
                <w:szCs w:val="20"/>
                <w:rPrChange w:id="728"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29" w:author="Leigh Owen" w:date="2020-09-07T18:13:00Z">
                  <w:rPr>
                    <w:rFonts w:ascii="Cordia New" w:hAnsi="Cordia New" w:cs="Cordia New"/>
                    <w:sz w:val="26"/>
                    <w:szCs w:val="26"/>
                  </w:rPr>
                </w:rPrChange>
              </w:rPr>
              <w:t>roo</w:t>
            </w:r>
            <w:r w:rsidR="0001188E" w:rsidRPr="0068309D">
              <w:rPr>
                <w:rFonts w:asciiTheme="minorHAnsi" w:hAnsiTheme="minorHAnsi" w:cstheme="minorHAnsi"/>
                <w:spacing w:val="-3"/>
                <w:sz w:val="20"/>
                <w:szCs w:val="20"/>
                <w:rPrChange w:id="730" w:author="Leigh Owen" w:date="2020-09-07T18:13:00Z">
                  <w:rPr>
                    <w:rFonts w:ascii="Cordia New" w:hAnsi="Cordia New" w:cs="Cordia New"/>
                    <w:spacing w:val="-3"/>
                    <w:sz w:val="26"/>
                    <w:szCs w:val="26"/>
                  </w:rPr>
                </w:rPrChange>
              </w:rPr>
              <w:t>m</w:t>
            </w:r>
            <w:r w:rsidR="0001188E" w:rsidRPr="0068309D">
              <w:rPr>
                <w:rFonts w:asciiTheme="minorHAnsi" w:hAnsiTheme="minorHAnsi" w:cstheme="minorHAnsi"/>
                <w:sz w:val="20"/>
                <w:szCs w:val="20"/>
                <w:rPrChange w:id="731" w:author="Leigh Owen" w:date="2020-09-07T18:13:00Z">
                  <w:rPr>
                    <w:rFonts w:ascii="Cordia New" w:hAnsi="Cordia New" w:cs="Cordia New"/>
                    <w:sz w:val="26"/>
                    <w:szCs w:val="26"/>
                  </w:rPr>
                </w:rPrChange>
              </w:rPr>
              <w:t>s,</w:t>
            </w:r>
            <w:r w:rsidR="0001188E" w:rsidRPr="0068309D">
              <w:rPr>
                <w:rFonts w:asciiTheme="minorHAnsi" w:hAnsiTheme="minorHAnsi" w:cstheme="minorHAnsi"/>
                <w:spacing w:val="-7"/>
                <w:sz w:val="20"/>
                <w:szCs w:val="20"/>
                <w:rPrChange w:id="732"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33" w:author="Leigh Owen" w:date="2020-09-07T18:13:00Z">
                  <w:rPr>
                    <w:rFonts w:ascii="Cordia New" w:hAnsi="Cordia New" w:cs="Cordia New"/>
                    <w:sz w:val="26"/>
                    <w:szCs w:val="26"/>
                  </w:rPr>
                </w:rPrChange>
              </w:rPr>
              <w:t>bathroo</w:t>
            </w:r>
            <w:r w:rsidR="0001188E" w:rsidRPr="0068309D">
              <w:rPr>
                <w:rFonts w:asciiTheme="minorHAnsi" w:hAnsiTheme="minorHAnsi" w:cstheme="minorHAnsi"/>
                <w:spacing w:val="-3"/>
                <w:sz w:val="20"/>
                <w:szCs w:val="20"/>
                <w:rPrChange w:id="734" w:author="Leigh Owen" w:date="2020-09-07T18:13:00Z">
                  <w:rPr>
                    <w:rFonts w:ascii="Cordia New" w:hAnsi="Cordia New" w:cs="Cordia New"/>
                    <w:spacing w:val="-3"/>
                    <w:sz w:val="26"/>
                    <w:szCs w:val="26"/>
                  </w:rPr>
                </w:rPrChange>
              </w:rPr>
              <w:t>m</w:t>
            </w:r>
            <w:r w:rsidR="0001188E" w:rsidRPr="0068309D">
              <w:rPr>
                <w:rFonts w:asciiTheme="minorHAnsi" w:hAnsiTheme="minorHAnsi" w:cstheme="minorHAnsi"/>
                <w:sz w:val="20"/>
                <w:szCs w:val="20"/>
                <w:rPrChange w:id="735" w:author="Leigh Owen" w:date="2020-09-07T18:13:00Z">
                  <w:rPr>
                    <w:rFonts w:ascii="Cordia New" w:hAnsi="Cordia New" w:cs="Cordia New"/>
                    <w:sz w:val="26"/>
                    <w:szCs w:val="26"/>
                  </w:rPr>
                </w:rPrChange>
              </w:rPr>
              <w:t>s,</w:t>
            </w:r>
            <w:r w:rsidR="0001188E" w:rsidRPr="0068309D">
              <w:rPr>
                <w:rFonts w:asciiTheme="minorHAnsi" w:hAnsiTheme="minorHAnsi" w:cstheme="minorHAnsi"/>
                <w:spacing w:val="-8"/>
                <w:sz w:val="20"/>
                <w:szCs w:val="20"/>
                <w:rPrChange w:id="736" w:author="Leigh Owen" w:date="2020-09-07T18:13:00Z">
                  <w:rPr>
                    <w:rFonts w:ascii="Cordia New" w:hAnsi="Cordia New" w:cs="Cordia New"/>
                    <w:spacing w:val="-8"/>
                    <w:sz w:val="26"/>
                    <w:szCs w:val="26"/>
                  </w:rPr>
                </w:rPrChange>
              </w:rPr>
              <w:t xml:space="preserve"> </w:t>
            </w:r>
            <w:r w:rsidR="0001188E" w:rsidRPr="0068309D">
              <w:rPr>
                <w:rFonts w:asciiTheme="minorHAnsi" w:hAnsiTheme="minorHAnsi" w:cstheme="minorHAnsi"/>
                <w:spacing w:val="1"/>
                <w:sz w:val="20"/>
                <w:szCs w:val="20"/>
                <w:rPrChange w:id="737" w:author="Leigh Owen" w:date="2020-09-07T18:13:00Z">
                  <w:rPr>
                    <w:rFonts w:ascii="Cordia New" w:hAnsi="Cordia New" w:cs="Cordia New"/>
                    <w:spacing w:val="1"/>
                    <w:sz w:val="26"/>
                    <w:szCs w:val="26"/>
                  </w:rPr>
                </w:rPrChange>
              </w:rPr>
              <w:t>s</w:t>
            </w:r>
            <w:r w:rsidR="0001188E" w:rsidRPr="0068309D">
              <w:rPr>
                <w:rFonts w:asciiTheme="minorHAnsi" w:hAnsiTheme="minorHAnsi" w:cstheme="minorHAnsi"/>
                <w:sz w:val="20"/>
                <w:szCs w:val="20"/>
                <w:rPrChange w:id="738" w:author="Leigh Owen" w:date="2020-09-07T18:13:00Z">
                  <w:rPr>
                    <w:rFonts w:ascii="Cordia New" w:hAnsi="Cordia New" w:cs="Cordia New"/>
                    <w:sz w:val="26"/>
                    <w:szCs w:val="26"/>
                  </w:rPr>
                </w:rPrChange>
              </w:rPr>
              <w:t>torage</w:t>
            </w:r>
            <w:r w:rsidR="0001188E" w:rsidRPr="0068309D">
              <w:rPr>
                <w:rFonts w:asciiTheme="minorHAnsi" w:hAnsiTheme="minorHAnsi" w:cstheme="minorHAnsi"/>
                <w:spacing w:val="-7"/>
                <w:sz w:val="20"/>
                <w:szCs w:val="20"/>
                <w:rPrChange w:id="739"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40" w:author="Leigh Owen" w:date="2020-09-07T18:13:00Z">
                  <w:rPr>
                    <w:rFonts w:ascii="Cordia New" w:hAnsi="Cordia New" w:cs="Cordia New"/>
                    <w:sz w:val="26"/>
                    <w:szCs w:val="26"/>
                  </w:rPr>
                </w:rPrChange>
              </w:rPr>
              <w:t>ro</w:t>
            </w:r>
            <w:r w:rsidR="0001188E" w:rsidRPr="0068309D">
              <w:rPr>
                <w:rFonts w:asciiTheme="minorHAnsi" w:hAnsiTheme="minorHAnsi" w:cstheme="minorHAnsi"/>
                <w:spacing w:val="2"/>
                <w:sz w:val="20"/>
                <w:szCs w:val="20"/>
                <w:rPrChange w:id="741" w:author="Leigh Owen" w:date="2020-09-07T18:13:00Z">
                  <w:rPr>
                    <w:rFonts w:ascii="Cordia New" w:hAnsi="Cordia New" w:cs="Cordia New"/>
                    <w:spacing w:val="2"/>
                    <w:sz w:val="26"/>
                    <w:szCs w:val="26"/>
                  </w:rPr>
                </w:rPrChange>
              </w:rPr>
              <w:t>o</w:t>
            </w:r>
            <w:r w:rsidR="0001188E" w:rsidRPr="0068309D">
              <w:rPr>
                <w:rFonts w:asciiTheme="minorHAnsi" w:hAnsiTheme="minorHAnsi" w:cstheme="minorHAnsi"/>
                <w:spacing w:val="-2"/>
                <w:sz w:val="20"/>
                <w:szCs w:val="20"/>
                <w:rPrChange w:id="742" w:author="Leigh Owen" w:date="2020-09-07T18:13:00Z">
                  <w:rPr>
                    <w:rFonts w:ascii="Cordia New" w:hAnsi="Cordia New" w:cs="Cordia New"/>
                    <w:spacing w:val="-2"/>
                    <w:sz w:val="26"/>
                    <w:szCs w:val="26"/>
                  </w:rPr>
                </w:rPrChange>
              </w:rPr>
              <w:t>m</w:t>
            </w:r>
            <w:r w:rsidR="0001188E" w:rsidRPr="0068309D">
              <w:rPr>
                <w:rFonts w:asciiTheme="minorHAnsi" w:hAnsiTheme="minorHAnsi" w:cstheme="minorHAnsi"/>
                <w:spacing w:val="3"/>
                <w:sz w:val="20"/>
                <w:szCs w:val="20"/>
                <w:rPrChange w:id="743" w:author="Leigh Owen" w:date="2020-09-07T18:13:00Z">
                  <w:rPr>
                    <w:rFonts w:ascii="Cordia New" w:hAnsi="Cordia New" w:cs="Cordia New"/>
                    <w:spacing w:val="3"/>
                    <w:sz w:val="26"/>
                    <w:szCs w:val="26"/>
                  </w:rPr>
                </w:rPrChange>
              </w:rPr>
              <w:t>s</w:t>
            </w:r>
            <w:r w:rsidR="0001188E" w:rsidRPr="0068309D">
              <w:rPr>
                <w:rFonts w:asciiTheme="minorHAnsi" w:hAnsiTheme="minorHAnsi" w:cstheme="minorHAnsi"/>
                <w:sz w:val="20"/>
                <w:szCs w:val="20"/>
                <w:rPrChange w:id="744" w:author="Leigh Owen" w:date="2020-09-07T18:13:00Z">
                  <w:rPr>
                    <w:rFonts w:ascii="Cordia New" w:hAnsi="Cordia New" w:cs="Cordia New"/>
                    <w:sz w:val="26"/>
                    <w:szCs w:val="26"/>
                  </w:rPr>
                </w:rPrChange>
              </w:rPr>
              <w:t>,</w:t>
            </w:r>
            <w:r w:rsidR="0001188E" w:rsidRPr="0068309D">
              <w:rPr>
                <w:rFonts w:asciiTheme="minorHAnsi" w:hAnsiTheme="minorHAnsi" w:cstheme="minorHAnsi"/>
                <w:w w:val="99"/>
                <w:sz w:val="20"/>
                <w:szCs w:val="20"/>
                <w:rPrChange w:id="745" w:author="Leigh Owen" w:date="2020-09-07T18:13:00Z">
                  <w:rPr>
                    <w:rFonts w:ascii="Cordia New" w:hAnsi="Cordia New" w:cs="Cordia New"/>
                    <w:w w:val="99"/>
                    <w:sz w:val="26"/>
                    <w:szCs w:val="26"/>
                  </w:rPr>
                </w:rPrChange>
              </w:rPr>
              <w:t xml:space="preserve"> </w:t>
            </w:r>
            <w:r w:rsidR="0001188E" w:rsidRPr="0068309D">
              <w:rPr>
                <w:rFonts w:asciiTheme="minorHAnsi" w:hAnsiTheme="minorHAnsi" w:cstheme="minorHAnsi"/>
                <w:sz w:val="20"/>
                <w:szCs w:val="20"/>
                <w:rPrChange w:id="746" w:author="Leigh Owen" w:date="2020-09-07T18:13:00Z">
                  <w:rPr>
                    <w:rFonts w:ascii="Cordia New" w:hAnsi="Cordia New" w:cs="Cordia New"/>
                    <w:sz w:val="26"/>
                    <w:szCs w:val="26"/>
                  </w:rPr>
                </w:rPrChange>
              </w:rPr>
              <w:t>bar</w:t>
            </w:r>
            <w:del w:id="747" w:author="Leigh Owen" w:date="2020-09-15T14:12:00Z">
              <w:r w:rsidR="0001188E" w:rsidRPr="0068309D" w:rsidDel="003D73C9">
                <w:rPr>
                  <w:rFonts w:asciiTheme="minorHAnsi" w:hAnsiTheme="minorHAnsi" w:cstheme="minorHAnsi"/>
                  <w:sz w:val="20"/>
                  <w:szCs w:val="20"/>
                  <w:rPrChange w:id="748" w:author="Leigh Owen" w:date="2020-09-07T18:13:00Z">
                    <w:rPr>
                      <w:rFonts w:ascii="Cordia New" w:hAnsi="Cordia New" w:cs="Cordia New"/>
                      <w:sz w:val="26"/>
                      <w:szCs w:val="26"/>
                    </w:rPr>
                  </w:rPrChange>
                </w:rPr>
                <w:delText>s</w:delText>
              </w:r>
            </w:del>
            <w:r w:rsidR="0001188E" w:rsidRPr="0068309D">
              <w:rPr>
                <w:rFonts w:asciiTheme="minorHAnsi" w:hAnsiTheme="minorHAnsi" w:cstheme="minorHAnsi"/>
                <w:spacing w:val="-6"/>
                <w:sz w:val="20"/>
                <w:szCs w:val="20"/>
                <w:rPrChange w:id="749"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750" w:author="Leigh Owen" w:date="2020-09-07T18:13:00Z">
                  <w:rPr>
                    <w:rFonts w:ascii="Cordia New" w:hAnsi="Cordia New" w:cs="Cordia New"/>
                    <w:sz w:val="26"/>
                    <w:szCs w:val="26"/>
                  </w:rPr>
                </w:rPrChange>
              </w:rPr>
              <w:t>will</w:t>
            </w:r>
            <w:r w:rsidR="0001188E" w:rsidRPr="0068309D">
              <w:rPr>
                <w:rFonts w:asciiTheme="minorHAnsi" w:hAnsiTheme="minorHAnsi" w:cstheme="minorHAnsi"/>
                <w:spacing w:val="-5"/>
                <w:sz w:val="20"/>
                <w:szCs w:val="20"/>
                <w:rPrChange w:id="751" w:author="Leigh Owen" w:date="2020-09-07T18:13:00Z">
                  <w:rPr>
                    <w:rFonts w:ascii="Cordia New" w:hAnsi="Cordia New" w:cs="Cordia New"/>
                    <w:spacing w:val="-5"/>
                    <w:sz w:val="26"/>
                    <w:szCs w:val="26"/>
                  </w:rPr>
                </w:rPrChange>
              </w:rPr>
              <w:t xml:space="preserve"> </w:t>
            </w:r>
            <w:r w:rsidR="0001188E" w:rsidRPr="0068309D">
              <w:rPr>
                <w:rFonts w:asciiTheme="minorHAnsi" w:hAnsiTheme="minorHAnsi" w:cstheme="minorHAnsi"/>
                <w:spacing w:val="-1"/>
                <w:sz w:val="20"/>
                <w:szCs w:val="20"/>
                <w:rPrChange w:id="752" w:author="Leigh Owen" w:date="2020-09-07T18:13:00Z">
                  <w:rPr>
                    <w:rFonts w:ascii="Cordia New" w:hAnsi="Cordia New" w:cs="Cordia New"/>
                    <w:spacing w:val="-1"/>
                    <w:sz w:val="26"/>
                    <w:szCs w:val="26"/>
                  </w:rPr>
                </w:rPrChange>
              </w:rPr>
              <w:t>r</w:t>
            </w:r>
            <w:r w:rsidR="0001188E" w:rsidRPr="0068309D">
              <w:rPr>
                <w:rFonts w:asciiTheme="minorHAnsi" w:hAnsiTheme="minorHAnsi" w:cstheme="minorHAnsi"/>
                <w:sz w:val="20"/>
                <w:szCs w:val="20"/>
                <w:rPrChange w:id="753" w:author="Leigh Owen" w:date="2020-09-07T18:13:00Z">
                  <w:rPr>
                    <w:rFonts w:ascii="Cordia New" w:hAnsi="Cordia New" w:cs="Cordia New"/>
                    <w:sz w:val="26"/>
                    <w:szCs w:val="26"/>
                  </w:rPr>
                </w:rPrChange>
              </w:rPr>
              <w:t>eopen</w:t>
            </w:r>
            <w:r w:rsidR="00CC18B4" w:rsidRPr="0068309D">
              <w:rPr>
                <w:rFonts w:asciiTheme="minorHAnsi" w:hAnsiTheme="minorHAnsi" w:cstheme="minorHAnsi"/>
                <w:sz w:val="20"/>
                <w:szCs w:val="20"/>
                <w:rPrChange w:id="754" w:author="Leigh Owen" w:date="2020-09-07T18:13:00Z">
                  <w:rPr>
                    <w:rFonts w:ascii="Cordia New" w:hAnsi="Cordia New" w:cs="Cordia New"/>
                    <w:sz w:val="26"/>
                    <w:szCs w:val="26"/>
                  </w:rPr>
                </w:rPrChange>
              </w:rPr>
              <w:t xml:space="preserve">. </w:t>
            </w:r>
            <w:r w:rsidR="0001188E" w:rsidRPr="0068309D">
              <w:rPr>
                <w:rFonts w:asciiTheme="minorHAnsi" w:hAnsiTheme="minorHAnsi" w:cstheme="minorHAnsi"/>
                <w:sz w:val="20"/>
                <w:szCs w:val="20"/>
                <w:rPrChange w:id="755" w:author="Leigh Owen" w:date="2020-09-07T18:13:00Z">
                  <w:rPr>
                    <w:rFonts w:ascii="Cordia New" w:hAnsi="Cordia New" w:cs="Cordia New"/>
                    <w:sz w:val="26"/>
                    <w:szCs w:val="26"/>
                  </w:rPr>
                </w:rPrChange>
              </w:rPr>
              <w:t>All</w:t>
            </w:r>
            <w:r w:rsidR="0001188E" w:rsidRPr="0068309D">
              <w:rPr>
                <w:rFonts w:asciiTheme="minorHAnsi" w:hAnsiTheme="minorHAnsi" w:cstheme="minorHAnsi"/>
                <w:spacing w:val="-7"/>
                <w:sz w:val="20"/>
                <w:szCs w:val="20"/>
                <w:rPrChange w:id="756"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pacing w:val="2"/>
                <w:sz w:val="20"/>
                <w:szCs w:val="20"/>
                <w:rPrChange w:id="757" w:author="Leigh Owen" w:date="2020-09-07T18:13:00Z">
                  <w:rPr>
                    <w:rFonts w:ascii="Cordia New" w:hAnsi="Cordia New" w:cs="Cordia New"/>
                    <w:spacing w:val="2"/>
                    <w:sz w:val="26"/>
                    <w:szCs w:val="26"/>
                  </w:rPr>
                </w:rPrChange>
              </w:rPr>
              <w:t>f</w:t>
            </w:r>
            <w:r w:rsidR="0001188E" w:rsidRPr="0068309D">
              <w:rPr>
                <w:rFonts w:asciiTheme="minorHAnsi" w:hAnsiTheme="minorHAnsi" w:cstheme="minorHAnsi"/>
                <w:spacing w:val="-3"/>
                <w:sz w:val="20"/>
                <w:szCs w:val="20"/>
                <w:rPrChange w:id="758" w:author="Leigh Owen" w:date="2020-09-07T18:13:00Z">
                  <w:rPr>
                    <w:rFonts w:ascii="Cordia New" w:hAnsi="Cordia New" w:cs="Cordia New"/>
                    <w:spacing w:val="-3"/>
                    <w:sz w:val="26"/>
                    <w:szCs w:val="26"/>
                  </w:rPr>
                </w:rPrChange>
              </w:rPr>
              <w:t>a</w:t>
            </w:r>
            <w:r w:rsidR="0001188E" w:rsidRPr="0068309D">
              <w:rPr>
                <w:rFonts w:asciiTheme="minorHAnsi" w:hAnsiTheme="minorHAnsi" w:cstheme="minorHAnsi"/>
                <w:sz w:val="20"/>
                <w:szCs w:val="20"/>
                <w:rPrChange w:id="759" w:author="Leigh Owen" w:date="2020-09-07T18:13:00Z">
                  <w:rPr>
                    <w:rFonts w:ascii="Cordia New" w:hAnsi="Cordia New" w:cs="Cordia New"/>
                    <w:sz w:val="26"/>
                    <w:szCs w:val="26"/>
                  </w:rPr>
                </w:rPrChange>
              </w:rPr>
              <w:t>c</w:t>
            </w:r>
            <w:r w:rsidR="0001188E" w:rsidRPr="0068309D">
              <w:rPr>
                <w:rFonts w:asciiTheme="minorHAnsi" w:hAnsiTheme="minorHAnsi" w:cstheme="minorHAnsi"/>
                <w:spacing w:val="-2"/>
                <w:sz w:val="20"/>
                <w:szCs w:val="20"/>
                <w:rPrChange w:id="760" w:author="Leigh Owen" w:date="2020-09-07T18:13:00Z">
                  <w:rPr>
                    <w:rFonts w:ascii="Cordia New" w:hAnsi="Cordia New" w:cs="Cordia New"/>
                    <w:spacing w:val="-2"/>
                    <w:sz w:val="26"/>
                    <w:szCs w:val="26"/>
                  </w:rPr>
                </w:rPrChange>
              </w:rPr>
              <w:t>i</w:t>
            </w:r>
            <w:r w:rsidR="0001188E" w:rsidRPr="0068309D">
              <w:rPr>
                <w:rFonts w:asciiTheme="minorHAnsi" w:hAnsiTheme="minorHAnsi" w:cstheme="minorHAnsi"/>
                <w:sz w:val="20"/>
                <w:szCs w:val="20"/>
                <w:rPrChange w:id="761" w:author="Leigh Owen" w:date="2020-09-07T18:13:00Z">
                  <w:rPr>
                    <w:rFonts w:ascii="Cordia New" w:hAnsi="Cordia New" w:cs="Cordia New"/>
                    <w:sz w:val="26"/>
                    <w:szCs w:val="26"/>
                  </w:rPr>
                </w:rPrChange>
              </w:rPr>
              <w:t>lity</w:t>
            </w:r>
            <w:r w:rsidR="0001188E" w:rsidRPr="0068309D">
              <w:rPr>
                <w:rFonts w:asciiTheme="minorHAnsi" w:hAnsiTheme="minorHAnsi" w:cstheme="minorHAnsi"/>
                <w:spacing w:val="-7"/>
                <w:sz w:val="20"/>
                <w:szCs w:val="20"/>
                <w:rPrChange w:id="762"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pacing w:val="1"/>
                <w:sz w:val="20"/>
                <w:szCs w:val="20"/>
                <w:rPrChange w:id="763" w:author="Leigh Owen" w:date="2020-09-07T18:13:00Z">
                  <w:rPr>
                    <w:rFonts w:ascii="Cordia New" w:hAnsi="Cordia New" w:cs="Cordia New"/>
                    <w:spacing w:val="1"/>
                    <w:sz w:val="26"/>
                    <w:szCs w:val="26"/>
                  </w:rPr>
                </w:rPrChange>
              </w:rPr>
              <w:t>c</w:t>
            </w:r>
            <w:r w:rsidR="0001188E" w:rsidRPr="0068309D">
              <w:rPr>
                <w:rFonts w:asciiTheme="minorHAnsi" w:hAnsiTheme="minorHAnsi" w:cstheme="minorHAnsi"/>
                <w:sz w:val="20"/>
                <w:szCs w:val="20"/>
                <w:rPrChange w:id="764" w:author="Leigh Owen" w:date="2020-09-07T18:13:00Z">
                  <w:rPr>
                    <w:rFonts w:ascii="Cordia New" w:hAnsi="Cordia New" w:cs="Cordia New"/>
                    <w:sz w:val="26"/>
                    <w:szCs w:val="26"/>
                  </w:rPr>
                </w:rPrChange>
              </w:rPr>
              <w:t>o</w:t>
            </w:r>
            <w:r w:rsidR="0001188E" w:rsidRPr="0068309D">
              <w:rPr>
                <w:rFonts w:asciiTheme="minorHAnsi" w:hAnsiTheme="minorHAnsi" w:cstheme="minorHAnsi"/>
                <w:spacing w:val="-2"/>
                <w:sz w:val="20"/>
                <w:szCs w:val="20"/>
                <w:rPrChange w:id="765" w:author="Leigh Owen" w:date="2020-09-07T18:13:00Z">
                  <w:rPr>
                    <w:rFonts w:ascii="Cordia New" w:hAnsi="Cordia New" w:cs="Cordia New"/>
                    <w:spacing w:val="-2"/>
                    <w:sz w:val="26"/>
                    <w:szCs w:val="26"/>
                  </w:rPr>
                </w:rPrChange>
              </w:rPr>
              <w:t>m</w:t>
            </w:r>
            <w:r w:rsidR="0001188E" w:rsidRPr="0068309D">
              <w:rPr>
                <w:rFonts w:asciiTheme="minorHAnsi" w:hAnsiTheme="minorHAnsi" w:cstheme="minorHAnsi"/>
                <w:sz w:val="20"/>
                <w:szCs w:val="20"/>
                <w:rPrChange w:id="766" w:author="Leigh Owen" w:date="2020-09-07T18:13:00Z">
                  <w:rPr>
                    <w:rFonts w:ascii="Cordia New" w:hAnsi="Cordia New" w:cs="Cordia New"/>
                    <w:sz w:val="26"/>
                    <w:szCs w:val="26"/>
                  </w:rPr>
                </w:rPrChange>
              </w:rPr>
              <w:t>ponents</w:t>
            </w:r>
            <w:r w:rsidR="0001188E" w:rsidRPr="0068309D">
              <w:rPr>
                <w:rFonts w:asciiTheme="minorHAnsi" w:hAnsiTheme="minorHAnsi" w:cstheme="minorHAnsi"/>
                <w:spacing w:val="-5"/>
                <w:sz w:val="20"/>
                <w:szCs w:val="20"/>
                <w:rPrChange w:id="767" w:author="Leigh Owen" w:date="2020-09-07T18:13:00Z">
                  <w:rPr>
                    <w:rFonts w:ascii="Cordia New" w:hAnsi="Cordia New" w:cs="Cordia New"/>
                    <w:spacing w:val="-5"/>
                    <w:sz w:val="26"/>
                    <w:szCs w:val="26"/>
                  </w:rPr>
                </w:rPrChange>
              </w:rPr>
              <w:t xml:space="preserve"> </w:t>
            </w:r>
            <w:r w:rsidR="0001188E" w:rsidRPr="0068309D">
              <w:rPr>
                <w:rFonts w:asciiTheme="minorHAnsi" w:hAnsiTheme="minorHAnsi" w:cstheme="minorHAnsi"/>
                <w:sz w:val="20"/>
                <w:szCs w:val="20"/>
                <w:rPrChange w:id="768" w:author="Leigh Owen" w:date="2020-09-07T18:13:00Z">
                  <w:rPr>
                    <w:rFonts w:ascii="Cordia New" w:hAnsi="Cordia New" w:cs="Cordia New"/>
                    <w:sz w:val="26"/>
                    <w:szCs w:val="26"/>
                  </w:rPr>
                </w:rPrChange>
              </w:rPr>
              <w:t>will</w:t>
            </w:r>
            <w:r w:rsidR="0001188E" w:rsidRPr="0068309D">
              <w:rPr>
                <w:rFonts w:asciiTheme="minorHAnsi" w:hAnsiTheme="minorHAnsi" w:cstheme="minorHAnsi"/>
                <w:w w:val="99"/>
                <w:sz w:val="20"/>
                <w:szCs w:val="20"/>
                <w:rPrChange w:id="769" w:author="Leigh Owen" w:date="2020-09-07T18:13:00Z">
                  <w:rPr>
                    <w:rFonts w:ascii="Cordia New" w:hAnsi="Cordia New" w:cs="Cordia New"/>
                    <w:w w:val="99"/>
                    <w:sz w:val="26"/>
                    <w:szCs w:val="26"/>
                  </w:rPr>
                </w:rPrChange>
              </w:rPr>
              <w:t xml:space="preserve"> </w:t>
            </w:r>
            <w:r w:rsidR="0001188E" w:rsidRPr="0068309D">
              <w:rPr>
                <w:rFonts w:asciiTheme="minorHAnsi" w:hAnsiTheme="minorHAnsi" w:cstheme="minorHAnsi"/>
                <w:sz w:val="20"/>
                <w:szCs w:val="20"/>
                <w:rPrChange w:id="770" w:author="Leigh Owen" w:date="2020-09-07T18:13:00Z">
                  <w:rPr>
                    <w:rFonts w:ascii="Cordia New" w:hAnsi="Cordia New" w:cs="Cordia New"/>
                    <w:sz w:val="26"/>
                    <w:szCs w:val="26"/>
                  </w:rPr>
                </w:rPrChange>
              </w:rPr>
              <w:t>be</w:t>
            </w:r>
            <w:r w:rsidR="0001188E" w:rsidRPr="0068309D">
              <w:rPr>
                <w:rFonts w:asciiTheme="minorHAnsi" w:hAnsiTheme="minorHAnsi" w:cstheme="minorHAnsi"/>
                <w:spacing w:val="-7"/>
                <w:sz w:val="20"/>
                <w:szCs w:val="20"/>
                <w:rPrChange w:id="771"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72" w:author="Leigh Owen" w:date="2020-09-07T18:13:00Z">
                  <w:rPr>
                    <w:rFonts w:ascii="Cordia New" w:hAnsi="Cordia New" w:cs="Cordia New"/>
                    <w:sz w:val="26"/>
                    <w:szCs w:val="26"/>
                  </w:rPr>
                </w:rPrChange>
              </w:rPr>
              <w:t>operated</w:t>
            </w:r>
            <w:r w:rsidR="0001188E" w:rsidRPr="0068309D">
              <w:rPr>
                <w:rFonts w:asciiTheme="minorHAnsi" w:hAnsiTheme="minorHAnsi" w:cstheme="minorHAnsi"/>
                <w:spacing w:val="-7"/>
                <w:sz w:val="20"/>
                <w:szCs w:val="20"/>
                <w:rPrChange w:id="773"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pacing w:val="1"/>
                <w:sz w:val="20"/>
                <w:szCs w:val="20"/>
                <w:rPrChange w:id="774" w:author="Leigh Owen" w:date="2020-09-07T18:13:00Z">
                  <w:rPr>
                    <w:rFonts w:ascii="Cordia New" w:hAnsi="Cordia New" w:cs="Cordia New"/>
                    <w:spacing w:val="1"/>
                    <w:sz w:val="26"/>
                    <w:szCs w:val="26"/>
                  </w:rPr>
                </w:rPrChange>
              </w:rPr>
              <w:t>i</w:t>
            </w:r>
            <w:r w:rsidR="0001188E" w:rsidRPr="0068309D">
              <w:rPr>
                <w:rFonts w:asciiTheme="minorHAnsi" w:hAnsiTheme="minorHAnsi" w:cstheme="minorHAnsi"/>
                <w:sz w:val="20"/>
                <w:szCs w:val="20"/>
                <w:rPrChange w:id="775" w:author="Leigh Owen" w:date="2020-09-07T18:13:00Z">
                  <w:rPr>
                    <w:rFonts w:ascii="Cordia New" w:hAnsi="Cordia New" w:cs="Cordia New"/>
                    <w:sz w:val="26"/>
                    <w:szCs w:val="26"/>
                  </w:rPr>
                </w:rPrChange>
              </w:rPr>
              <w:t>n</w:t>
            </w:r>
            <w:r w:rsidR="0001188E" w:rsidRPr="0068309D">
              <w:rPr>
                <w:rFonts w:asciiTheme="minorHAnsi" w:hAnsiTheme="minorHAnsi" w:cstheme="minorHAnsi"/>
                <w:spacing w:val="-7"/>
                <w:sz w:val="20"/>
                <w:szCs w:val="20"/>
                <w:rPrChange w:id="776"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77" w:author="Leigh Owen" w:date="2020-09-07T18:13:00Z">
                  <w:rPr>
                    <w:rFonts w:ascii="Cordia New" w:hAnsi="Cordia New" w:cs="Cordia New"/>
                    <w:sz w:val="26"/>
                    <w:szCs w:val="26"/>
                  </w:rPr>
                </w:rPrChange>
              </w:rPr>
              <w:t>a</w:t>
            </w:r>
            <w:r w:rsidR="0001188E" w:rsidRPr="0068309D">
              <w:rPr>
                <w:rFonts w:asciiTheme="minorHAnsi" w:hAnsiTheme="minorHAnsi" w:cstheme="minorHAnsi"/>
                <w:spacing w:val="1"/>
                <w:sz w:val="20"/>
                <w:szCs w:val="20"/>
                <w:rPrChange w:id="778" w:author="Leigh Owen" w:date="2020-09-07T18:13:00Z">
                  <w:rPr>
                    <w:rFonts w:ascii="Cordia New" w:hAnsi="Cordia New" w:cs="Cordia New"/>
                    <w:spacing w:val="1"/>
                    <w:sz w:val="26"/>
                    <w:szCs w:val="26"/>
                  </w:rPr>
                </w:rPrChange>
              </w:rPr>
              <w:t>c</w:t>
            </w:r>
            <w:r w:rsidR="0001188E" w:rsidRPr="0068309D">
              <w:rPr>
                <w:rFonts w:asciiTheme="minorHAnsi" w:hAnsiTheme="minorHAnsi" w:cstheme="minorHAnsi"/>
                <w:sz w:val="20"/>
                <w:szCs w:val="20"/>
                <w:rPrChange w:id="779" w:author="Leigh Owen" w:date="2020-09-07T18:13:00Z">
                  <w:rPr>
                    <w:rFonts w:ascii="Cordia New" w:hAnsi="Cordia New" w:cs="Cordia New"/>
                    <w:sz w:val="26"/>
                    <w:szCs w:val="26"/>
                  </w:rPr>
                </w:rPrChange>
              </w:rPr>
              <w:t>cordance</w:t>
            </w:r>
            <w:r w:rsidR="0001188E" w:rsidRPr="0068309D">
              <w:rPr>
                <w:rFonts w:asciiTheme="minorHAnsi" w:hAnsiTheme="minorHAnsi" w:cstheme="minorHAnsi"/>
                <w:spacing w:val="-6"/>
                <w:sz w:val="20"/>
                <w:szCs w:val="20"/>
                <w:rPrChange w:id="780"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781" w:author="Leigh Owen" w:date="2020-09-07T18:13:00Z">
                  <w:rPr>
                    <w:rFonts w:ascii="Cordia New" w:hAnsi="Cordia New" w:cs="Cordia New"/>
                    <w:sz w:val="26"/>
                    <w:szCs w:val="26"/>
                  </w:rPr>
                </w:rPrChange>
              </w:rPr>
              <w:t>w</w:t>
            </w:r>
            <w:r w:rsidR="0001188E" w:rsidRPr="0068309D">
              <w:rPr>
                <w:rFonts w:asciiTheme="minorHAnsi" w:hAnsiTheme="minorHAnsi" w:cstheme="minorHAnsi"/>
                <w:spacing w:val="1"/>
                <w:sz w:val="20"/>
                <w:szCs w:val="20"/>
                <w:rPrChange w:id="782" w:author="Leigh Owen" w:date="2020-09-07T18:13:00Z">
                  <w:rPr>
                    <w:rFonts w:ascii="Cordia New" w:hAnsi="Cordia New" w:cs="Cordia New"/>
                    <w:spacing w:val="1"/>
                    <w:sz w:val="26"/>
                    <w:szCs w:val="26"/>
                  </w:rPr>
                </w:rPrChange>
              </w:rPr>
              <w:t>i</w:t>
            </w:r>
            <w:r w:rsidR="0001188E" w:rsidRPr="0068309D">
              <w:rPr>
                <w:rFonts w:asciiTheme="minorHAnsi" w:hAnsiTheme="minorHAnsi" w:cstheme="minorHAnsi"/>
                <w:sz w:val="20"/>
                <w:szCs w:val="20"/>
                <w:rPrChange w:id="783" w:author="Leigh Owen" w:date="2020-09-07T18:13:00Z">
                  <w:rPr>
                    <w:rFonts w:ascii="Cordia New" w:hAnsi="Cordia New" w:cs="Cordia New"/>
                    <w:sz w:val="26"/>
                    <w:szCs w:val="26"/>
                  </w:rPr>
                </w:rPrChange>
              </w:rPr>
              <w:t>th</w:t>
            </w:r>
            <w:r w:rsidR="0001188E" w:rsidRPr="0068309D">
              <w:rPr>
                <w:rFonts w:asciiTheme="minorHAnsi" w:hAnsiTheme="minorHAnsi" w:cstheme="minorHAnsi"/>
                <w:spacing w:val="-7"/>
                <w:sz w:val="20"/>
                <w:szCs w:val="20"/>
                <w:rPrChange w:id="784"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85" w:author="Leigh Owen" w:date="2020-09-07T18:13:00Z">
                  <w:rPr>
                    <w:rFonts w:ascii="Cordia New" w:hAnsi="Cordia New" w:cs="Cordia New"/>
                    <w:sz w:val="26"/>
                    <w:szCs w:val="26"/>
                  </w:rPr>
                </w:rPrChange>
              </w:rPr>
              <w:t>the</w:t>
            </w:r>
            <w:r w:rsidR="0001188E" w:rsidRPr="0068309D">
              <w:rPr>
                <w:rFonts w:asciiTheme="minorHAnsi" w:hAnsiTheme="minorHAnsi" w:cstheme="minorHAnsi"/>
                <w:spacing w:val="-7"/>
                <w:sz w:val="20"/>
                <w:szCs w:val="20"/>
                <w:rPrChange w:id="786"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787" w:author="Leigh Owen" w:date="2020-09-07T18:13:00Z">
                  <w:rPr>
                    <w:rFonts w:ascii="Cordia New" w:hAnsi="Cordia New" w:cs="Cordia New"/>
                    <w:sz w:val="26"/>
                    <w:szCs w:val="26"/>
                  </w:rPr>
                </w:rPrChange>
              </w:rPr>
              <w:t>rele</w:t>
            </w:r>
            <w:r w:rsidR="0001188E" w:rsidRPr="0068309D">
              <w:rPr>
                <w:rFonts w:asciiTheme="minorHAnsi" w:hAnsiTheme="minorHAnsi" w:cstheme="minorHAnsi"/>
                <w:spacing w:val="-1"/>
                <w:sz w:val="20"/>
                <w:szCs w:val="20"/>
                <w:rPrChange w:id="788" w:author="Leigh Owen" w:date="2020-09-07T18:13:00Z">
                  <w:rPr>
                    <w:rFonts w:ascii="Cordia New" w:hAnsi="Cordia New" w:cs="Cordia New"/>
                    <w:spacing w:val="-1"/>
                    <w:sz w:val="26"/>
                    <w:szCs w:val="26"/>
                  </w:rPr>
                </w:rPrChange>
              </w:rPr>
              <w:t>v</w:t>
            </w:r>
            <w:r w:rsidR="0001188E" w:rsidRPr="0068309D">
              <w:rPr>
                <w:rFonts w:asciiTheme="minorHAnsi" w:hAnsiTheme="minorHAnsi" w:cstheme="minorHAnsi"/>
                <w:sz w:val="20"/>
                <w:szCs w:val="20"/>
                <w:rPrChange w:id="789" w:author="Leigh Owen" w:date="2020-09-07T18:13:00Z">
                  <w:rPr>
                    <w:rFonts w:ascii="Cordia New" w:hAnsi="Cordia New" w:cs="Cordia New"/>
                    <w:sz w:val="26"/>
                    <w:szCs w:val="26"/>
                  </w:rPr>
                </w:rPrChange>
              </w:rPr>
              <w:t>ant</w:t>
            </w:r>
            <w:r w:rsidR="0001188E" w:rsidRPr="0068309D">
              <w:rPr>
                <w:rFonts w:asciiTheme="minorHAnsi" w:hAnsiTheme="minorHAnsi" w:cstheme="minorHAnsi"/>
                <w:spacing w:val="-6"/>
                <w:sz w:val="20"/>
                <w:szCs w:val="20"/>
                <w:rPrChange w:id="790"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791" w:author="Leigh Owen" w:date="2020-09-07T18:13:00Z">
                  <w:rPr>
                    <w:rFonts w:ascii="Cordia New" w:hAnsi="Cordia New" w:cs="Cordia New"/>
                    <w:sz w:val="26"/>
                    <w:szCs w:val="26"/>
                  </w:rPr>
                </w:rPrChange>
              </w:rPr>
              <w:t>appro</w:t>
            </w:r>
            <w:r w:rsidR="0001188E" w:rsidRPr="0068309D">
              <w:rPr>
                <w:rFonts w:asciiTheme="minorHAnsi" w:hAnsiTheme="minorHAnsi" w:cstheme="minorHAnsi"/>
                <w:spacing w:val="-2"/>
                <w:sz w:val="20"/>
                <w:szCs w:val="20"/>
                <w:rPrChange w:id="792" w:author="Leigh Owen" w:date="2020-09-07T18:13:00Z">
                  <w:rPr>
                    <w:rFonts w:ascii="Cordia New" w:hAnsi="Cordia New" w:cs="Cordia New"/>
                    <w:spacing w:val="-2"/>
                    <w:sz w:val="26"/>
                    <w:szCs w:val="26"/>
                  </w:rPr>
                </w:rPrChange>
              </w:rPr>
              <w:t>v</w:t>
            </w:r>
            <w:r w:rsidR="0001188E" w:rsidRPr="0068309D">
              <w:rPr>
                <w:rFonts w:asciiTheme="minorHAnsi" w:hAnsiTheme="minorHAnsi" w:cstheme="minorHAnsi"/>
                <w:sz w:val="20"/>
                <w:szCs w:val="20"/>
                <w:rPrChange w:id="793" w:author="Leigh Owen" w:date="2020-09-07T18:13:00Z">
                  <w:rPr>
                    <w:rFonts w:ascii="Cordia New" w:hAnsi="Cordia New" w:cs="Cordia New"/>
                    <w:sz w:val="26"/>
                    <w:szCs w:val="26"/>
                  </w:rPr>
                </w:rPrChange>
              </w:rPr>
              <w:t>ed</w:t>
            </w:r>
            <w:r w:rsidR="0001188E" w:rsidRPr="0068309D">
              <w:rPr>
                <w:rFonts w:asciiTheme="minorHAnsi" w:hAnsiTheme="minorHAnsi" w:cstheme="minorHAnsi"/>
                <w:spacing w:val="-7"/>
                <w:sz w:val="20"/>
                <w:szCs w:val="20"/>
                <w:rPrChange w:id="794"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pacing w:val="2"/>
                <w:sz w:val="20"/>
                <w:szCs w:val="20"/>
                <w:rPrChange w:id="795" w:author="Leigh Owen" w:date="2020-09-07T18:13:00Z">
                  <w:rPr>
                    <w:rFonts w:ascii="Cordia New" w:hAnsi="Cordia New" w:cs="Cordia New"/>
                    <w:spacing w:val="2"/>
                    <w:sz w:val="26"/>
                    <w:szCs w:val="26"/>
                  </w:rPr>
                </w:rPrChange>
              </w:rPr>
              <w:t>I</w:t>
            </w:r>
            <w:r w:rsidR="0001188E" w:rsidRPr="0068309D">
              <w:rPr>
                <w:rFonts w:asciiTheme="minorHAnsi" w:hAnsiTheme="minorHAnsi" w:cstheme="minorHAnsi"/>
                <w:sz w:val="20"/>
                <w:szCs w:val="20"/>
                <w:rPrChange w:id="796" w:author="Leigh Owen" w:date="2020-09-07T18:13:00Z">
                  <w:rPr>
                    <w:rFonts w:ascii="Cordia New" w:hAnsi="Cordia New" w:cs="Cordia New"/>
                    <w:sz w:val="26"/>
                    <w:szCs w:val="26"/>
                  </w:rPr>
                </w:rPrChange>
              </w:rPr>
              <w:t>n</w:t>
            </w:r>
            <w:r w:rsidR="0001188E" w:rsidRPr="0068309D">
              <w:rPr>
                <w:rFonts w:asciiTheme="minorHAnsi" w:hAnsiTheme="minorHAnsi" w:cstheme="minorHAnsi"/>
                <w:spacing w:val="2"/>
                <w:sz w:val="20"/>
                <w:szCs w:val="20"/>
                <w:rPrChange w:id="797" w:author="Leigh Owen" w:date="2020-09-07T18:13:00Z">
                  <w:rPr>
                    <w:rFonts w:ascii="Cordia New" w:hAnsi="Cordia New" w:cs="Cordia New"/>
                    <w:spacing w:val="2"/>
                    <w:sz w:val="26"/>
                    <w:szCs w:val="26"/>
                  </w:rPr>
                </w:rPrChange>
              </w:rPr>
              <w:t>d</w:t>
            </w:r>
            <w:r w:rsidR="0001188E" w:rsidRPr="0068309D">
              <w:rPr>
                <w:rFonts w:asciiTheme="minorHAnsi" w:hAnsiTheme="minorHAnsi" w:cstheme="minorHAnsi"/>
                <w:sz w:val="20"/>
                <w:szCs w:val="20"/>
                <w:rPrChange w:id="798" w:author="Leigh Owen" w:date="2020-09-07T18:13:00Z">
                  <w:rPr>
                    <w:rFonts w:ascii="Cordia New" w:hAnsi="Cordia New" w:cs="Cordia New"/>
                    <w:sz w:val="26"/>
                    <w:szCs w:val="26"/>
                  </w:rPr>
                </w:rPrChange>
              </w:rPr>
              <w:t>u</w:t>
            </w:r>
            <w:r w:rsidR="0001188E" w:rsidRPr="0068309D">
              <w:rPr>
                <w:rFonts w:asciiTheme="minorHAnsi" w:hAnsiTheme="minorHAnsi" w:cstheme="minorHAnsi"/>
                <w:spacing w:val="1"/>
                <w:sz w:val="20"/>
                <w:szCs w:val="20"/>
                <w:rPrChange w:id="799" w:author="Leigh Owen" w:date="2020-09-07T18:13:00Z">
                  <w:rPr>
                    <w:rFonts w:ascii="Cordia New" w:hAnsi="Cordia New" w:cs="Cordia New"/>
                    <w:spacing w:val="1"/>
                    <w:sz w:val="26"/>
                    <w:szCs w:val="26"/>
                  </w:rPr>
                </w:rPrChange>
              </w:rPr>
              <w:t>s</w:t>
            </w:r>
            <w:r w:rsidR="0001188E" w:rsidRPr="0068309D">
              <w:rPr>
                <w:rFonts w:asciiTheme="minorHAnsi" w:hAnsiTheme="minorHAnsi" w:cstheme="minorHAnsi"/>
                <w:sz w:val="20"/>
                <w:szCs w:val="20"/>
                <w:rPrChange w:id="800" w:author="Leigh Owen" w:date="2020-09-07T18:13:00Z">
                  <w:rPr>
                    <w:rFonts w:ascii="Cordia New" w:hAnsi="Cordia New" w:cs="Cordia New"/>
                    <w:sz w:val="26"/>
                    <w:szCs w:val="26"/>
                  </w:rPr>
                </w:rPrChange>
              </w:rPr>
              <w:t>t</w:t>
            </w:r>
            <w:r w:rsidR="0001188E" w:rsidRPr="0068309D">
              <w:rPr>
                <w:rFonts w:asciiTheme="minorHAnsi" w:hAnsiTheme="minorHAnsi" w:cstheme="minorHAnsi"/>
                <w:spacing w:val="-1"/>
                <w:sz w:val="20"/>
                <w:szCs w:val="20"/>
                <w:rPrChange w:id="801" w:author="Leigh Owen" w:date="2020-09-07T18:13:00Z">
                  <w:rPr>
                    <w:rFonts w:ascii="Cordia New" w:hAnsi="Cordia New" w:cs="Cordia New"/>
                    <w:spacing w:val="-1"/>
                    <w:sz w:val="26"/>
                    <w:szCs w:val="26"/>
                  </w:rPr>
                </w:rPrChange>
              </w:rPr>
              <w:t>r</w:t>
            </w:r>
            <w:r w:rsidR="0001188E" w:rsidRPr="0068309D">
              <w:rPr>
                <w:rFonts w:asciiTheme="minorHAnsi" w:hAnsiTheme="minorHAnsi" w:cstheme="minorHAnsi"/>
                <w:sz w:val="20"/>
                <w:szCs w:val="20"/>
                <w:rPrChange w:id="802" w:author="Leigh Owen" w:date="2020-09-07T18:13:00Z">
                  <w:rPr>
                    <w:rFonts w:ascii="Cordia New" w:hAnsi="Cordia New" w:cs="Cordia New"/>
                    <w:sz w:val="26"/>
                    <w:szCs w:val="26"/>
                  </w:rPr>
                </w:rPrChange>
              </w:rPr>
              <w:t>y</w:t>
            </w:r>
            <w:r w:rsidR="0001188E" w:rsidRPr="0068309D">
              <w:rPr>
                <w:rFonts w:asciiTheme="minorHAnsi" w:hAnsiTheme="minorHAnsi" w:cstheme="minorHAnsi"/>
                <w:spacing w:val="-8"/>
                <w:sz w:val="20"/>
                <w:szCs w:val="20"/>
                <w:rPrChange w:id="803" w:author="Leigh Owen" w:date="2020-09-07T18:13:00Z">
                  <w:rPr>
                    <w:rFonts w:ascii="Cordia New" w:hAnsi="Cordia New" w:cs="Cordia New"/>
                    <w:spacing w:val="-8"/>
                    <w:sz w:val="26"/>
                    <w:szCs w:val="26"/>
                  </w:rPr>
                </w:rPrChange>
              </w:rPr>
              <w:t xml:space="preserve"> </w:t>
            </w:r>
            <w:r w:rsidR="0001188E" w:rsidRPr="0068309D">
              <w:rPr>
                <w:rFonts w:asciiTheme="minorHAnsi" w:hAnsiTheme="minorHAnsi" w:cstheme="minorHAnsi"/>
                <w:sz w:val="20"/>
                <w:szCs w:val="20"/>
                <w:rPrChange w:id="804" w:author="Leigh Owen" w:date="2020-09-07T18:13:00Z">
                  <w:rPr>
                    <w:rFonts w:ascii="Cordia New" w:hAnsi="Cordia New" w:cs="Cordia New"/>
                    <w:sz w:val="26"/>
                    <w:szCs w:val="26"/>
                  </w:rPr>
                </w:rPrChange>
              </w:rPr>
              <w:t>C</w:t>
            </w:r>
            <w:r w:rsidR="0001188E" w:rsidRPr="0068309D">
              <w:rPr>
                <w:rFonts w:asciiTheme="minorHAnsi" w:hAnsiTheme="minorHAnsi" w:cstheme="minorHAnsi"/>
                <w:spacing w:val="-2"/>
                <w:sz w:val="20"/>
                <w:szCs w:val="20"/>
                <w:rPrChange w:id="805" w:author="Leigh Owen" w:date="2020-09-07T18:13:00Z">
                  <w:rPr>
                    <w:rFonts w:ascii="Cordia New" w:hAnsi="Cordia New" w:cs="Cordia New"/>
                    <w:spacing w:val="-2"/>
                    <w:sz w:val="26"/>
                    <w:szCs w:val="26"/>
                  </w:rPr>
                </w:rPrChange>
              </w:rPr>
              <w:t>O</w:t>
            </w:r>
            <w:r w:rsidR="0001188E" w:rsidRPr="0068309D">
              <w:rPr>
                <w:rFonts w:asciiTheme="minorHAnsi" w:hAnsiTheme="minorHAnsi" w:cstheme="minorHAnsi"/>
                <w:sz w:val="20"/>
                <w:szCs w:val="20"/>
                <w:rPrChange w:id="806" w:author="Leigh Owen" w:date="2020-09-07T18:13:00Z">
                  <w:rPr>
                    <w:rFonts w:ascii="Cordia New" w:hAnsi="Cordia New" w:cs="Cordia New"/>
                    <w:sz w:val="26"/>
                    <w:szCs w:val="26"/>
                  </w:rPr>
                </w:rPrChange>
              </w:rPr>
              <w:t>VID</w:t>
            </w:r>
            <w:r w:rsidR="0001188E" w:rsidRPr="0068309D">
              <w:rPr>
                <w:rFonts w:asciiTheme="minorHAnsi" w:hAnsiTheme="minorHAnsi" w:cstheme="minorHAnsi"/>
                <w:spacing w:val="-6"/>
                <w:sz w:val="20"/>
                <w:szCs w:val="20"/>
                <w:rPrChange w:id="807" w:author="Leigh Owen" w:date="2020-09-07T18:13:00Z">
                  <w:rPr>
                    <w:rFonts w:ascii="Cordia New" w:hAnsi="Cordia New" w:cs="Cordia New"/>
                    <w:spacing w:val="-6"/>
                    <w:sz w:val="26"/>
                    <w:szCs w:val="26"/>
                  </w:rPr>
                </w:rPrChange>
              </w:rPr>
              <w:t xml:space="preserve"> </w:t>
            </w:r>
            <w:r w:rsidR="0001188E" w:rsidRPr="0068309D">
              <w:rPr>
                <w:rFonts w:asciiTheme="minorHAnsi" w:hAnsiTheme="minorHAnsi" w:cstheme="minorHAnsi"/>
                <w:sz w:val="20"/>
                <w:szCs w:val="20"/>
                <w:rPrChange w:id="808" w:author="Leigh Owen" w:date="2020-09-07T18:13:00Z">
                  <w:rPr>
                    <w:rFonts w:ascii="Cordia New" w:hAnsi="Cordia New" w:cs="Cordia New"/>
                    <w:sz w:val="26"/>
                    <w:szCs w:val="26"/>
                  </w:rPr>
                </w:rPrChange>
              </w:rPr>
              <w:t>Sa</w:t>
            </w:r>
            <w:r w:rsidR="0001188E" w:rsidRPr="0068309D">
              <w:rPr>
                <w:rFonts w:asciiTheme="minorHAnsi" w:hAnsiTheme="minorHAnsi" w:cstheme="minorHAnsi"/>
                <w:spacing w:val="2"/>
                <w:sz w:val="20"/>
                <w:szCs w:val="20"/>
                <w:rPrChange w:id="809" w:author="Leigh Owen" w:date="2020-09-07T18:13:00Z">
                  <w:rPr>
                    <w:rFonts w:ascii="Cordia New" w:hAnsi="Cordia New" w:cs="Cordia New"/>
                    <w:spacing w:val="2"/>
                    <w:sz w:val="26"/>
                    <w:szCs w:val="26"/>
                  </w:rPr>
                </w:rPrChange>
              </w:rPr>
              <w:t>f</w:t>
            </w:r>
            <w:r w:rsidR="0001188E" w:rsidRPr="0068309D">
              <w:rPr>
                <w:rFonts w:asciiTheme="minorHAnsi" w:hAnsiTheme="minorHAnsi" w:cstheme="minorHAnsi"/>
                <w:sz w:val="20"/>
                <w:szCs w:val="20"/>
                <w:rPrChange w:id="810" w:author="Leigh Owen" w:date="2020-09-07T18:13:00Z">
                  <w:rPr>
                    <w:rFonts w:ascii="Cordia New" w:hAnsi="Cordia New" w:cs="Cordia New"/>
                    <w:sz w:val="26"/>
                    <w:szCs w:val="26"/>
                  </w:rPr>
                </w:rPrChange>
              </w:rPr>
              <w:t>e</w:t>
            </w:r>
            <w:r w:rsidR="0001188E" w:rsidRPr="0068309D">
              <w:rPr>
                <w:rFonts w:asciiTheme="minorHAnsi" w:hAnsiTheme="minorHAnsi" w:cstheme="minorHAnsi"/>
                <w:spacing w:val="-7"/>
                <w:sz w:val="20"/>
                <w:szCs w:val="20"/>
                <w:rPrChange w:id="811" w:author="Leigh Owen" w:date="2020-09-07T18:13:00Z">
                  <w:rPr>
                    <w:rFonts w:ascii="Cordia New" w:hAnsi="Cordia New" w:cs="Cordia New"/>
                    <w:spacing w:val="-7"/>
                    <w:sz w:val="26"/>
                    <w:szCs w:val="26"/>
                  </w:rPr>
                </w:rPrChange>
              </w:rPr>
              <w:t xml:space="preserve"> </w:t>
            </w:r>
            <w:r w:rsidR="0001188E" w:rsidRPr="0068309D">
              <w:rPr>
                <w:rFonts w:asciiTheme="minorHAnsi" w:hAnsiTheme="minorHAnsi" w:cstheme="minorHAnsi"/>
                <w:sz w:val="20"/>
                <w:szCs w:val="20"/>
                <w:rPrChange w:id="812" w:author="Leigh Owen" w:date="2020-09-07T18:13:00Z">
                  <w:rPr>
                    <w:rFonts w:ascii="Cordia New" w:hAnsi="Cordia New" w:cs="Cordia New"/>
                    <w:sz w:val="26"/>
                    <w:szCs w:val="26"/>
                  </w:rPr>
                </w:rPrChange>
              </w:rPr>
              <w:t>Plan.</w:t>
            </w:r>
          </w:p>
        </w:tc>
        <w:tc>
          <w:tcPr>
            <w:tcW w:w="6804" w:type="dxa"/>
            <w:tcPrChange w:id="813" w:author="Leigh Owen" w:date="2020-09-07T17:51:00Z">
              <w:tcPr>
                <w:tcW w:w="6379" w:type="dxa"/>
              </w:tcPr>
            </w:tcPrChange>
          </w:tcPr>
          <w:p w14:paraId="3047CFE8" w14:textId="77777777" w:rsidR="00100732" w:rsidRPr="0068309D" w:rsidRDefault="00100732">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814" w:author="Leigh Owen" w:date="2020-09-07T18:13:00Z">
                  <w:rPr>
                    <w:rFonts w:ascii="Cordia New" w:hAnsi="Cordia New" w:cs="Cordia New"/>
                    <w:sz w:val="26"/>
                    <w:szCs w:val="26"/>
                  </w:rPr>
                </w:rPrChange>
              </w:rPr>
            </w:pPr>
            <w:r w:rsidRPr="0068309D">
              <w:rPr>
                <w:rFonts w:cstheme="minorHAnsi"/>
                <w:sz w:val="20"/>
                <w:szCs w:val="20"/>
                <w:rPrChange w:id="815" w:author="Leigh Owen" w:date="2020-09-07T18:13:00Z">
                  <w:rPr>
                    <w:rFonts w:ascii="Cordia New" w:hAnsi="Cordia New" w:cs="Cordia New"/>
                    <w:sz w:val="26"/>
                    <w:szCs w:val="26"/>
                  </w:rPr>
                </w:rPrChange>
              </w:rPr>
              <w:t xml:space="preserve">Change rooms are open for use. </w:t>
            </w:r>
          </w:p>
          <w:p w14:paraId="71C7DEF2" w14:textId="1BB3F73D" w:rsidR="00DD7917" w:rsidRPr="0068309D" w:rsidRDefault="00100732">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816" w:author="Leigh Owen" w:date="2020-09-07T18:13:00Z">
                  <w:rPr>
                    <w:rFonts w:ascii="Cordia New" w:hAnsi="Cordia New" w:cs="Cordia New"/>
                    <w:sz w:val="26"/>
                    <w:szCs w:val="26"/>
                  </w:rPr>
                </w:rPrChange>
              </w:rPr>
            </w:pPr>
            <w:r w:rsidRPr="0068309D">
              <w:rPr>
                <w:rFonts w:cstheme="minorHAnsi"/>
                <w:sz w:val="20"/>
                <w:szCs w:val="20"/>
                <w:rPrChange w:id="817" w:author="Leigh Owen" w:date="2020-09-07T18:13:00Z">
                  <w:rPr>
                    <w:rFonts w:ascii="Cordia New" w:hAnsi="Cordia New" w:cs="Cordia New"/>
                    <w:sz w:val="26"/>
                    <w:szCs w:val="26"/>
                  </w:rPr>
                </w:rPrChange>
              </w:rPr>
              <w:t>Players are not to approach a field that is still in use before their game. A 15-minute gap between games is required to prevent co-mingling.</w:t>
            </w:r>
          </w:p>
          <w:p w14:paraId="62FC080B" w14:textId="595F2550" w:rsidR="0001188E" w:rsidRPr="0068309D" w:rsidRDefault="00100732">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818" w:author="Leigh Owen" w:date="2020-09-07T18:13:00Z">
                  <w:rPr>
                    <w:rFonts w:ascii="Cordia New" w:hAnsi="Cordia New" w:cs="Cordia New"/>
                    <w:sz w:val="26"/>
                    <w:szCs w:val="26"/>
                  </w:rPr>
                </w:rPrChange>
              </w:rPr>
            </w:pPr>
            <w:r w:rsidRPr="0068309D">
              <w:rPr>
                <w:rFonts w:cstheme="minorHAnsi"/>
                <w:sz w:val="20"/>
                <w:szCs w:val="20"/>
                <w:rPrChange w:id="819" w:author="Leigh Owen" w:date="2020-09-07T18:13:00Z">
                  <w:rPr>
                    <w:rFonts w:ascii="Cordia New" w:hAnsi="Cordia New" w:cs="Cordia New"/>
                    <w:sz w:val="26"/>
                    <w:szCs w:val="26"/>
                  </w:rPr>
                </w:rPrChange>
              </w:rPr>
              <w:t xml:space="preserve">Operation of the canteen is permitted under </w:t>
            </w:r>
            <w:r w:rsidR="00310052" w:rsidRPr="0068309D">
              <w:rPr>
                <w:rFonts w:cstheme="minorHAnsi"/>
                <w:sz w:val="20"/>
                <w:szCs w:val="20"/>
                <w:rPrChange w:id="820" w:author="Leigh Owen" w:date="2020-09-07T18:13:00Z">
                  <w:rPr>
                    <w:rFonts w:ascii="Cordia New" w:hAnsi="Cordia New" w:cs="Cordia New"/>
                    <w:sz w:val="26"/>
                    <w:szCs w:val="26"/>
                  </w:rPr>
                </w:rPrChange>
              </w:rPr>
              <w:t xml:space="preserve">the Field Sports </w:t>
            </w:r>
            <w:r w:rsidRPr="0068309D">
              <w:rPr>
                <w:rFonts w:cstheme="minorHAnsi"/>
                <w:sz w:val="20"/>
                <w:szCs w:val="20"/>
                <w:rPrChange w:id="821" w:author="Leigh Owen" w:date="2020-09-07T18:13:00Z">
                  <w:rPr>
                    <w:rFonts w:ascii="Cordia New" w:hAnsi="Cordia New" w:cs="Cordia New"/>
                    <w:sz w:val="26"/>
                    <w:szCs w:val="26"/>
                  </w:rPr>
                </w:rPrChange>
              </w:rPr>
              <w:t>Industry</w:t>
            </w:r>
            <w:r w:rsidR="00310052" w:rsidRPr="0068309D">
              <w:rPr>
                <w:rFonts w:cstheme="minorHAnsi"/>
                <w:sz w:val="20"/>
                <w:szCs w:val="20"/>
                <w:rPrChange w:id="822" w:author="Leigh Owen" w:date="2020-09-07T18:13:00Z">
                  <w:rPr>
                    <w:rFonts w:ascii="Cordia New" w:hAnsi="Cordia New" w:cs="Cordia New"/>
                    <w:sz w:val="26"/>
                    <w:szCs w:val="26"/>
                  </w:rPr>
                </w:rPrChange>
              </w:rPr>
              <w:t xml:space="preserve"> COVID </w:t>
            </w:r>
            <w:del w:id="823" w:author="Leigh Owen" w:date="2020-09-07T18:25:00Z">
              <w:r w:rsidRPr="0068309D" w:rsidDel="009D2A1A">
                <w:rPr>
                  <w:rFonts w:cstheme="minorHAnsi"/>
                  <w:sz w:val="20"/>
                  <w:szCs w:val="20"/>
                  <w:rPrChange w:id="824" w:author="Leigh Owen" w:date="2020-09-07T18:13:00Z">
                    <w:rPr>
                      <w:rFonts w:ascii="Cordia New" w:hAnsi="Cordia New" w:cs="Cordia New"/>
                      <w:sz w:val="26"/>
                      <w:szCs w:val="26"/>
                    </w:rPr>
                  </w:rPrChange>
                </w:rPr>
                <w:delText xml:space="preserve"> </w:delText>
              </w:r>
            </w:del>
            <w:r w:rsidR="00310052" w:rsidRPr="0068309D">
              <w:rPr>
                <w:rFonts w:cstheme="minorHAnsi"/>
                <w:sz w:val="20"/>
                <w:szCs w:val="20"/>
                <w:rPrChange w:id="825" w:author="Leigh Owen" w:date="2020-09-07T18:13:00Z">
                  <w:rPr>
                    <w:rFonts w:ascii="Cordia New" w:hAnsi="Cordia New" w:cs="Cordia New"/>
                    <w:sz w:val="26"/>
                    <w:szCs w:val="26"/>
                  </w:rPr>
                </w:rPrChange>
              </w:rPr>
              <w:t>Safe P</w:t>
            </w:r>
            <w:r w:rsidRPr="0068309D">
              <w:rPr>
                <w:rFonts w:cstheme="minorHAnsi"/>
                <w:sz w:val="20"/>
                <w:szCs w:val="20"/>
                <w:rPrChange w:id="826" w:author="Leigh Owen" w:date="2020-09-07T18:13:00Z">
                  <w:rPr>
                    <w:rFonts w:ascii="Cordia New" w:hAnsi="Cordia New" w:cs="Cordia New"/>
                    <w:sz w:val="26"/>
                    <w:szCs w:val="26"/>
                  </w:rPr>
                </w:rPrChange>
              </w:rPr>
              <w:t>lan. However</w:t>
            </w:r>
            <w:r w:rsidR="00310052" w:rsidRPr="0068309D">
              <w:rPr>
                <w:rFonts w:cstheme="minorHAnsi"/>
                <w:sz w:val="20"/>
                <w:szCs w:val="20"/>
                <w:rPrChange w:id="827" w:author="Leigh Owen" w:date="2020-09-07T18:13:00Z">
                  <w:rPr>
                    <w:rFonts w:ascii="Cordia New" w:hAnsi="Cordia New" w:cs="Cordia New"/>
                    <w:sz w:val="26"/>
                    <w:szCs w:val="26"/>
                  </w:rPr>
                </w:rPrChange>
              </w:rPr>
              <w:t>,</w:t>
            </w:r>
            <w:r w:rsidRPr="0068309D">
              <w:rPr>
                <w:rFonts w:cstheme="minorHAnsi"/>
                <w:sz w:val="20"/>
                <w:szCs w:val="20"/>
                <w:rPrChange w:id="828" w:author="Leigh Owen" w:date="2020-09-07T18:13:00Z">
                  <w:rPr>
                    <w:rFonts w:ascii="Cordia New" w:hAnsi="Cordia New" w:cs="Cordia New"/>
                    <w:sz w:val="26"/>
                    <w:szCs w:val="26"/>
                  </w:rPr>
                </w:rPrChange>
              </w:rPr>
              <w:t xml:space="preserve"> the canteen will apply protocols consistent with those recommended in the</w:t>
            </w:r>
            <w:r w:rsidR="00310052" w:rsidRPr="0068309D">
              <w:rPr>
                <w:rFonts w:cstheme="minorHAnsi"/>
                <w:sz w:val="20"/>
                <w:szCs w:val="20"/>
                <w:rPrChange w:id="829" w:author="Leigh Owen" w:date="2020-09-07T18:13:00Z">
                  <w:rPr>
                    <w:rFonts w:ascii="Cordia New" w:hAnsi="Cordia New" w:cs="Cordia New"/>
                    <w:sz w:val="26"/>
                    <w:szCs w:val="26"/>
                  </w:rPr>
                </w:rPrChange>
              </w:rPr>
              <w:t xml:space="preserve"> </w:t>
            </w:r>
            <w:r w:rsidR="00DE63A7" w:rsidRPr="0068309D">
              <w:rPr>
                <w:rStyle w:val="Hyperlink"/>
                <w:rFonts w:cstheme="minorHAnsi"/>
                <w:sz w:val="20"/>
                <w:szCs w:val="20"/>
                <w:rPrChange w:id="830" w:author="Leigh Owen" w:date="2020-09-07T18:13:00Z">
                  <w:rPr>
                    <w:rStyle w:val="Hyperlink"/>
                    <w:rFonts w:ascii="Cordia New" w:hAnsi="Cordia New" w:cs="Cordia New"/>
                    <w:sz w:val="26"/>
                    <w:szCs w:val="26"/>
                  </w:rPr>
                </w:rPrChange>
              </w:rPr>
              <w:fldChar w:fldCharType="begin"/>
            </w:r>
            <w:r w:rsidR="00DE63A7" w:rsidRPr="0068309D">
              <w:rPr>
                <w:rStyle w:val="Hyperlink"/>
                <w:rFonts w:cstheme="minorHAnsi"/>
                <w:sz w:val="20"/>
                <w:szCs w:val="20"/>
                <w:rPrChange w:id="831" w:author="Leigh Owen" w:date="2020-09-07T18:13:00Z">
                  <w:rPr>
                    <w:rStyle w:val="Hyperlink"/>
                    <w:rFonts w:ascii="Cordia New" w:hAnsi="Cordia New" w:cs="Cordia New"/>
                    <w:sz w:val="26"/>
                    <w:szCs w:val="26"/>
                  </w:rPr>
                </w:rPrChange>
              </w:rPr>
              <w:instrText xml:space="preserve"> HYPERLINK "https://www.covid19.qld.gov.au/__data/assets/pdf_file/0022/134743/covid-safe-industry-plan-retail-food-services.pdf?nocache-v1" </w:instrText>
            </w:r>
            <w:r w:rsidR="00DE63A7" w:rsidRPr="0068309D">
              <w:rPr>
                <w:rStyle w:val="Hyperlink"/>
                <w:rFonts w:cstheme="minorHAnsi"/>
                <w:sz w:val="20"/>
                <w:szCs w:val="20"/>
                <w:rPrChange w:id="832" w:author="Leigh Owen" w:date="2020-09-07T18:13:00Z">
                  <w:rPr>
                    <w:rStyle w:val="Hyperlink"/>
                    <w:rFonts w:ascii="Cordia New" w:hAnsi="Cordia New" w:cs="Cordia New"/>
                    <w:sz w:val="26"/>
                    <w:szCs w:val="26"/>
                  </w:rPr>
                </w:rPrChange>
              </w:rPr>
              <w:fldChar w:fldCharType="separate"/>
            </w:r>
            <w:r w:rsidR="00310052" w:rsidRPr="0068309D">
              <w:rPr>
                <w:rStyle w:val="Hyperlink"/>
                <w:rFonts w:cstheme="minorHAnsi"/>
                <w:sz w:val="20"/>
                <w:szCs w:val="20"/>
                <w:rPrChange w:id="833" w:author="Leigh Owen" w:date="2020-09-07T18:13:00Z">
                  <w:rPr>
                    <w:rStyle w:val="Hyperlink"/>
                    <w:rFonts w:ascii="Cordia New" w:hAnsi="Cordia New" w:cs="Cordia New"/>
                    <w:sz w:val="26"/>
                    <w:szCs w:val="26"/>
                  </w:rPr>
                </w:rPrChange>
              </w:rPr>
              <w:t xml:space="preserve">Retail Food Services </w:t>
            </w:r>
            <w:r w:rsidRPr="0068309D">
              <w:rPr>
                <w:rStyle w:val="Hyperlink"/>
                <w:rFonts w:cstheme="minorHAnsi"/>
                <w:sz w:val="20"/>
                <w:szCs w:val="20"/>
                <w:rPrChange w:id="834" w:author="Leigh Owen" w:date="2020-09-07T18:13:00Z">
                  <w:rPr>
                    <w:rStyle w:val="Hyperlink"/>
                    <w:rFonts w:ascii="Cordia New" w:hAnsi="Cordia New" w:cs="Cordia New"/>
                    <w:sz w:val="26"/>
                    <w:szCs w:val="26"/>
                  </w:rPr>
                </w:rPrChange>
              </w:rPr>
              <w:t>Industry</w:t>
            </w:r>
            <w:r w:rsidR="00310052" w:rsidRPr="0068309D">
              <w:rPr>
                <w:rStyle w:val="Hyperlink"/>
                <w:rFonts w:cstheme="minorHAnsi"/>
                <w:sz w:val="20"/>
                <w:szCs w:val="20"/>
                <w:rPrChange w:id="835" w:author="Leigh Owen" w:date="2020-09-07T18:13:00Z">
                  <w:rPr>
                    <w:rStyle w:val="Hyperlink"/>
                    <w:rFonts w:ascii="Cordia New" w:hAnsi="Cordia New" w:cs="Cordia New"/>
                    <w:sz w:val="26"/>
                    <w:szCs w:val="26"/>
                  </w:rPr>
                </w:rPrChange>
              </w:rPr>
              <w:t xml:space="preserve"> COVID</w:t>
            </w:r>
            <w:r w:rsidRPr="0068309D">
              <w:rPr>
                <w:rStyle w:val="Hyperlink"/>
                <w:rFonts w:cstheme="minorHAnsi"/>
                <w:sz w:val="20"/>
                <w:szCs w:val="20"/>
                <w:rPrChange w:id="836" w:author="Leigh Owen" w:date="2020-09-07T18:13:00Z">
                  <w:rPr>
                    <w:rStyle w:val="Hyperlink"/>
                    <w:rFonts w:ascii="Cordia New" w:hAnsi="Cordia New" w:cs="Cordia New"/>
                    <w:sz w:val="26"/>
                    <w:szCs w:val="26"/>
                  </w:rPr>
                </w:rPrChange>
              </w:rPr>
              <w:t xml:space="preserve"> Safe</w:t>
            </w:r>
            <w:r w:rsidR="00310052" w:rsidRPr="0068309D">
              <w:rPr>
                <w:rStyle w:val="Hyperlink"/>
                <w:rFonts w:cstheme="minorHAnsi"/>
                <w:sz w:val="20"/>
                <w:szCs w:val="20"/>
                <w:rPrChange w:id="837" w:author="Leigh Owen" w:date="2020-09-07T18:13:00Z">
                  <w:rPr>
                    <w:rStyle w:val="Hyperlink"/>
                    <w:rFonts w:ascii="Cordia New" w:hAnsi="Cordia New" w:cs="Cordia New"/>
                    <w:sz w:val="26"/>
                    <w:szCs w:val="26"/>
                  </w:rPr>
                </w:rPrChange>
              </w:rPr>
              <w:t xml:space="preserve"> P</w:t>
            </w:r>
            <w:r w:rsidRPr="0068309D">
              <w:rPr>
                <w:rStyle w:val="Hyperlink"/>
                <w:rFonts w:cstheme="minorHAnsi"/>
                <w:sz w:val="20"/>
                <w:szCs w:val="20"/>
                <w:rPrChange w:id="838" w:author="Leigh Owen" w:date="2020-09-07T18:13:00Z">
                  <w:rPr>
                    <w:rStyle w:val="Hyperlink"/>
                    <w:rFonts w:ascii="Cordia New" w:hAnsi="Cordia New" w:cs="Cordia New"/>
                    <w:sz w:val="26"/>
                    <w:szCs w:val="26"/>
                  </w:rPr>
                </w:rPrChange>
              </w:rPr>
              <w:t>lan</w:t>
            </w:r>
            <w:r w:rsidR="00DE63A7" w:rsidRPr="0068309D">
              <w:rPr>
                <w:rStyle w:val="Hyperlink"/>
                <w:rFonts w:cstheme="minorHAnsi"/>
                <w:sz w:val="20"/>
                <w:szCs w:val="20"/>
                <w:rPrChange w:id="839" w:author="Leigh Owen" w:date="2020-09-07T18:13:00Z">
                  <w:rPr>
                    <w:rStyle w:val="Hyperlink"/>
                    <w:rFonts w:ascii="Cordia New" w:hAnsi="Cordia New" w:cs="Cordia New"/>
                    <w:sz w:val="26"/>
                    <w:szCs w:val="26"/>
                  </w:rPr>
                </w:rPrChange>
              </w:rPr>
              <w:fldChar w:fldCharType="end"/>
            </w:r>
            <w:r w:rsidR="00310052" w:rsidRPr="0068309D">
              <w:rPr>
                <w:rFonts w:cstheme="minorHAnsi"/>
                <w:sz w:val="20"/>
                <w:szCs w:val="20"/>
                <w:rPrChange w:id="840" w:author="Leigh Owen" w:date="2020-09-07T18:13:00Z">
                  <w:rPr>
                    <w:rFonts w:ascii="Cordia New" w:hAnsi="Cordia New" w:cs="Cordia New"/>
                    <w:sz w:val="26"/>
                    <w:szCs w:val="26"/>
                  </w:rPr>
                </w:rPrChange>
              </w:rPr>
              <w:t xml:space="preserve">. </w:t>
            </w:r>
          </w:p>
        </w:tc>
      </w:tr>
      <w:tr w:rsidR="0001188E" w:rsidRPr="0068309D" w14:paraId="35152AB6" w14:textId="77777777" w:rsidTr="00B96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Change w:id="841" w:author="Leigh Owen" w:date="2020-09-07T17:51:00Z">
              <w:tcPr>
                <w:tcW w:w="2830" w:type="dxa"/>
                <w:tcBorders>
                  <w:left w:val="none" w:sz="0" w:space="0" w:color="auto"/>
                </w:tcBorders>
              </w:tcPr>
            </w:tcPrChange>
          </w:tcPr>
          <w:p w14:paraId="5531DC76" w14:textId="71C7A41B" w:rsidR="0001188E" w:rsidRPr="0068309D" w:rsidRDefault="00C029EE">
            <w:pPr>
              <w:spacing w:after="120"/>
              <w:ind w:left="0"/>
              <w:cnfStyle w:val="001000100000" w:firstRow="0" w:lastRow="0" w:firstColumn="1" w:lastColumn="0" w:oddVBand="0" w:evenVBand="0" w:oddHBand="1" w:evenHBand="0" w:firstRowFirstColumn="0" w:firstRowLastColumn="0" w:lastRowFirstColumn="0" w:lastRowLastColumn="0"/>
              <w:rPr>
                <w:rFonts w:cstheme="minorHAnsi"/>
                <w:sz w:val="20"/>
                <w:szCs w:val="20"/>
                <w:rPrChange w:id="842" w:author="Leigh Owen" w:date="2020-09-07T18:13:00Z">
                  <w:rPr>
                    <w:rFonts w:ascii="Cordia New" w:hAnsi="Cordia New" w:cs="Cordia New"/>
                    <w:sz w:val="32"/>
                    <w:szCs w:val="32"/>
                  </w:rPr>
                </w:rPrChange>
              </w:rPr>
            </w:pPr>
            <w:r w:rsidRPr="0068309D">
              <w:rPr>
                <w:rFonts w:eastAsia="Arial" w:cstheme="minorHAnsi"/>
                <w:sz w:val="20"/>
                <w:szCs w:val="20"/>
                <w:rPrChange w:id="843" w:author="Leigh Owen" w:date="2020-09-07T18:13:00Z">
                  <w:rPr>
                    <w:rFonts w:ascii="Cordia New" w:eastAsia="Arial" w:hAnsi="Cordia New" w:cs="Cordia New"/>
                    <w:sz w:val="32"/>
                    <w:szCs w:val="32"/>
                  </w:rPr>
                </w:rPrChange>
              </w:rPr>
              <w:lastRenderedPageBreak/>
              <w:t>S</w:t>
            </w:r>
            <w:r w:rsidRPr="0068309D">
              <w:rPr>
                <w:rFonts w:eastAsia="Arial" w:cstheme="minorHAnsi"/>
                <w:spacing w:val="-1"/>
                <w:sz w:val="20"/>
                <w:szCs w:val="20"/>
                <w:rPrChange w:id="844" w:author="Leigh Owen" w:date="2020-09-07T18:13:00Z">
                  <w:rPr>
                    <w:rFonts w:ascii="Cordia New" w:eastAsia="Arial" w:hAnsi="Cordia New" w:cs="Cordia New"/>
                    <w:spacing w:val="-1"/>
                    <w:sz w:val="32"/>
                    <w:szCs w:val="32"/>
                  </w:rPr>
                </w:rPrChange>
              </w:rPr>
              <w:t>t</w:t>
            </w:r>
            <w:r w:rsidRPr="0068309D">
              <w:rPr>
                <w:rFonts w:eastAsia="Arial" w:cstheme="minorHAnsi"/>
                <w:sz w:val="20"/>
                <w:szCs w:val="20"/>
                <w:rPrChange w:id="845" w:author="Leigh Owen" w:date="2020-09-07T18:13:00Z">
                  <w:rPr>
                    <w:rFonts w:ascii="Cordia New" w:eastAsia="Arial" w:hAnsi="Cordia New" w:cs="Cordia New"/>
                    <w:sz w:val="32"/>
                    <w:szCs w:val="32"/>
                  </w:rPr>
                </w:rPrChange>
              </w:rPr>
              <w:t>adia</w:t>
            </w:r>
          </w:p>
        </w:tc>
        <w:tc>
          <w:tcPr>
            <w:tcW w:w="6520" w:type="dxa"/>
            <w:tcPrChange w:id="846" w:author="Leigh Owen" w:date="2020-09-07T17:51:00Z">
              <w:tcPr>
                <w:tcW w:w="6237" w:type="dxa"/>
              </w:tcPr>
            </w:tcPrChange>
          </w:tcPr>
          <w:p w14:paraId="74E3808B" w14:textId="085F6B84" w:rsidR="0001188E" w:rsidRPr="0068309D" w:rsidRDefault="00A435BA">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847" w:author="Leigh Owen" w:date="2020-09-07T18:13:00Z">
                  <w:rPr>
                    <w:rFonts w:ascii="Cordia New" w:hAnsi="Cordia New" w:cs="Cordia New"/>
                    <w:sz w:val="26"/>
                    <w:szCs w:val="26"/>
                  </w:rPr>
                </w:rPrChange>
              </w:rPr>
            </w:pPr>
            <w:r w:rsidRPr="0068309D">
              <w:rPr>
                <w:rFonts w:cstheme="minorHAnsi"/>
                <w:sz w:val="20"/>
                <w:szCs w:val="20"/>
                <w:rPrChange w:id="848" w:author="Leigh Owen" w:date="2020-09-07T18:13:00Z">
                  <w:rPr>
                    <w:rFonts w:ascii="Cordia New" w:hAnsi="Cordia New" w:cs="Cordia New"/>
                    <w:sz w:val="26"/>
                    <w:szCs w:val="26"/>
                  </w:rPr>
                </w:rPrChange>
              </w:rPr>
              <w:t>S</w:t>
            </w:r>
            <w:r w:rsidR="0001188E" w:rsidRPr="0068309D">
              <w:rPr>
                <w:rFonts w:cstheme="minorHAnsi"/>
                <w:sz w:val="20"/>
                <w:szCs w:val="20"/>
                <w:rPrChange w:id="849" w:author="Leigh Owen" w:date="2020-09-07T18:13:00Z">
                  <w:rPr>
                    <w:rFonts w:ascii="Cordia New" w:hAnsi="Cordia New" w:cs="Cordia New"/>
                    <w:sz w:val="26"/>
                    <w:szCs w:val="26"/>
                  </w:rPr>
                </w:rPrChange>
              </w:rPr>
              <w:t>t</w:t>
            </w:r>
            <w:r w:rsidR="0001188E" w:rsidRPr="0068309D">
              <w:rPr>
                <w:rFonts w:cstheme="minorHAnsi"/>
                <w:spacing w:val="-1"/>
                <w:sz w:val="20"/>
                <w:szCs w:val="20"/>
                <w:rPrChange w:id="850" w:author="Leigh Owen" w:date="2020-09-07T18:13:00Z">
                  <w:rPr>
                    <w:rFonts w:ascii="Cordia New" w:hAnsi="Cordia New" w:cs="Cordia New"/>
                    <w:spacing w:val="-1"/>
                    <w:sz w:val="26"/>
                    <w:szCs w:val="26"/>
                  </w:rPr>
                </w:rPrChange>
              </w:rPr>
              <w:t>r</w:t>
            </w:r>
            <w:r w:rsidR="0001188E" w:rsidRPr="0068309D">
              <w:rPr>
                <w:rFonts w:cstheme="minorHAnsi"/>
                <w:sz w:val="20"/>
                <w:szCs w:val="20"/>
                <w:rPrChange w:id="851" w:author="Leigh Owen" w:date="2020-09-07T18:13:00Z">
                  <w:rPr>
                    <w:rFonts w:ascii="Cordia New" w:hAnsi="Cordia New" w:cs="Cordia New"/>
                    <w:sz w:val="26"/>
                    <w:szCs w:val="26"/>
                  </w:rPr>
                </w:rPrChange>
              </w:rPr>
              <w:t>ict</w:t>
            </w:r>
            <w:r w:rsidR="0001188E" w:rsidRPr="0068309D">
              <w:rPr>
                <w:rFonts w:cstheme="minorHAnsi"/>
                <w:spacing w:val="-5"/>
                <w:sz w:val="20"/>
                <w:szCs w:val="20"/>
                <w:rPrChange w:id="852" w:author="Leigh Owen" w:date="2020-09-07T18:13:00Z">
                  <w:rPr>
                    <w:rFonts w:ascii="Cordia New" w:hAnsi="Cordia New" w:cs="Cordia New"/>
                    <w:spacing w:val="-5"/>
                    <w:sz w:val="26"/>
                    <w:szCs w:val="26"/>
                  </w:rPr>
                </w:rPrChange>
              </w:rPr>
              <w:t xml:space="preserve"> </w:t>
            </w:r>
            <w:r w:rsidR="0001188E" w:rsidRPr="0068309D">
              <w:rPr>
                <w:rFonts w:cstheme="minorHAnsi"/>
                <w:spacing w:val="1"/>
                <w:sz w:val="20"/>
                <w:szCs w:val="20"/>
                <w:rPrChange w:id="853" w:author="Leigh Owen" w:date="2020-09-07T18:13:00Z">
                  <w:rPr>
                    <w:rFonts w:ascii="Cordia New" w:hAnsi="Cordia New" w:cs="Cordia New"/>
                    <w:spacing w:val="1"/>
                    <w:sz w:val="26"/>
                    <w:szCs w:val="26"/>
                  </w:rPr>
                </w:rPrChange>
              </w:rPr>
              <w:t>s</w:t>
            </w:r>
            <w:r w:rsidR="0001188E" w:rsidRPr="0068309D">
              <w:rPr>
                <w:rFonts w:cstheme="minorHAnsi"/>
                <w:sz w:val="20"/>
                <w:szCs w:val="20"/>
                <w:rPrChange w:id="854" w:author="Leigh Owen" w:date="2020-09-07T18:13:00Z">
                  <w:rPr>
                    <w:rFonts w:ascii="Cordia New" w:hAnsi="Cordia New" w:cs="Cordia New"/>
                    <w:sz w:val="26"/>
                    <w:szCs w:val="26"/>
                  </w:rPr>
                </w:rPrChange>
              </w:rPr>
              <w:t>o</w:t>
            </w:r>
            <w:r w:rsidR="0001188E" w:rsidRPr="0068309D">
              <w:rPr>
                <w:rFonts w:cstheme="minorHAnsi"/>
                <w:spacing w:val="1"/>
                <w:sz w:val="20"/>
                <w:szCs w:val="20"/>
                <w:rPrChange w:id="855" w:author="Leigh Owen" w:date="2020-09-07T18:13:00Z">
                  <w:rPr>
                    <w:rFonts w:ascii="Cordia New" w:hAnsi="Cordia New" w:cs="Cordia New"/>
                    <w:spacing w:val="1"/>
                    <w:sz w:val="26"/>
                    <w:szCs w:val="26"/>
                  </w:rPr>
                </w:rPrChange>
              </w:rPr>
              <w:t>c</w:t>
            </w:r>
            <w:r w:rsidR="0001188E" w:rsidRPr="0068309D">
              <w:rPr>
                <w:rFonts w:cstheme="minorHAnsi"/>
                <w:sz w:val="20"/>
                <w:szCs w:val="20"/>
                <w:rPrChange w:id="856" w:author="Leigh Owen" w:date="2020-09-07T18:13:00Z">
                  <w:rPr>
                    <w:rFonts w:ascii="Cordia New" w:hAnsi="Cordia New" w:cs="Cordia New"/>
                    <w:sz w:val="26"/>
                    <w:szCs w:val="26"/>
                  </w:rPr>
                </w:rPrChange>
              </w:rPr>
              <w:t>i</w:t>
            </w:r>
            <w:r w:rsidR="0001188E" w:rsidRPr="0068309D">
              <w:rPr>
                <w:rFonts w:cstheme="minorHAnsi"/>
                <w:spacing w:val="-1"/>
                <w:sz w:val="20"/>
                <w:szCs w:val="20"/>
                <w:rPrChange w:id="857" w:author="Leigh Owen" w:date="2020-09-07T18:13:00Z">
                  <w:rPr>
                    <w:rFonts w:ascii="Cordia New" w:hAnsi="Cordia New" w:cs="Cordia New"/>
                    <w:spacing w:val="-1"/>
                    <w:sz w:val="26"/>
                    <w:szCs w:val="26"/>
                  </w:rPr>
                </w:rPrChange>
              </w:rPr>
              <w:t>a</w:t>
            </w:r>
            <w:r w:rsidR="0001188E" w:rsidRPr="0068309D">
              <w:rPr>
                <w:rFonts w:cstheme="minorHAnsi"/>
                <w:sz w:val="20"/>
                <w:szCs w:val="20"/>
                <w:rPrChange w:id="858" w:author="Leigh Owen" w:date="2020-09-07T18:13:00Z">
                  <w:rPr>
                    <w:rFonts w:ascii="Cordia New" w:hAnsi="Cordia New" w:cs="Cordia New"/>
                    <w:sz w:val="26"/>
                    <w:szCs w:val="26"/>
                  </w:rPr>
                </w:rPrChange>
              </w:rPr>
              <w:t>l</w:t>
            </w:r>
            <w:r w:rsidR="0001188E" w:rsidRPr="0068309D">
              <w:rPr>
                <w:rFonts w:cstheme="minorHAnsi"/>
                <w:spacing w:val="-6"/>
                <w:sz w:val="20"/>
                <w:szCs w:val="20"/>
                <w:rPrChange w:id="859"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860" w:author="Leigh Owen" w:date="2020-09-07T18:13:00Z">
                  <w:rPr>
                    <w:rFonts w:ascii="Cordia New" w:hAnsi="Cordia New" w:cs="Cordia New"/>
                    <w:sz w:val="26"/>
                    <w:szCs w:val="26"/>
                  </w:rPr>
                </w:rPrChange>
              </w:rPr>
              <w:t>d</w:t>
            </w:r>
            <w:r w:rsidR="0001188E" w:rsidRPr="0068309D">
              <w:rPr>
                <w:rFonts w:cstheme="minorHAnsi"/>
                <w:spacing w:val="-1"/>
                <w:sz w:val="20"/>
                <w:szCs w:val="20"/>
                <w:rPrChange w:id="861" w:author="Leigh Owen" w:date="2020-09-07T18:13:00Z">
                  <w:rPr>
                    <w:rFonts w:ascii="Cordia New" w:hAnsi="Cordia New" w:cs="Cordia New"/>
                    <w:spacing w:val="-1"/>
                    <w:sz w:val="26"/>
                    <w:szCs w:val="26"/>
                  </w:rPr>
                </w:rPrChange>
              </w:rPr>
              <w:t>i</w:t>
            </w:r>
            <w:r w:rsidR="0001188E" w:rsidRPr="0068309D">
              <w:rPr>
                <w:rFonts w:cstheme="minorHAnsi"/>
                <w:sz w:val="20"/>
                <w:szCs w:val="20"/>
                <w:rPrChange w:id="862" w:author="Leigh Owen" w:date="2020-09-07T18:13:00Z">
                  <w:rPr>
                    <w:rFonts w:ascii="Cordia New" w:hAnsi="Cordia New" w:cs="Cordia New"/>
                    <w:sz w:val="26"/>
                    <w:szCs w:val="26"/>
                  </w:rPr>
                </w:rPrChange>
              </w:rPr>
              <w:t>stan</w:t>
            </w:r>
            <w:r w:rsidR="0001188E" w:rsidRPr="0068309D">
              <w:rPr>
                <w:rFonts w:cstheme="minorHAnsi"/>
                <w:spacing w:val="1"/>
                <w:sz w:val="20"/>
                <w:szCs w:val="20"/>
                <w:rPrChange w:id="863" w:author="Leigh Owen" w:date="2020-09-07T18:13:00Z">
                  <w:rPr>
                    <w:rFonts w:ascii="Cordia New" w:hAnsi="Cordia New" w:cs="Cordia New"/>
                    <w:spacing w:val="1"/>
                    <w:sz w:val="26"/>
                    <w:szCs w:val="26"/>
                  </w:rPr>
                </w:rPrChange>
              </w:rPr>
              <w:t>c</w:t>
            </w:r>
            <w:r w:rsidR="0001188E" w:rsidRPr="0068309D">
              <w:rPr>
                <w:rFonts w:cstheme="minorHAnsi"/>
                <w:spacing w:val="-2"/>
                <w:sz w:val="20"/>
                <w:szCs w:val="20"/>
                <w:rPrChange w:id="864" w:author="Leigh Owen" w:date="2020-09-07T18:13:00Z">
                  <w:rPr>
                    <w:rFonts w:ascii="Cordia New" w:hAnsi="Cordia New" w:cs="Cordia New"/>
                    <w:spacing w:val="-2"/>
                    <w:sz w:val="26"/>
                    <w:szCs w:val="26"/>
                  </w:rPr>
                </w:rPrChange>
              </w:rPr>
              <w:t>i</w:t>
            </w:r>
            <w:r w:rsidR="0001188E" w:rsidRPr="0068309D">
              <w:rPr>
                <w:rFonts w:cstheme="minorHAnsi"/>
                <w:sz w:val="20"/>
                <w:szCs w:val="20"/>
                <w:rPrChange w:id="865" w:author="Leigh Owen" w:date="2020-09-07T18:13:00Z">
                  <w:rPr>
                    <w:rFonts w:ascii="Cordia New" w:hAnsi="Cordia New" w:cs="Cordia New"/>
                    <w:sz w:val="26"/>
                    <w:szCs w:val="26"/>
                  </w:rPr>
                </w:rPrChange>
              </w:rPr>
              <w:t>ng</w:t>
            </w:r>
            <w:r w:rsidR="0001188E" w:rsidRPr="0068309D">
              <w:rPr>
                <w:rFonts w:cstheme="minorHAnsi"/>
                <w:spacing w:val="-5"/>
                <w:sz w:val="20"/>
                <w:szCs w:val="20"/>
                <w:rPrChange w:id="866" w:author="Leigh Owen" w:date="2020-09-07T18:13:00Z">
                  <w:rPr>
                    <w:rFonts w:ascii="Cordia New" w:hAnsi="Cordia New" w:cs="Cordia New"/>
                    <w:spacing w:val="-5"/>
                    <w:sz w:val="26"/>
                    <w:szCs w:val="26"/>
                  </w:rPr>
                </w:rPrChange>
              </w:rPr>
              <w:t xml:space="preserve"> </w:t>
            </w:r>
            <w:r w:rsidR="0001188E" w:rsidRPr="0068309D">
              <w:rPr>
                <w:rFonts w:cstheme="minorHAnsi"/>
                <w:spacing w:val="-2"/>
                <w:sz w:val="20"/>
                <w:szCs w:val="20"/>
                <w:rPrChange w:id="867" w:author="Leigh Owen" w:date="2020-09-07T18:13:00Z">
                  <w:rPr>
                    <w:rFonts w:ascii="Cordia New" w:hAnsi="Cordia New" w:cs="Cordia New"/>
                    <w:spacing w:val="-2"/>
                    <w:sz w:val="26"/>
                    <w:szCs w:val="26"/>
                  </w:rPr>
                </w:rPrChange>
              </w:rPr>
              <w:t>m</w:t>
            </w:r>
            <w:r w:rsidR="0001188E" w:rsidRPr="0068309D">
              <w:rPr>
                <w:rFonts w:cstheme="minorHAnsi"/>
                <w:sz w:val="20"/>
                <w:szCs w:val="20"/>
                <w:rPrChange w:id="868" w:author="Leigh Owen" w:date="2020-09-07T18:13:00Z">
                  <w:rPr>
                    <w:rFonts w:ascii="Cordia New" w:hAnsi="Cordia New" w:cs="Cordia New"/>
                    <w:sz w:val="26"/>
                    <w:szCs w:val="26"/>
                  </w:rPr>
                </w:rPrChange>
              </w:rPr>
              <w:t>ea</w:t>
            </w:r>
            <w:r w:rsidR="0001188E" w:rsidRPr="0068309D">
              <w:rPr>
                <w:rFonts w:cstheme="minorHAnsi"/>
                <w:spacing w:val="1"/>
                <w:sz w:val="20"/>
                <w:szCs w:val="20"/>
                <w:rPrChange w:id="869" w:author="Leigh Owen" w:date="2020-09-07T18:13:00Z">
                  <w:rPr>
                    <w:rFonts w:ascii="Cordia New" w:hAnsi="Cordia New" w:cs="Cordia New"/>
                    <w:spacing w:val="1"/>
                    <w:sz w:val="26"/>
                    <w:szCs w:val="26"/>
                  </w:rPr>
                </w:rPrChange>
              </w:rPr>
              <w:t>s</w:t>
            </w:r>
            <w:r w:rsidR="0001188E" w:rsidRPr="0068309D">
              <w:rPr>
                <w:rFonts w:cstheme="minorHAnsi"/>
                <w:sz w:val="20"/>
                <w:szCs w:val="20"/>
                <w:rPrChange w:id="870" w:author="Leigh Owen" w:date="2020-09-07T18:13:00Z">
                  <w:rPr>
                    <w:rFonts w:ascii="Cordia New" w:hAnsi="Cordia New" w:cs="Cordia New"/>
                    <w:sz w:val="26"/>
                    <w:szCs w:val="26"/>
                  </w:rPr>
                </w:rPrChange>
              </w:rPr>
              <w:t>ures</w:t>
            </w:r>
            <w:r w:rsidR="0001188E" w:rsidRPr="0068309D">
              <w:rPr>
                <w:rFonts w:cstheme="minorHAnsi"/>
                <w:spacing w:val="-5"/>
                <w:sz w:val="20"/>
                <w:szCs w:val="20"/>
                <w:rPrChange w:id="871"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872" w:author="Leigh Owen" w:date="2020-09-07T18:13:00Z">
                  <w:rPr>
                    <w:rFonts w:ascii="Cordia New" w:hAnsi="Cordia New" w:cs="Cordia New"/>
                    <w:sz w:val="26"/>
                    <w:szCs w:val="26"/>
                  </w:rPr>
                </w:rPrChange>
              </w:rPr>
              <w:t>and</w:t>
            </w:r>
            <w:r w:rsidR="0001188E" w:rsidRPr="0068309D">
              <w:rPr>
                <w:rFonts w:cstheme="minorHAnsi"/>
                <w:spacing w:val="-6"/>
                <w:sz w:val="20"/>
                <w:szCs w:val="20"/>
                <w:rPrChange w:id="873"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874" w:author="Leigh Owen" w:date="2020-09-07T18:13:00Z">
                  <w:rPr>
                    <w:rFonts w:ascii="Cordia New" w:hAnsi="Cordia New" w:cs="Cordia New"/>
                    <w:sz w:val="26"/>
                    <w:szCs w:val="26"/>
                  </w:rPr>
                </w:rPrChange>
              </w:rPr>
              <w:t>h</w:t>
            </w:r>
            <w:r w:rsidR="0001188E" w:rsidRPr="0068309D">
              <w:rPr>
                <w:rFonts w:cstheme="minorHAnsi"/>
                <w:spacing w:val="-1"/>
                <w:sz w:val="20"/>
                <w:szCs w:val="20"/>
                <w:rPrChange w:id="875" w:author="Leigh Owen" w:date="2020-09-07T18:13:00Z">
                  <w:rPr>
                    <w:rFonts w:ascii="Cordia New" w:hAnsi="Cordia New" w:cs="Cordia New"/>
                    <w:spacing w:val="-1"/>
                    <w:sz w:val="26"/>
                    <w:szCs w:val="26"/>
                  </w:rPr>
                </w:rPrChange>
              </w:rPr>
              <w:t>y</w:t>
            </w:r>
            <w:r w:rsidR="0001188E" w:rsidRPr="0068309D">
              <w:rPr>
                <w:rFonts w:cstheme="minorHAnsi"/>
                <w:sz w:val="20"/>
                <w:szCs w:val="20"/>
                <w:rPrChange w:id="876" w:author="Leigh Owen" w:date="2020-09-07T18:13:00Z">
                  <w:rPr>
                    <w:rFonts w:ascii="Cordia New" w:hAnsi="Cordia New" w:cs="Cordia New"/>
                    <w:sz w:val="26"/>
                    <w:szCs w:val="26"/>
                  </w:rPr>
                </w:rPrChange>
              </w:rPr>
              <w:t>g</w:t>
            </w:r>
            <w:r w:rsidR="0001188E" w:rsidRPr="0068309D">
              <w:rPr>
                <w:rFonts w:cstheme="minorHAnsi"/>
                <w:spacing w:val="1"/>
                <w:sz w:val="20"/>
                <w:szCs w:val="20"/>
                <w:rPrChange w:id="877" w:author="Leigh Owen" w:date="2020-09-07T18:13:00Z">
                  <w:rPr>
                    <w:rFonts w:ascii="Cordia New" w:hAnsi="Cordia New" w:cs="Cordia New"/>
                    <w:spacing w:val="1"/>
                    <w:sz w:val="26"/>
                    <w:szCs w:val="26"/>
                  </w:rPr>
                </w:rPrChange>
              </w:rPr>
              <w:t>i</w:t>
            </w:r>
            <w:r w:rsidR="0001188E" w:rsidRPr="0068309D">
              <w:rPr>
                <w:rFonts w:cstheme="minorHAnsi"/>
                <w:sz w:val="20"/>
                <w:szCs w:val="20"/>
                <w:rPrChange w:id="878" w:author="Leigh Owen" w:date="2020-09-07T18:13:00Z">
                  <w:rPr>
                    <w:rFonts w:ascii="Cordia New" w:hAnsi="Cordia New" w:cs="Cordia New"/>
                    <w:sz w:val="26"/>
                    <w:szCs w:val="26"/>
                  </w:rPr>
                </w:rPrChange>
              </w:rPr>
              <w:t>ene</w:t>
            </w:r>
            <w:r w:rsidR="0001188E" w:rsidRPr="0068309D">
              <w:rPr>
                <w:rFonts w:cstheme="minorHAnsi"/>
                <w:spacing w:val="-5"/>
                <w:sz w:val="20"/>
                <w:szCs w:val="20"/>
                <w:rPrChange w:id="879" w:author="Leigh Owen" w:date="2020-09-07T18:13:00Z">
                  <w:rPr>
                    <w:rFonts w:ascii="Cordia New" w:hAnsi="Cordia New" w:cs="Cordia New"/>
                    <w:spacing w:val="-5"/>
                    <w:sz w:val="26"/>
                    <w:szCs w:val="26"/>
                  </w:rPr>
                </w:rPrChange>
              </w:rPr>
              <w:t xml:space="preserve"> </w:t>
            </w:r>
            <w:r w:rsidR="0001188E" w:rsidRPr="0068309D">
              <w:rPr>
                <w:rFonts w:cstheme="minorHAnsi"/>
                <w:spacing w:val="2"/>
                <w:sz w:val="20"/>
                <w:szCs w:val="20"/>
                <w:rPrChange w:id="880" w:author="Leigh Owen" w:date="2020-09-07T18:13:00Z">
                  <w:rPr>
                    <w:rFonts w:ascii="Cordia New" w:hAnsi="Cordia New" w:cs="Cordia New"/>
                    <w:spacing w:val="2"/>
                    <w:sz w:val="26"/>
                    <w:szCs w:val="26"/>
                  </w:rPr>
                </w:rPrChange>
              </w:rPr>
              <w:t>p</w:t>
            </w:r>
            <w:r w:rsidR="0001188E" w:rsidRPr="0068309D">
              <w:rPr>
                <w:rFonts w:cstheme="minorHAnsi"/>
                <w:spacing w:val="1"/>
                <w:sz w:val="20"/>
                <w:szCs w:val="20"/>
                <w:rPrChange w:id="881" w:author="Leigh Owen" w:date="2020-09-07T18:13:00Z">
                  <w:rPr>
                    <w:rFonts w:ascii="Cordia New" w:hAnsi="Cordia New" w:cs="Cordia New"/>
                    <w:spacing w:val="1"/>
                    <w:sz w:val="26"/>
                    <w:szCs w:val="26"/>
                  </w:rPr>
                </w:rPrChange>
              </w:rPr>
              <w:t>r</w:t>
            </w:r>
            <w:r w:rsidR="0001188E" w:rsidRPr="0068309D">
              <w:rPr>
                <w:rFonts w:cstheme="minorHAnsi"/>
                <w:sz w:val="20"/>
                <w:szCs w:val="20"/>
                <w:rPrChange w:id="882" w:author="Leigh Owen" w:date="2020-09-07T18:13:00Z">
                  <w:rPr>
                    <w:rFonts w:ascii="Cordia New" w:hAnsi="Cordia New" w:cs="Cordia New"/>
                    <w:sz w:val="26"/>
                    <w:szCs w:val="26"/>
                  </w:rPr>
                </w:rPrChange>
              </w:rPr>
              <w:t>a</w:t>
            </w:r>
            <w:r w:rsidR="0001188E" w:rsidRPr="0068309D">
              <w:rPr>
                <w:rFonts w:cstheme="minorHAnsi"/>
                <w:spacing w:val="1"/>
                <w:sz w:val="20"/>
                <w:szCs w:val="20"/>
                <w:rPrChange w:id="883" w:author="Leigh Owen" w:date="2020-09-07T18:13:00Z">
                  <w:rPr>
                    <w:rFonts w:ascii="Cordia New" w:hAnsi="Cordia New" w:cs="Cordia New"/>
                    <w:spacing w:val="1"/>
                    <w:sz w:val="26"/>
                    <w:szCs w:val="26"/>
                  </w:rPr>
                </w:rPrChange>
              </w:rPr>
              <w:t>c</w:t>
            </w:r>
            <w:r w:rsidR="0001188E" w:rsidRPr="0068309D">
              <w:rPr>
                <w:rFonts w:cstheme="minorHAnsi"/>
                <w:sz w:val="20"/>
                <w:szCs w:val="20"/>
                <w:rPrChange w:id="884" w:author="Leigh Owen" w:date="2020-09-07T18:13:00Z">
                  <w:rPr>
                    <w:rFonts w:ascii="Cordia New" w:hAnsi="Cordia New" w:cs="Cordia New"/>
                    <w:sz w:val="26"/>
                    <w:szCs w:val="26"/>
                  </w:rPr>
                </w:rPrChange>
              </w:rPr>
              <w:t>tic</w:t>
            </w:r>
            <w:r w:rsidR="0001188E" w:rsidRPr="0068309D">
              <w:rPr>
                <w:rFonts w:cstheme="minorHAnsi"/>
                <w:spacing w:val="-3"/>
                <w:sz w:val="20"/>
                <w:szCs w:val="20"/>
                <w:rPrChange w:id="885" w:author="Leigh Owen" w:date="2020-09-07T18:13:00Z">
                  <w:rPr>
                    <w:rFonts w:ascii="Cordia New" w:hAnsi="Cordia New" w:cs="Cordia New"/>
                    <w:spacing w:val="-3"/>
                    <w:sz w:val="26"/>
                    <w:szCs w:val="26"/>
                  </w:rPr>
                </w:rPrChange>
              </w:rPr>
              <w:t>e</w:t>
            </w:r>
            <w:r w:rsidR="0001188E" w:rsidRPr="0068309D">
              <w:rPr>
                <w:rFonts w:cstheme="minorHAnsi"/>
                <w:sz w:val="20"/>
                <w:szCs w:val="20"/>
                <w:rPrChange w:id="886" w:author="Leigh Owen" w:date="2020-09-07T18:13:00Z">
                  <w:rPr>
                    <w:rFonts w:ascii="Cordia New" w:hAnsi="Cordia New" w:cs="Cordia New"/>
                    <w:sz w:val="26"/>
                    <w:szCs w:val="26"/>
                  </w:rPr>
                </w:rPrChange>
              </w:rPr>
              <w:t>s</w:t>
            </w:r>
            <w:r w:rsidR="0001188E" w:rsidRPr="0068309D">
              <w:rPr>
                <w:rFonts w:cstheme="minorHAnsi"/>
                <w:spacing w:val="-5"/>
                <w:sz w:val="20"/>
                <w:szCs w:val="20"/>
                <w:rPrChange w:id="887"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888" w:author="Leigh Owen" w:date="2020-09-07T18:13:00Z">
                  <w:rPr>
                    <w:rFonts w:ascii="Cordia New" w:hAnsi="Cordia New" w:cs="Cordia New"/>
                    <w:sz w:val="26"/>
                    <w:szCs w:val="26"/>
                  </w:rPr>
                </w:rPrChange>
              </w:rPr>
              <w:t>wi</w:t>
            </w:r>
            <w:r w:rsidR="0001188E" w:rsidRPr="0068309D">
              <w:rPr>
                <w:rFonts w:cstheme="minorHAnsi"/>
                <w:spacing w:val="-2"/>
                <w:sz w:val="20"/>
                <w:szCs w:val="20"/>
                <w:rPrChange w:id="889" w:author="Leigh Owen" w:date="2020-09-07T18:13:00Z">
                  <w:rPr>
                    <w:rFonts w:ascii="Cordia New" w:hAnsi="Cordia New" w:cs="Cordia New"/>
                    <w:spacing w:val="-2"/>
                    <w:sz w:val="26"/>
                    <w:szCs w:val="26"/>
                  </w:rPr>
                </w:rPrChange>
              </w:rPr>
              <w:t>l</w:t>
            </w:r>
            <w:r w:rsidR="0001188E" w:rsidRPr="0068309D">
              <w:rPr>
                <w:rFonts w:cstheme="minorHAnsi"/>
                <w:sz w:val="20"/>
                <w:szCs w:val="20"/>
                <w:rPrChange w:id="890" w:author="Leigh Owen" w:date="2020-09-07T18:13:00Z">
                  <w:rPr>
                    <w:rFonts w:ascii="Cordia New" w:hAnsi="Cordia New" w:cs="Cordia New"/>
                    <w:sz w:val="26"/>
                    <w:szCs w:val="26"/>
                  </w:rPr>
                </w:rPrChange>
              </w:rPr>
              <w:t>l</w:t>
            </w:r>
            <w:r w:rsidR="0001188E" w:rsidRPr="0068309D">
              <w:rPr>
                <w:rFonts w:cstheme="minorHAnsi"/>
                <w:spacing w:val="-5"/>
                <w:sz w:val="20"/>
                <w:szCs w:val="20"/>
                <w:rPrChange w:id="891" w:author="Leigh Owen" w:date="2020-09-07T18:13:00Z">
                  <w:rPr>
                    <w:rFonts w:ascii="Cordia New" w:hAnsi="Cordia New" w:cs="Cordia New"/>
                    <w:spacing w:val="-5"/>
                    <w:sz w:val="26"/>
                    <w:szCs w:val="26"/>
                  </w:rPr>
                </w:rPrChange>
              </w:rPr>
              <w:t xml:space="preserve"> </w:t>
            </w:r>
            <w:r w:rsidR="0001188E" w:rsidRPr="0068309D">
              <w:rPr>
                <w:rFonts w:cstheme="minorHAnsi"/>
                <w:spacing w:val="-1"/>
                <w:sz w:val="20"/>
                <w:szCs w:val="20"/>
                <w:rPrChange w:id="892" w:author="Leigh Owen" w:date="2020-09-07T18:13:00Z">
                  <w:rPr>
                    <w:rFonts w:ascii="Cordia New" w:hAnsi="Cordia New" w:cs="Cordia New"/>
                    <w:spacing w:val="-1"/>
                    <w:sz w:val="26"/>
                    <w:szCs w:val="26"/>
                  </w:rPr>
                </w:rPrChange>
              </w:rPr>
              <w:t>r</w:t>
            </w:r>
            <w:r w:rsidR="0001188E" w:rsidRPr="0068309D">
              <w:rPr>
                <w:rFonts w:cstheme="minorHAnsi"/>
                <w:sz w:val="20"/>
                <w:szCs w:val="20"/>
                <w:rPrChange w:id="893" w:author="Leigh Owen" w:date="2020-09-07T18:13:00Z">
                  <w:rPr>
                    <w:rFonts w:ascii="Cordia New" w:hAnsi="Cordia New" w:cs="Cordia New"/>
                    <w:sz w:val="26"/>
                    <w:szCs w:val="26"/>
                  </w:rPr>
                </w:rPrChange>
              </w:rPr>
              <w:t>e</w:t>
            </w:r>
            <w:r w:rsidR="0001188E" w:rsidRPr="0068309D">
              <w:rPr>
                <w:rFonts w:cstheme="minorHAnsi"/>
                <w:spacing w:val="-2"/>
                <w:sz w:val="20"/>
                <w:szCs w:val="20"/>
                <w:rPrChange w:id="894" w:author="Leigh Owen" w:date="2020-09-07T18:13:00Z">
                  <w:rPr>
                    <w:rFonts w:ascii="Cordia New" w:hAnsi="Cordia New" w:cs="Cordia New"/>
                    <w:spacing w:val="-2"/>
                    <w:sz w:val="26"/>
                    <w:szCs w:val="26"/>
                  </w:rPr>
                </w:rPrChange>
              </w:rPr>
              <w:t>m</w:t>
            </w:r>
            <w:r w:rsidR="0001188E" w:rsidRPr="0068309D">
              <w:rPr>
                <w:rFonts w:cstheme="minorHAnsi"/>
                <w:sz w:val="20"/>
                <w:szCs w:val="20"/>
                <w:rPrChange w:id="895" w:author="Leigh Owen" w:date="2020-09-07T18:13:00Z">
                  <w:rPr>
                    <w:rFonts w:ascii="Cordia New" w:hAnsi="Cordia New" w:cs="Cordia New"/>
                    <w:sz w:val="26"/>
                    <w:szCs w:val="26"/>
                  </w:rPr>
                </w:rPrChange>
              </w:rPr>
              <w:t>a</w:t>
            </w:r>
            <w:r w:rsidR="0001188E" w:rsidRPr="0068309D">
              <w:rPr>
                <w:rFonts w:cstheme="minorHAnsi"/>
                <w:spacing w:val="1"/>
                <w:sz w:val="20"/>
                <w:szCs w:val="20"/>
                <w:rPrChange w:id="896" w:author="Leigh Owen" w:date="2020-09-07T18:13:00Z">
                  <w:rPr>
                    <w:rFonts w:ascii="Cordia New" w:hAnsi="Cordia New" w:cs="Cordia New"/>
                    <w:spacing w:val="1"/>
                    <w:sz w:val="26"/>
                    <w:szCs w:val="26"/>
                  </w:rPr>
                </w:rPrChange>
              </w:rPr>
              <w:t>i</w:t>
            </w:r>
            <w:r w:rsidR="0001188E" w:rsidRPr="0068309D">
              <w:rPr>
                <w:rFonts w:cstheme="minorHAnsi"/>
                <w:sz w:val="20"/>
                <w:szCs w:val="20"/>
                <w:rPrChange w:id="897" w:author="Leigh Owen" w:date="2020-09-07T18:13:00Z">
                  <w:rPr>
                    <w:rFonts w:ascii="Cordia New" w:hAnsi="Cordia New" w:cs="Cordia New"/>
                    <w:sz w:val="26"/>
                    <w:szCs w:val="26"/>
                  </w:rPr>
                </w:rPrChange>
              </w:rPr>
              <w:t>n</w:t>
            </w:r>
            <w:r w:rsidR="0001188E" w:rsidRPr="0068309D">
              <w:rPr>
                <w:rFonts w:cstheme="minorHAnsi"/>
                <w:spacing w:val="-6"/>
                <w:sz w:val="20"/>
                <w:szCs w:val="20"/>
                <w:rPrChange w:id="898" w:author="Leigh Owen" w:date="2020-09-07T18:13:00Z">
                  <w:rPr>
                    <w:rFonts w:ascii="Cordia New" w:hAnsi="Cordia New" w:cs="Cordia New"/>
                    <w:spacing w:val="-6"/>
                    <w:sz w:val="26"/>
                    <w:szCs w:val="26"/>
                  </w:rPr>
                </w:rPrChange>
              </w:rPr>
              <w:t xml:space="preserve"> </w:t>
            </w:r>
            <w:r w:rsidR="0001188E" w:rsidRPr="0068309D">
              <w:rPr>
                <w:rFonts w:cstheme="minorHAnsi"/>
                <w:spacing w:val="1"/>
                <w:sz w:val="20"/>
                <w:szCs w:val="20"/>
                <w:rPrChange w:id="899" w:author="Leigh Owen" w:date="2020-09-07T18:13:00Z">
                  <w:rPr>
                    <w:rFonts w:ascii="Cordia New" w:hAnsi="Cordia New" w:cs="Cordia New"/>
                    <w:spacing w:val="1"/>
                    <w:sz w:val="26"/>
                    <w:szCs w:val="26"/>
                  </w:rPr>
                </w:rPrChange>
              </w:rPr>
              <w:t>c</w:t>
            </w:r>
            <w:r w:rsidR="0001188E" w:rsidRPr="0068309D">
              <w:rPr>
                <w:rFonts w:cstheme="minorHAnsi"/>
                <w:sz w:val="20"/>
                <w:szCs w:val="20"/>
                <w:rPrChange w:id="900" w:author="Leigh Owen" w:date="2020-09-07T18:13:00Z">
                  <w:rPr>
                    <w:rFonts w:ascii="Cordia New" w:hAnsi="Cordia New" w:cs="Cordia New"/>
                    <w:sz w:val="26"/>
                    <w:szCs w:val="26"/>
                  </w:rPr>
                </w:rPrChange>
              </w:rPr>
              <w:t>entral</w:t>
            </w:r>
            <w:r w:rsidR="0001188E" w:rsidRPr="0068309D">
              <w:rPr>
                <w:rFonts w:cstheme="minorHAnsi"/>
                <w:spacing w:val="-5"/>
                <w:sz w:val="20"/>
                <w:szCs w:val="20"/>
                <w:rPrChange w:id="901"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02" w:author="Leigh Owen" w:date="2020-09-07T18:13:00Z">
                  <w:rPr>
                    <w:rFonts w:ascii="Cordia New" w:hAnsi="Cordia New" w:cs="Cordia New"/>
                    <w:sz w:val="26"/>
                    <w:szCs w:val="26"/>
                  </w:rPr>
                </w:rPrChange>
              </w:rPr>
              <w:t>to</w:t>
            </w:r>
            <w:r w:rsidR="0001188E" w:rsidRPr="0068309D">
              <w:rPr>
                <w:rFonts w:cstheme="minorHAnsi"/>
                <w:spacing w:val="-6"/>
                <w:sz w:val="20"/>
                <w:szCs w:val="20"/>
                <w:rPrChange w:id="903"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04" w:author="Leigh Owen" w:date="2020-09-07T18:13:00Z">
                  <w:rPr>
                    <w:rFonts w:ascii="Cordia New" w:hAnsi="Cordia New" w:cs="Cordia New"/>
                    <w:sz w:val="26"/>
                    <w:szCs w:val="26"/>
                  </w:rPr>
                </w:rPrChange>
              </w:rPr>
              <w:t>C</w:t>
            </w:r>
            <w:r w:rsidR="0001188E" w:rsidRPr="0068309D">
              <w:rPr>
                <w:rFonts w:cstheme="minorHAnsi"/>
                <w:spacing w:val="-1"/>
                <w:sz w:val="20"/>
                <w:szCs w:val="20"/>
                <w:rPrChange w:id="905" w:author="Leigh Owen" w:date="2020-09-07T18:13:00Z">
                  <w:rPr>
                    <w:rFonts w:ascii="Cordia New" w:hAnsi="Cordia New" w:cs="Cordia New"/>
                    <w:spacing w:val="-1"/>
                    <w:sz w:val="26"/>
                    <w:szCs w:val="26"/>
                  </w:rPr>
                </w:rPrChange>
              </w:rPr>
              <w:t>O</w:t>
            </w:r>
            <w:r w:rsidR="0001188E" w:rsidRPr="0068309D">
              <w:rPr>
                <w:rFonts w:cstheme="minorHAnsi"/>
                <w:sz w:val="20"/>
                <w:szCs w:val="20"/>
                <w:rPrChange w:id="906" w:author="Leigh Owen" w:date="2020-09-07T18:13:00Z">
                  <w:rPr>
                    <w:rFonts w:ascii="Cordia New" w:hAnsi="Cordia New" w:cs="Cordia New"/>
                    <w:sz w:val="26"/>
                    <w:szCs w:val="26"/>
                  </w:rPr>
                </w:rPrChange>
              </w:rPr>
              <w:t>VID</w:t>
            </w:r>
            <w:r w:rsidR="0001188E" w:rsidRPr="0068309D">
              <w:rPr>
                <w:rFonts w:cstheme="minorHAnsi"/>
                <w:spacing w:val="-5"/>
                <w:sz w:val="20"/>
                <w:szCs w:val="20"/>
                <w:rPrChange w:id="907"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08" w:author="Leigh Owen" w:date="2020-09-07T18:13:00Z">
                  <w:rPr>
                    <w:rFonts w:ascii="Cordia New" w:hAnsi="Cordia New" w:cs="Cordia New"/>
                    <w:sz w:val="26"/>
                    <w:szCs w:val="26"/>
                  </w:rPr>
                </w:rPrChange>
              </w:rPr>
              <w:t>Sa</w:t>
            </w:r>
            <w:r w:rsidR="0001188E" w:rsidRPr="0068309D">
              <w:rPr>
                <w:rFonts w:cstheme="minorHAnsi"/>
                <w:spacing w:val="2"/>
                <w:sz w:val="20"/>
                <w:szCs w:val="20"/>
                <w:rPrChange w:id="909" w:author="Leigh Owen" w:date="2020-09-07T18:13:00Z">
                  <w:rPr>
                    <w:rFonts w:ascii="Cordia New" w:hAnsi="Cordia New" w:cs="Cordia New"/>
                    <w:spacing w:val="2"/>
                    <w:sz w:val="26"/>
                    <w:szCs w:val="26"/>
                  </w:rPr>
                </w:rPrChange>
              </w:rPr>
              <w:t>f</w:t>
            </w:r>
            <w:r w:rsidR="0001188E" w:rsidRPr="0068309D">
              <w:rPr>
                <w:rFonts w:cstheme="minorHAnsi"/>
                <w:sz w:val="20"/>
                <w:szCs w:val="20"/>
                <w:rPrChange w:id="910" w:author="Leigh Owen" w:date="2020-09-07T18:13:00Z">
                  <w:rPr>
                    <w:rFonts w:ascii="Cordia New" w:hAnsi="Cordia New" w:cs="Cordia New"/>
                    <w:sz w:val="26"/>
                    <w:szCs w:val="26"/>
                  </w:rPr>
                </w:rPrChange>
              </w:rPr>
              <w:t>e</w:t>
            </w:r>
            <w:r w:rsidR="0001188E" w:rsidRPr="0068309D">
              <w:rPr>
                <w:rFonts w:cstheme="minorHAnsi"/>
                <w:spacing w:val="-6"/>
                <w:sz w:val="20"/>
                <w:szCs w:val="20"/>
                <w:rPrChange w:id="911"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12" w:author="Leigh Owen" w:date="2020-09-07T18:13:00Z">
                  <w:rPr>
                    <w:rFonts w:ascii="Cordia New" w:hAnsi="Cordia New" w:cs="Cordia New"/>
                    <w:sz w:val="26"/>
                    <w:szCs w:val="26"/>
                  </w:rPr>
                </w:rPrChange>
              </w:rPr>
              <w:t>Plans</w:t>
            </w:r>
            <w:r w:rsidR="0001188E" w:rsidRPr="0068309D">
              <w:rPr>
                <w:rFonts w:cstheme="minorHAnsi"/>
                <w:spacing w:val="-7"/>
                <w:sz w:val="20"/>
                <w:szCs w:val="20"/>
                <w:rPrChange w:id="913" w:author="Leigh Owen" w:date="2020-09-07T18:13:00Z">
                  <w:rPr>
                    <w:rFonts w:ascii="Cordia New" w:hAnsi="Cordia New" w:cs="Cordia New"/>
                    <w:spacing w:val="-7"/>
                    <w:sz w:val="26"/>
                    <w:szCs w:val="26"/>
                  </w:rPr>
                </w:rPrChange>
              </w:rPr>
              <w:t xml:space="preserve"> </w:t>
            </w:r>
            <w:r w:rsidR="0001188E" w:rsidRPr="0068309D">
              <w:rPr>
                <w:rFonts w:cstheme="minorHAnsi"/>
                <w:spacing w:val="2"/>
                <w:sz w:val="20"/>
                <w:szCs w:val="20"/>
                <w:rPrChange w:id="914" w:author="Leigh Owen" w:date="2020-09-07T18:13:00Z">
                  <w:rPr>
                    <w:rFonts w:ascii="Cordia New" w:hAnsi="Cordia New" w:cs="Cordia New"/>
                    <w:spacing w:val="2"/>
                    <w:sz w:val="26"/>
                    <w:szCs w:val="26"/>
                  </w:rPr>
                </w:rPrChange>
              </w:rPr>
              <w:t>f</w:t>
            </w:r>
            <w:r w:rsidR="0001188E" w:rsidRPr="0068309D">
              <w:rPr>
                <w:rFonts w:cstheme="minorHAnsi"/>
                <w:sz w:val="20"/>
                <w:szCs w:val="20"/>
                <w:rPrChange w:id="915" w:author="Leigh Owen" w:date="2020-09-07T18:13:00Z">
                  <w:rPr>
                    <w:rFonts w:ascii="Cordia New" w:hAnsi="Cordia New" w:cs="Cordia New"/>
                    <w:sz w:val="26"/>
                    <w:szCs w:val="26"/>
                  </w:rPr>
                </w:rPrChange>
              </w:rPr>
              <w:t>or</w:t>
            </w:r>
            <w:r w:rsidR="0001188E" w:rsidRPr="0068309D">
              <w:rPr>
                <w:rFonts w:cstheme="minorHAnsi"/>
                <w:spacing w:val="-6"/>
                <w:sz w:val="20"/>
                <w:szCs w:val="20"/>
                <w:rPrChange w:id="916"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17" w:author="Leigh Owen" w:date="2020-09-07T18:13:00Z">
                  <w:rPr>
                    <w:rFonts w:ascii="Cordia New" w:hAnsi="Cordia New" w:cs="Cordia New"/>
                    <w:sz w:val="26"/>
                    <w:szCs w:val="26"/>
                  </w:rPr>
                </w:rPrChange>
              </w:rPr>
              <w:t>sta</w:t>
            </w:r>
            <w:r w:rsidR="0001188E" w:rsidRPr="0068309D">
              <w:rPr>
                <w:rFonts w:cstheme="minorHAnsi"/>
                <w:spacing w:val="-2"/>
                <w:sz w:val="20"/>
                <w:szCs w:val="20"/>
                <w:rPrChange w:id="918" w:author="Leigh Owen" w:date="2020-09-07T18:13:00Z">
                  <w:rPr>
                    <w:rFonts w:ascii="Cordia New" w:hAnsi="Cordia New" w:cs="Cordia New"/>
                    <w:spacing w:val="-2"/>
                    <w:sz w:val="26"/>
                    <w:szCs w:val="26"/>
                  </w:rPr>
                </w:rPrChange>
              </w:rPr>
              <w:t>d</w:t>
            </w:r>
            <w:r w:rsidR="0001188E" w:rsidRPr="0068309D">
              <w:rPr>
                <w:rFonts w:cstheme="minorHAnsi"/>
                <w:sz w:val="20"/>
                <w:szCs w:val="20"/>
                <w:rPrChange w:id="919" w:author="Leigh Owen" w:date="2020-09-07T18:13:00Z">
                  <w:rPr>
                    <w:rFonts w:ascii="Cordia New" w:hAnsi="Cordia New" w:cs="Cordia New"/>
                    <w:sz w:val="26"/>
                    <w:szCs w:val="26"/>
                  </w:rPr>
                </w:rPrChange>
              </w:rPr>
              <w:t>i</w:t>
            </w:r>
            <w:r w:rsidR="0001188E" w:rsidRPr="0068309D">
              <w:rPr>
                <w:rFonts w:cstheme="minorHAnsi"/>
                <w:spacing w:val="-3"/>
                <w:sz w:val="20"/>
                <w:szCs w:val="20"/>
                <w:rPrChange w:id="920" w:author="Leigh Owen" w:date="2020-09-07T18:13:00Z">
                  <w:rPr>
                    <w:rFonts w:ascii="Cordia New" w:hAnsi="Cordia New" w:cs="Cordia New"/>
                    <w:spacing w:val="-3"/>
                    <w:sz w:val="26"/>
                    <w:szCs w:val="26"/>
                  </w:rPr>
                </w:rPrChange>
              </w:rPr>
              <w:t>a</w:t>
            </w:r>
            <w:r w:rsidR="0001188E" w:rsidRPr="0068309D">
              <w:rPr>
                <w:rFonts w:cstheme="minorHAnsi"/>
                <w:sz w:val="20"/>
                <w:szCs w:val="20"/>
                <w:rPrChange w:id="921" w:author="Leigh Owen" w:date="2020-09-07T18:13:00Z">
                  <w:rPr>
                    <w:rFonts w:ascii="Cordia New" w:hAnsi="Cordia New" w:cs="Cordia New"/>
                    <w:sz w:val="26"/>
                    <w:szCs w:val="26"/>
                  </w:rPr>
                </w:rPrChange>
              </w:rPr>
              <w:t>,</w:t>
            </w:r>
            <w:r w:rsidR="0001188E" w:rsidRPr="0068309D">
              <w:rPr>
                <w:rFonts w:cstheme="minorHAnsi"/>
                <w:spacing w:val="-6"/>
                <w:sz w:val="20"/>
                <w:szCs w:val="20"/>
                <w:rPrChange w:id="922" w:author="Leigh Owen" w:date="2020-09-07T18:13:00Z">
                  <w:rPr>
                    <w:rFonts w:ascii="Cordia New" w:hAnsi="Cordia New" w:cs="Cordia New"/>
                    <w:spacing w:val="-6"/>
                    <w:sz w:val="26"/>
                    <w:szCs w:val="26"/>
                  </w:rPr>
                </w:rPrChange>
              </w:rPr>
              <w:t xml:space="preserve"> </w:t>
            </w:r>
            <w:r w:rsidR="0001188E" w:rsidRPr="0068309D">
              <w:rPr>
                <w:rFonts w:cstheme="minorHAnsi"/>
                <w:spacing w:val="1"/>
                <w:sz w:val="20"/>
                <w:szCs w:val="20"/>
                <w:rPrChange w:id="923" w:author="Leigh Owen" w:date="2020-09-07T18:13:00Z">
                  <w:rPr>
                    <w:rFonts w:ascii="Cordia New" w:hAnsi="Cordia New" w:cs="Cordia New"/>
                    <w:spacing w:val="1"/>
                    <w:sz w:val="26"/>
                    <w:szCs w:val="26"/>
                  </w:rPr>
                </w:rPrChange>
              </w:rPr>
              <w:t>i</w:t>
            </w:r>
            <w:r w:rsidR="0001188E" w:rsidRPr="0068309D">
              <w:rPr>
                <w:rFonts w:cstheme="minorHAnsi"/>
                <w:sz w:val="20"/>
                <w:szCs w:val="20"/>
                <w:rPrChange w:id="924" w:author="Leigh Owen" w:date="2020-09-07T18:13:00Z">
                  <w:rPr>
                    <w:rFonts w:ascii="Cordia New" w:hAnsi="Cordia New" w:cs="Cordia New"/>
                    <w:sz w:val="26"/>
                    <w:szCs w:val="26"/>
                  </w:rPr>
                </w:rPrChange>
              </w:rPr>
              <w:t>n</w:t>
            </w:r>
            <w:r w:rsidR="0001188E" w:rsidRPr="0068309D">
              <w:rPr>
                <w:rFonts w:cstheme="minorHAnsi"/>
                <w:w w:val="99"/>
                <w:sz w:val="20"/>
                <w:szCs w:val="20"/>
                <w:rPrChange w:id="925" w:author="Leigh Owen" w:date="2020-09-07T18:13:00Z">
                  <w:rPr>
                    <w:rFonts w:ascii="Cordia New" w:hAnsi="Cordia New" w:cs="Cordia New"/>
                    <w:w w:val="99"/>
                    <w:sz w:val="26"/>
                    <w:szCs w:val="26"/>
                  </w:rPr>
                </w:rPrChange>
              </w:rPr>
              <w:t xml:space="preserve"> </w:t>
            </w:r>
            <w:r w:rsidR="0001188E" w:rsidRPr="0068309D">
              <w:rPr>
                <w:rFonts w:cstheme="minorHAnsi"/>
                <w:sz w:val="20"/>
                <w:szCs w:val="20"/>
                <w:rPrChange w:id="926" w:author="Leigh Owen" w:date="2020-09-07T18:13:00Z">
                  <w:rPr>
                    <w:rFonts w:ascii="Cordia New" w:hAnsi="Cordia New" w:cs="Cordia New"/>
                    <w:sz w:val="26"/>
                    <w:szCs w:val="26"/>
                  </w:rPr>
                </w:rPrChange>
              </w:rPr>
              <w:t>line</w:t>
            </w:r>
            <w:r w:rsidR="0001188E" w:rsidRPr="0068309D">
              <w:rPr>
                <w:rFonts w:cstheme="minorHAnsi"/>
                <w:spacing w:val="-6"/>
                <w:sz w:val="20"/>
                <w:szCs w:val="20"/>
                <w:rPrChange w:id="927"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28" w:author="Leigh Owen" w:date="2020-09-07T18:13:00Z">
                  <w:rPr>
                    <w:rFonts w:ascii="Cordia New" w:hAnsi="Cordia New" w:cs="Cordia New"/>
                    <w:sz w:val="26"/>
                    <w:szCs w:val="26"/>
                  </w:rPr>
                </w:rPrChange>
              </w:rPr>
              <w:t>w</w:t>
            </w:r>
            <w:r w:rsidR="0001188E" w:rsidRPr="0068309D">
              <w:rPr>
                <w:rFonts w:cstheme="minorHAnsi"/>
                <w:spacing w:val="1"/>
                <w:sz w:val="20"/>
                <w:szCs w:val="20"/>
                <w:rPrChange w:id="929" w:author="Leigh Owen" w:date="2020-09-07T18:13:00Z">
                  <w:rPr>
                    <w:rFonts w:ascii="Cordia New" w:hAnsi="Cordia New" w:cs="Cordia New"/>
                    <w:spacing w:val="1"/>
                    <w:sz w:val="26"/>
                    <w:szCs w:val="26"/>
                  </w:rPr>
                </w:rPrChange>
              </w:rPr>
              <w:t>i</w:t>
            </w:r>
            <w:r w:rsidR="0001188E" w:rsidRPr="0068309D">
              <w:rPr>
                <w:rFonts w:cstheme="minorHAnsi"/>
                <w:sz w:val="20"/>
                <w:szCs w:val="20"/>
                <w:rPrChange w:id="930" w:author="Leigh Owen" w:date="2020-09-07T18:13:00Z">
                  <w:rPr>
                    <w:rFonts w:ascii="Cordia New" w:hAnsi="Cordia New" w:cs="Cordia New"/>
                    <w:sz w:val="26"/>
                    <w:szCs w:val="26"/>
                  </w:rPr>
                </w:rPrChange>
              </w:rPr>
              <w:t>th</w:t>
            </w:r>
            <w:r w:rsidR="0001188E" w:rsidRPr="0068309D">
              <w:rPr>
                <w:rFonts w:cstheme="minorHAnsi"/>
                <w:spacing w:val="-6"/>
                <w:sz w:val="20"/>
                <w:szCs w:val="20"/>
                <w:rPrChange w:id="931"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32" w:author="Leigh Owen" w:date="2020-09-07T18:13:00Z">
                  <w:rPr>
                    <w:rFonts w:ascii="Cordia New" w:hAnsi="Cordia New" w:cs="Cordia New"/>
                    <w:sz w:val="26"/>
                    <w:szCs w:val="26"/>
                  </w:rPr>
                </w:rPrChange>
              </w:rPr>
              <w:t>Pu</w:t>
            </w:r>
            <w:r w:rsidR="0001188E" w:rsidRPr="0068309D">
              <w:rPr>
                <w:rFonts w:cstheme="minorHAnsi"/>
                <w:spacing w:val="-3"/>
                <w:sz w:val="20"/>
                <w:szCs w:val="20"/>
                <w:rPrChange w:id="933" w:author="Leigh Owen" w:date="2020-09-07T18:13:00Z">
                  <w:rPr>
                    <w:rFonts w:ascii="Cordia New" w:hAnsi="Cordia New" w:cs="Cordia New"/>
                    <w:spacing w:val="-3"/>
                    <w:sz w:val="26"/>
                    <w:szCs w:val="26"/>
                  </w:rPr>
                </w:rPrChange>
              </w:rPr>
              <w:t>b</w:t>
            </w:r>
            <w:r w:rsidR="0001188E" w:rsidRPr="0068309D">
              <w:rPr>
                <w:rFonts w:cstheme="minorHAnsi"/>
                <w:sz w:val="20"/>
                <w:szCs w:val="20"/>
                <w:rPrChange w:id="934" w:author="Leigh Owen" w:date="2020-09-07T18:13:00Z">
                  <w:rPr>
                    <w:rFonts w:ascii="Cordia New" w:hAnsi="Cordia New" w:cs="Cordia New"/>
                    <w:sz w:val="26"/>
                    <w:szCs w:val="26"/>
                  </w:rPr>
                </w:rPrChange>
              </w:rPr>
              <w:t>lic</w:t>
            </w:r>
            <w:r w:rsidR="0001188E" w:rsidRPr="0068309D">
              <w:rPr>
                <w:rFonts w:cstheme="minorHAnsi"/>
                <w:spacing w:val="-4"/>
                <w:sz w:val="20"/>
                <w:szCs w:val="20"/>
                <w:rPrChange w:id="935" w:author="Leigh Owen" w:date="2020-09-07T18:13:00Z">
                  <w:rPr>
                    <w:rFonts w:ascii="Cordia New" w:hAnsi="Cordia New" w:cs="Cordia New"/>
                    <w:spacing w:val="-4"/>
                    <w:sz w:val="26"/>
                    <w:szCs w:val="26"/>
                  </w:rPr>
                </w:rPrChange>
              </w:rPr>
              <w:t xml:space="preserve"> </w:t>
            </w:r>
            <w:r w:rsidR="0001188E" w:rsidRPr="0068309D">
              <w:rPr>
                <w:rFonts w:cstheme="minorHAnsi"/>
                <w:sz w:val="20"/>
                <w:szCs w:val="20"/>
                <w:rPrChange w:id="936" w:author="Leigh Owen" w:date="2020-09-07T18:13:00Z">
                  <w:rPr>
                    <w:rFonts w:ascii="Cordia New" w:hAnsi="Cordia New" w:cs="Cordia New"/>
                    <w:sz w:val="26"/>
                    <w:szCs w:val="26"/>
                  </w:rPr>
                </w:rPrChange>
              </w:rPr>
              <w:t>He</w:t>
            </w:r>
            <w:r w:rsidR="0001188E" w:rsidRPr="0068309D">
              <w:rPr>
                <w:rFonts w:cstheme="minorHAnsi"/>
                <w:spacing w:val="-3"/>
                <w:sz w:val="20"/>
                <w:szCs w:val="20"/>
                <w:rPrChange w:id="937" w:author="Leigh Owen" w:date="2020-09-07T18:13:00Z">
                  <w:rPr>
                    <w:rFonts w:ascii="Cordia New" w:hAnsi="Cordia New" w:cs="Cordia New"/>
                    <w:spacing w:val="-3"/>
                    <w:sz w:val="26"/>
                    <w:szCs w:val="26"/>
                  </w:rPr>
                </w:rPrChange>
              </w:rPr>
              <w:t>a</w:t>
            </w:r>
            <w:r w:rsidR="0001188E" w:rsidRPr="0068309D">
              <w:rPr>
                <w:rFonts w:cstheme="minorHAnsi"/>
                <w:sz w:val="20"/>
                <w:szCs w:val="20"/>
                <w:rPrChange w:id="938" w:author="Leigh Owen" w:date="2020-09-07T18:13:00Z">
                  <w:rPr>
                    <w:rFonts w:ascii="Cordia New" w:hAnsi="Cordia New" w:cs="Cordia New"/>
                    <w:sz w:val="26"/>
                    <w:szCs w:val="26"/>
                  </w:rPr>
                </w:rPrChange>
              </w:rPr>
              <w:t>lth</w:t>
            </w:r>
            <w:r w:rsidR="0001188E" w:rsidRPr="0068309D">
              <w:rPr>
                <w:rFonts w:cstheme="minorHAnsi"/>
                <w:spacing w:val="-6"/>
                <w:sz w:val="20"/>
                <w:szCs w:val="20"/>
                <w:rPrChange w:id="939"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40" w:author="Leigh Owen" w:date="2020-09-07T18:13:00Z">
                  <w:rPr>
                    <w:rFonts w:ascii="Cordia New" w:hAnsi="Cordia New" w:cs="Cordia New"/>
                    <w:sz w:val="26"/>
                    <w:szCs w:val="26"/>
                  </w:rPr>
                </w:rPrChange>
              </w:rPr>
              <w:t>D</w:t>
            </w:r>
            <w:r w:rsidR="0001188E" w:rsidRPr="0068309D">
              <w:rPr>
                <w:rFonts w:cstheme="minorHAnsi"/>
                <w:spacing w:val="1"/>
                <w:sz w:val="20"/>
                <w:szCs w:val="20"/>
                <w:rPrChange w:id="941" w:author="Leigh Owen" w:date="2020-09-07T18:13:00Z">
                  <w:rPr>
                    <w:rFonts w:ascii="Cordia New" w:hAnsi="Cordia New" w:cs="Cordia New"/>
                    <w:spacing w:val="1"/>
                    <w:sz w:val="26"/>
                    <w:szCs w:val="26"/>
                  </w:rPr>
                </w:rPrChange>
              </w:rPr>
              <w:t>i</w:t>
            </w:r>
            <w:r w:rsidR="0001188E" w:rsidRPr="0068309D">
              <w:rPr>
                <w:rFonts w:cstheme="minorHAnsi"/>
                <w:spacing w:val="-1"/>
                <w:sz w:val="20"/>
                <w:szCs w:val="20"/>
                <w:rPrChange w:id="942" w:author="Leigh Owen" w:date="2020-09-07T18:13:00Z">
                  <w:rPr>
                    <w:rFonts w:ascii="Cordia New" w:hAnsi="Cordia New" w:cs="Cordia New"/>
                    <w:spacing w:val="-1"/>
                    <w:sz w:val="26"/>
                    <w:szCs w:val="26"/>
                  </w:rPr>
                </w:rPrChange>
              </w:rPr>
              <w:t>r</w:t>
            </w:r>
            <w:r w:rsidR="0001188E" w:rsidRPr="0068309D">
              <w:rPr>
                <w:rFonts w:cstheme="minorHAnsi"/>
                <w:sz w:val="20"/>
                <w:szCs w:val="20"/>
                <w:rPrChange w:id="943" w:author="Leigh Owen" w:date="2020-09-07T18:13:00Z">
                  <w:rPr>
                    <w:rFonts w:ascii="Cordia New" w:hAnsi="Cordia New" w:cs="Cordia New"/>
                    <w:sz w:val="26"/>
                    <w:szCs w:val="26"/>
                  </w:rPr>
                </w:rPrChange>
              </w:rPr>
              <w:t>e</w:t>
            </w:r>
            <w:r w:rsidR="0001188E" w:rsidRPr="0068309D">
              <w:rPr>
                <w:rFonts w:cstheme="minorHAnsi"/>
                <w:spacing w:val="1"/>
                <w:sz w:val="20"/>
                <w:szCs w:val="20"/>
                <w:rPrChange w:id="944" w:author="Leigh Owen" w:date="2020-09-07T18:13:00Z">
                  <w:rPr>
                    <w:rFonts w:ascii="Cordia New" w:hAnsi="Cordia New" w:cs="Cordia New"/>
                    <w:spacing w:val="1"/>
                    <w:sz w:val="26"/>
                    <w:szCs w:val="26"/>
                  </w:rPr>
                </w:rPrChange>
              </w:rPr>
              <w:t>c</w:t>
            </w:r>
            <w:r w:rsidR="0001188E" w:rsidRPr="0068309D">
              <w:rPr>
                <w:rFonts w:cstheme="minorHAnsi"/>
                <w:sz w:val="20"/>
                <w:szCs w:val="20"/>
                <w:rPrChange w:id="945" w:author="Leigh Owen" w:date="2020-09-07T18:13:00Z">
                  <w:rPr>
                    <w:rFonts w:ascii="Cordia New" w:hAnsi="Cordia New" w:cs="Cordia New"/>
                    <w:sz w:val="26"/>
                    <w:szCs w:val="26"/>
                  </w:rPr>
                </w:rPrChange>
              </w:rPr>
              <w:t>t</w:t>
            </w:r>
            <w:r w:rsidR="0001188E" w:rsidRPr="0068309D">
              <w:rPr>
                <w:rFonts w:cstheme="minorHAnsi"/>
                <w:spacing w:val="-2"/>
                <w:sz w:val="20"/>
                <w:szCs w:val="20"/>
                <w:rPrChange w:id="946" w:author="Leigh Owen" w:date="2020-09-07T18:13:00Z">
                  <w:rPr>
                    <w:rFonts w:ascii="Cordia New" w:hAnsi="Cordia New" w:cs="Cordia New"/>
                    <w:spacing w:val="-2"/>
                    <w:sz w:val="26"/>
                    <w:szCs w:val="26"/>
                  </w:rPr>
                </w:rPrChange>
              </w:rPr>
              <w:t>iv</w:t>
            </w:r>
            <w:r w:rsidR="0001188E" w:rsidRPr="0068309D">
              <w:rPr>
                <w:rFonts w:cstheme="minorHAnsi"/>
                <w:sz w:val="20"/>
                <w:szCs w:val="20"/>
                <w:rPrChange w:id="947" w:author="Leigh Owen" w:date="2020-09-07T18:13:00Z">
                  <w:rPr>
                    <w:rFonts w:ascii="Cordia New" w:hAnsi="Cordia New" w:cs="Cordia New"/>
                    <w:sz w:val="26"/>
                    <w:szCs w:val="26"/>
                  </w:rPr>
                </w:rPrChange>
              </w:rPr>
              <w:t>e</w:t>
            </w:r>
            <w:r w:rsidR="0001188E" w:rsidRPr="0068309D">
              <w:rPr>
                <w:rFonts w:cstheme="minorHAnsi"/>
                <w:spacing w:val="1"/>
                <w:sz w:val="20"/>
                <w:szCs w:val="20"/>
                <w:rPrChange w:id="948" w:author="Leigh Owen" w:date="2020-09-07T18:13:00Z">
                  <w:rPr>
                    <w:rFonts w:ascii="Cordia New" w:hAnsi="Cordia New" w:cs="Cordia New"/>
                    <w:spacing w:val="1"/>
                    <w:sz w:val="26"/>
                    <w:szCs w:val="26"/>
                  </w:rPr>
                </w:rPrChange>
              </w:rPr>
              <w:t>s</w:t>
            </w:r>
            <w:r w:rsidR="0001188E" w:rsidRPr="0068309D">
              <w:rPr>
                <w:rFonts w:cstheme="minorHAnsi"/>
                <w:sz w:val="20"/>
                <w:szCs w:val="20"/>
                <w:rPrChange w:id="949" w:author="Leigh Owen" w:date="2020-09-07T18:13:00Z">
                  <w:rPr>
                    <w:rFonts w:ascii="Cordia New" w:hAnsi="Cordia New" w:cs="Cordia New"/>
                    <w:sz w:val="26"/>
                    <w:szCs w:val="26"/>
                  </w:rPr>
                </w:rPrChange>
              </w:rPr>
              <w:t>.</w:t>
            </w:r>
            <w:r w:rsidR="0001188E" w:rsidRPr="0068309D">
              <w:rPr>
                <w:rFonts w:cstheme="minorHAnsi"/>
                <w:spacing w:val="-6"/>
                <w:sz w:val="20"/>
                <w:szCs w:val="20"/>
                <w:rPrChange w:id="950"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51" w:author="Leigh Owen" w:date="2020-09-07T18:13:00Z">
                  <w:rPr>
                    <w:rFonts w:ascii="Cordia New" w:hAnsi="Cordia New" w:cs="Cordia New"/>
                    <w:sz w:val="26"/>
                    <w:szCs w:val="26"/>
                  </w:rPr>
                </w:rPrChange>
              </w:rPr>
              <w:t>C</w:t>
            </w:r>
            <w:r w:rsidR="0001188E" w:rsidRPr="0068309D">
              <w:rPr>
                <w:rFonts w:cstheme="minorHAnsi"/>
                <w:spacing w:val="-1"/>
                <w:sz w:val="20"/>
                <w:szCs w:val="20"/>
                <w:rPrChange w:id="952" w:author="Leigh Owen" w:date="2020-09-07T18:13:00Z">
                  <w:rPr>
                    <w:rFonts w:ascii="Cordia New" w:hAnsi="Cordia New" w:cs="Cordia New"/>
                    <w:spacing w:val="-1"/>
                    <w:sz w:val="26"/>
                    <w:szCs w:val="26"/>
                  </w:rPr>
                </w:rPrChange>
              </w:rPr>
              <w:t>r</w:t>
            </w:r>
            <w:r w:rsidR="0001188E" w:rsidRPr="0068309D">
              <w:rPr>
                <w:rFonts w:cstheme="minorHAnsi"/>
                <w:sz w:val="20"/>
                <w:szCs w:val="20"/>
                <w:rPrChange w:id="953" w:author="Leigh Owen" w:date="2020-09-07T18:13:00Z">
                  <w:rPr>
                    <w:rFonts w:ascii="Cordia New" w:hAnsi="Cordia New" w:cs="Cordia New"/>
                    <w:sz w:val="26"/>
                    <w:szCs w:val="26"/>
                  </w:rPr>
                </w:rPrChange>
              </w:rPr>
              <w:t>owd</w:t>
            </w:r>
            <w:r w:rsidR="0001188E" w:rsidRPr="0068309D">
              <w:rPr>
                <w:rFonts w:cstheme="minorHAnsi"/>
                <w:spacing w:val="-5"/>
                <w:sz w:val="20"/>
                <w:szCs w:val="20"/>
                <w:rPrChange w:id="954" w:author="Leigh Owen" w:date="2020-09-07T18:13:00Z">
                  <w:rPr>
                    <w:rFonts w:ascii="Cordia New" w:hAnsi="Cordia New" w:cs="Cordia New"/>
                    <w:spacing w:val="-5"/>
                    <w:sz w:val="26"/>
                    <w:szCs w:val="26"/>
                  </w:rPr>
                </w:rPrChange>
              </w:rPr>
              <w:t xml:space="preserve"> </w:t>
            </w:r>
            <w:r w:rsidR="0001188E" w:rsidRPr="0068309D">
              <w:rPr>
                <w:rFonts w:cstheme="minorHAnsi"/>
                <w:spacing w:val="1"/>
                <w:sz w:val="20"/>
                <w:szCs w:val="20"/>
                <w:rPrChange w:id="955" w:author="Leigh Owen" w:date="2020-09-07T18:13:00Z">
                  <w:rPr>
                    <w:rFonts w:ascii="Cordia New" w:hAnsi="Cordia New" w:cs="Cordia New"/>
                    <w:spacing w:val="1"/>
                    <w:sz w:val="26"/>
                    <w:szCs w:val="26"/>
                  </w:rPr>
                </w:rPrChange>
              </w:rPr>
              <w:t>c</w:t>
            </w:r>
            <w:r w:rsidR="0001188E" w:rsidRPr="0068309D">
              <w:rPr>
                <w:rFonts w:cstheme="minorHAnsi"/>
                <w:sz w:val="20"/>
                <w:szCs w:val="20"/>
                <w:rPrChange w:id="956" w:author="Leigh Owen" w:date="2020-09-07T18:13:00Z">
                  <w:rPr>
                    <w:rFonts w:ascii="Cordia New" w:hAnsi="Cordia New" w:cs="Cordia New"/>
                    <w:sz w:val="26"/>
                    <w:szCs w:val="26"/>
                  </w:rPr>
                </w:rPrChange>
              </w:rPr>
              <w:t>apa</w:t>
            </w:r>
            <w:r w:rsidR="0001188E" w:rsidRPr="0068309D">
              <w:rPr>
                <w:rFonts w:cstheme="minorHAnsi"/>
                <w:spacing w:val="1"/>
                <w:sz w:val="20"/>
                <w:szCs w:val="20"/>
                <w:rPrChange w:id="957" w:author="Leigh Owen" w:date="2020-09-07T18:13:00Z">
                  <w:rPr>
                    <w:rFonts w:ascii="Cordia New" w:hAnsi="Cordia New" w:cs="Cordia New"/>
                    <w:spacing w:val="1"/>
                    <w:sz w:val="26"/>
                    <w:szCs w:val="26"/>
                  </w:rPr>
                </w:rPrChange>
              </w:rPr>
              <w:t>c</w:t>
            </w:r>
            <w:r w:rsidR="0001188E" w:rsidRPr="0068309D">
              <w:rPr>
                <w:rFonts w:cstheme="minorHAnsi"/>
                <w:sz w:val="20"/>
                <w:szCs w:val="20"/>
                <w:rPrChange w:id="958" w:author="Leigh Owen" w:date="2020-09-07T18:13:00Z">
                  <w:rPr>
                    <w:rFonts w:ascii="Cordia New" w:hAnsi="Cordia New" w:cs="Cordia New"/>
                    <w:sz w:val="26"/>
                    <w:szCs w:val="26"/>
                  </w:rPr>
                </w:rPrChange>
              </w:rPr>
              <w:t>ity</w:t>
            </w:r>
            <w:r w:rsidR="0001188E" w:rsidRPr="0068309D">
              <w:rPr>
                <w:rFonts w:cstheme="minorHAnsi"/>
                <w:spacing w:val="-7"/>
                <w:sz w:val="20"/>
                <w:szCs w:val="20"/>
                <w:rPrChange w:id="959" w:author="Leigh Owen" w:date="2020-09-07T18:13:00Z">
                  <w:rPr>
                    <w:rFonts w:ascii="Cordia New" w:hAnsi="Cordia New" w:cs="Cordia New"/>
                    <w:spacing w:val="-7"/>
                    <w:sz w:val="26"/>
                    <w:szCs w:val="26"/>
                  </w:rPr>
                </w:rPrChange>
              </w:rPr>
              <w:t xml:space="preserve"> </w:t>
            </w:r>
            <w:r w:rsidR="0001188E" w:rsidRPr="0068309D">
              <w:rPr>
                <w:rFonts w:cstheme="minorHAnsi"/>
                <w:sz w:val="20"/>
                <w:szCs w:val="20"/>
                <w:rPrChange w:id="960" w:author="Leigh Owen" w:date="2020-09-07T18:13:00Z">
                  <w:rPr>
                    <w:rFonts w:ascii="Cordia New" w:hAnsi="Cordia New" w:cs="Cordia New"/>
                    <w:sz w:val="26"/>
                    <w:szCs w:val="26"/>
                  </w:rPr>
                </w:rPrChange>
              </w:rPr>
              <w:t>will</w:t>
            </w:r>
            <w:r w:rsidR="0001188E" w:rsidRPr="0068309D">
              <w:rPr>
                <w:rFonts w:cstheme="minorHAnsi"/>
                <w:spacing w:val="-5"/>
                <w:sz w:val="20"/>
                <w:szCs w:val="20"/>
                <w:rPrChange w:id="961"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62" w:author="Leigh Owen" w:date="2020-09-07T18:13:00Z">
                  <w:rPr>
                    <w:rFonts w:ascii="Cordia New" w:hAnsi="Cordia New" w:cs="Cordia New"/>
                    <w:sz w:val="26"/>
                    <w:szCs w:val="26"/>
                  </w:rPr>
                </w:rPrChange>
              </w:rPr>
              <w:t>be</w:t>
            </w:r>
            <w:r w:rsidR="0001188E" w:rsidRPr="0068309D">
              <w:rPr>
                <w:rFonts w:cstheme="minorHAnsi"/>
                <w:spacing w:val="-5"/>
                <w:sz w:val="20"/>
                <w:szCs w:val="20"/>
                <w:rPrChange w:id="963" w:author="Leigh Owen" w:date="2020-09-07T18:13:00Z">
                  <w:rPr>
                    <w:rFonts w:ascii="Cordia New" w:hAnsi="Cordia New" w:cs="Cordia New"/>
                    <w:spacing w:val="-5"/>
                    <w:sz w:val="26"/>
                    <w:szCs w:val="26"/>
                  </w:rPr>
                </w:rPrChange>
              </w:rPr>
              <w:t xml:space="preserve"> </w:t>
            </w:r>
            <w:r w:rsidR="0001188E" w:rsidRPr="0068309D">
              <w:rPr>
                <w:rFonts w:cstheme="minorHAnsi"/>
                <w:spacing w:val="-2"/>
                <w:sz w:val="20"/>
                <w:szCs w:val="20"/>
                <w:rPrChange w:id="964" w:author="Leigh Owen" w:date="2020-09-07T18:13:00Z">
                  <w:rPr>
                    <w:rFonts w:ascii="Cordia New" w:hAnsi="Cordia New" w:cs="Cordia New"/>
                    <w:spacing w:val="-2"/>
                    <w:sz w:val="26"/>
                    <w:szCs w:val="26"/>
                  </w:rPr>
                </w:rPrChange>
              </w:rPr>
              <w:t>u</w:t>
            </w:r>
            <w:r w:rsidR="0001188E" w:rsidRPr="0068309D">
              <w:rPr>
                <w:rFonts w:cstheme="minorHAnsi"/>
                <w:sz w:val="20"/>
                <w:szCs w:val="20"/>
                <w:rPrChange w:id="965" w:author="Leigh Owen" w:date="2020-09-07T18:13:00Z">
                  <w:rPr>
                    <w:rFonts w:ascii="Cordia New" w:hAnsi="Cordia New" w:cs="Cordia New"/>
                    <w:sz w:val="26"/>
                    <w:szCs w:val="26"/>
                  </w:rPr>
                </w:rPrChange>
              </w:rPr>
              <w:t>p</w:t>
            </w:r>
            <w:r w:rsidR="0001188E" w:rsidRPr="0068309D">
              <w:rPr>
                <w:rFonts w:cstheme="minorHAnsi"/>
                <w:spacing w:val="-6"/>
                <w:sz w:val="20"/>
                <w:szCs w:val="20"/>
                <w:rPrChange w:id="966"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67" w:author="Leigh Owen" w:date="2020-09-07T18:13:00Z">
                  <w:rPr>
                    <w:rFonts w:ascii="Cordia New" w:hAnsi="Cordia New" w:cs="Cordia New"/>
                    <w:sz w:val="26"/>
                    <w:szCs w:val="26"/>
                  </w:rPr>
                </w:rPrChange>
              </w:rPr>
              <w:t>to</w:t>
            </w:r>
            <w:r w:rsidR="0001188E" w:rsidRPr="0068309D">
              <w:rPr>
                <w:rFonts w:cstheme="minorHAnsi"/>
                <w:spacing w:val="-5"/>
                <w:sz w:val="20"/>
                <w:szCs w:val="20"/>
                <w:rPrChange w:id="968"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69" w:author="Leigh Owen" w:date="2020-09-07T18:13:00Z">
                  <w:rPr>
                    <w:rFonts w:ascii="Cordia New" w:hAnsi="Cordia New" w:cs="Cordia New"/>
                    <w:sz w:val="26"/>
                    <w:szCs w:val="26"/>
                  </w:rPr>
                </w:rPrChange>
              </w:rPr>
              <w:t>25,000</w:t>
            </w:r>
            <w:r w:rsidR="0001188E" w:rsidRPr="0068309D">
              <w:rPr>
                <w:rFonts w:cstheme="minorHAnsi"/>
                <w:spacing w:val="-5"/>
                <w:sz w:val="20"/>
                <w:szCs w:val="20"/>
                <w:rPrChange w:id="970" w:author="Leigh Owen" w:date="2020-09-07T18:13:00Z">
                  <w:rPr>
                    <w:rFonts w:ascii="Cordia New" w:hAnsi="Cordia New" w:cs="Cordia New"/>
                    <w:spacing w:val="-5"/>
                    <w:sz w:val="26"/>
                    <w:szCs w:val="26"/>
                  </w:rPr>
                </w:rPrChange>
              </w:rPr>
              <w:t xml:space="preserve"> </w:t>
            </w:r>
            <w:r w:rsidR="0001188E" w:rsidRPr="0068309D">
              <w:rPr>
                <w:rFonts w:cstheme="minorHAnsi"/>
                <w:spacing w:val="1"/>
                <w:sz w:val="20"/>
                <w:szCs w:val="20"/>
                <w:rPrChange w:id="971" w:author="Leigh Owen" w:date="2020-09-07T18:13:00Z">
                  <w:rPr>
                    <w:rFonts w:ascii="Cordia New" w:hAnsi="Cordia New" w:cs="Cordia New"/>
                    <w:spacing w:val="1"/>
                    <w:sz w:val="26"/>
                    <w:szCs w:val="26"/>
                  </w:rPr>
                </w:rPrChange>
              </w:rPr>
              <w:t>s</w:t>
            </w:r>
            <w:r w:rsidR="0001188E" w:rsidRPr="0068309D">
              <w:rPr>
                <w:rFonts w:cstheme="minorHAnsi"/>
                <w:sz w:val="20"/>
                <w:szCs w:val="20"/>
                <w:rPrChange w:id="972" w:author="Leigh Owen" w:date="2020-09-07T18:13:00Z">
                  <w:rPr>
                    <w:rFonts w:ascii="Cordia New" w:hAnsi="Cordia New" w:cs="Cordia New"/>
                    <w:sz w:val="26"/>
                    <w:szCs w:val="26"/>
                  </w:rPr>
                </w:rPrChange>
              </w:rPr>
              <w:t>pe</w:t>
            </w:r>
            <w:r w:rsidR="0001188E" w:rsidRPr="0068309D">
              <w:rPr>
                <w:rFonts w:cstheme="minorHAnsi"/>
                <w:spacing w:val="1"/>
                <w:sz w:val="20"/>
                <w:szCs w:val="20"/>
                <w:rPrChange w:id="973" w:author="Leigh Owen" w:date="2020-09-07T18:13:00Z">
                  <w:rPr>
                    <w:rFonts w:ascii="Cordia New" w:hAnsi="Cordia New" w:cs="Cordia New"/>
                    <w:spacing w:val="1"/>
                    <w:sz w:val="26"/>
                    <w:szCs w:val="26"/>
                  </w:rPr>
                </w:rPrChange>
              </w:rPr>
              <w:t>c</w:t>
            </w:r>
            <w:r w:rsidR="0001188E" w:rsidRPr="0068309D">
              <w:rPr>
                <w:rFonts w:cstheme="minorHAnsi"/>
                <w:sz w:val="20"/>
                <w:szCs w:val="20"/>
                <w:rPrChange w:id="974" w:author="Leigh Owen" w:date="2020-09-07T18:13:00Z">
                  <w:rPr>
                    <w:rFonts w:ascii="Cordia New" w:hAnsi="Cordia New" w:cs="Cordia New"/>
                    <w:sz w:val="26"/>
                    <w:szCs w:val="26"/>
                  </w:rPr>
                </w:rPrChange>
              </w:rPr>
              <w:t>tators</w:t>
            </w:r>
            <w:r w:rsidR="0001188E" w:rsidRPr="0068309D">
              <w:rPr>
                <w:rFonts w:cstheme="minorHAnsi"/>
                <w:spacing w:val="-5"/>
                <w:sz w:val="20"/>
                <w:szCs w:val="20"/>
                <w:rPrChange w:id="975"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76" w:author="Leigh Owen" w:date="2020-09-07T18:13:00Z">
                  <w:rPr>
                    <w:rFonts w:ascii="Cordia New" w:hAnsi="Cordia New" w:cs="Cordia New"/>
                    <w:sz w:val="26"/>
                    <w:szCs w:val="26"/>
                  </w:rPr>
                </w:rPrChange>
              </w:rPr>
              <w:t>or</w:t>
            </w:r>
            <w:r w:rsidR="0001188E" w:rsidRPr="0068309D">
              <w:rPr>
                <w:rFonts w:cstheme="minorHAnsi"/>
                <w:spacing w:val="-6"/>
                <w:sz w:val="20"/>
                <w:szCs w:val="20"/>
                <w:rPrChange w:id="977"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978" w:author="Leigh Owen" w:date="2020-09-07T18:13:00Z">
                  <w:rPr>
                    <w:rFonts w:ascii="Cordia New" w:hAnsi="Cordia New" w:cs="Cordia New"/>
                    <w:sz w:val="26"/>
                    <w:szCs w:val="26"/>
                  </w:rPr>
                </w:rPrChange>
              </w:rPr>
              <w:t>50%</w:t>
            </w:r>
            <w:r w:rsidR="0001188E" w:rsidRPr="0068309D">
              <w:rPr>
                <w:rFonts w:cstheme="minorHAnsi"/>
                <w:spacing w:val="-5"/>
                <w:sz w:val="20"/>
                <w:szCs w:val="20"/>
                <w:rPrChange w:id="979"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80" w:author="Leigh Owen" w:date="2020-09-07T18:13:00Z">
                  <w:rPr>
                    <w:rFonts w:ascii="Cordia New" w:hAnsi="Cordia New" w:cs="Cordia New"/>
                    <w:sz w:val="26"/>
                    <w:szCs w:val="26"/>
                  </w:rPr>
                </w:rPrChange>
              </w:rPr>
              <w:t>of</w:t>
            </w:r>
            <w:r w:rsidR="0001188E" w:rsidRPr="0068309D">
              <w:rPr>
                <w:rFonts w:cstheme="minorHAnsi"/>
                <w:spacing w:val="-4"/>
                <w:sz w:val="20"/>
                <w:szCs w:val="20"/>
                <w:rPrChange w:id="981" w:author="Leigh Owen" w:date="2020-09-07T18:13:00Z">
                  <w:rPr>
                    <w:rFonts w:ascii="Cordia New" w:hAnsi="Cordia New" w:cs="Cordia New"/>
                    <w:spacing w:val="-4"/>
                    <w:sz w:val="26"/>
                    <w:szCs w:val="26"/>
                  </w:rPr>
                </w:rPrChange>
              </w:rPr>
              <w:t xml:space="preserve"> </w:t>
            </w:r>
            <w:r w:rsidR="0001188E" w:rsidRPr="0068309D">
              <w:rPr>
                <w:rFonts w:cstheme="minorHAnsi"/>
                <w:spacing w:val="1"/>
                <w:sz w:val="20"/>
                <w:szCs w:val="20"/>
                <w:rPrChange w:id="982" w:author="Leigh Owen" w:date="2020-09-07T18:13:00Z">
                  <w:rPr>
                    <w:rFonts w:ascii="Cordia New" w:hAnsi="Cordia New" w:cs="Cordia New"/>
                    <w:spacing w:val="1"/>
                    <w:sz w:val="26"/>
                    <w:szCs w:val="26"/>
                  </w:rPr>
                </w:rPrChange>
              </w:rPr>
              <w:t>c</w:t>
            </w:r>
            <w:r w:rsidR="0001188E" w:rsidRPr="0068309D">
              <w:rPr>
                <w:rFonts w:cstheme="minorHAnsi"/>
                <w:sz w:val="20"/>
                <w:szCs w:val="20"/>
                <w:rPrChange w:id="983" w:author="Leigh Owen" w:date="2020-09-07T18:13:00Z">
                  <w:rPr>
                    <w:rFonts w:ascii="Cordia New" w:hAnsi="Cordia New" w:cs="Cordia New"/>
                    <w:sz w:val="26"/>
                    <w:szCs w:val="26"/>
                  </w:rPr>
                </w:rPrChange>
              </w:rPr>
              <w:t>apa</w:t>
            </w:r>
            <w:r w:rsidR="0001188E" w:rsidRPr="0068309D">
              <w:rPr>
                <w:rFonts w:cstheme="minorHAnsi"/>
                <w:spacing w:val="-1"/>
                <w:sz w:val="20"/>
                <w:szCs w:val="20"/>
                <w:rPrChange w:id="984" w:author="Leigh Owen" w:date="2020-09-07T18:13:00Z">
                  <w:rPr>
                    <w:rFonts w:ascii="Cordia New" w:hAnsi="Cordia New" w:cs="Cordia New"/>
                    <w:spacing w:val="-1"/>
                    <w:sz w:val="26"/>
                    <w:szCs w:val="26"/>
                  </w:rPr>
                </w:rPrChange>
              </w:rPr>
              <w:t>c</w:t>
            </w:r>
            <w:r w:rsidR="0001188E" w:rsidRPr="0068309D">
              <w:rPr>
                <w:rFonts w:cstheme="minorHAnsi"/>
                <w:sz w:val="20"/>
                <w:szCs w:val="20"/>
                <w:rPrChange w:id="985" w:author="Leigh Owen" w:date="2020-09-07T18:13:00Z">
                  <w:rPr>
                    <w:rFonts w:ascii="Cordia New" w:hAnsi="Cordia New" w:cs="Cordia New"/>
                    <w:sz w:val="26"/>
                    <w:szCs w:val="26"/>
                  </w:rPr>
                </w:rPrChange>
              </w:rPr>
              <w:t>ity</w:t>
            </w:r>
            <w:r w:rsidR="0001188E" w:rsidRPr="0068309D">
              <w:rPr>
                <w:rFonts w:cstheme="minorHAnsi"/>
                <w:spacing w:val="-7"/>
                <w:sz w:val="20"/>
                <w:szCs w:val="20"/>
                <w:rPrChange w:id="986" w:author="Leigh Owen" w:date="2020-09-07T18:13:00Z">
                  <w:rPr>
                    <w:rFonts w:ascii="Cordia New" w:hAnsi="Cordia New" w:cs="Cordia New"/>
                    <w:spacing w:val="-7"/>
                    <w:sz w:val="26"/>
                    <w:szCs w:val="26"/>
                  </w:rPr>
                </w:rPrChange>
              </w:rPr>
              <w:t xml:space="preserve"> </w:t>
            </w:r>
            <w:r w:rsidR="0001188E" w:rsidRPr="0068309D">
              <w:rPr>
                <w:rFonts w:cstheme="minorHAnsi"/>
                <w:spacing w:val="-1"/>
                <w:sz w:val="20"/>
                <w:szCs w:val="20"/>
                <w:rPrChange w:id="987" w:author="Leigh Owen" w:date="2020-09-07T18:13:00Z">
                  <w:rPr>
                    <w:rFonts w:ascii="Cordia New" w:hAnsi="Cordia New" w:cs="Cordia New"/>
                    <w:spacing w:val="-1"/>
                    <w:sz w:val="26"/>
                    <w:szCs w:val="26"/>
                  </w:rPr>
                </w:rPrChange>
              </w:rPr>
              <w:t>(</w:t>
            </w:r>
            <w:r w:rsidR="0001188E" w:rsidRPr="0068309D">
              <w:rPr>
                <w:rFonts w:cstheme="minorHAnsi"/>
                <w:sz w:val="20"/>
                <w:szCs w:val="20"/>
                <w:rPrChange w:id="988" w:author="Leigh Owen" w:date="2020-09-07T18:13:00Z">
                  <w:rPr>
                    <w:rFonts w:ascii="Cordia New" w:hAnsi="Cordia New" w:cs="Cordia New"/>
                    <w:sz w:val="26"/>
                    <w:szCs w:val="26"/>
                  </w:rPr>
                </w:rPrChange>
              </w:rPr>
              <w:t>whiche</w:t>
            </w:r>
            <w:r w:rsidR="0001188E" w:rsidRPr="0068309D">
              <w:rPr>
                <w:rFonts w:cstheme="minorHAnsi"/>
                <w:spacing w:val="-1"/>
                <w:sz w:val="20"/>
                <w:szCs w:val="20"/>
                <w:rPrChange w:id="989" w:author="Leigh Owen" w:date="2020-09-07T18:13:00Z">
                  <w:rPr>
                    <w:rFonts w:ascii="Cordia New" w:hAnsi="Cordia New" w:cs="Cordia New"/>
                    <w:spacing w:val="-1"/>
                    <w:sz w:val="26"/>
                    <w:szCs w:val="26"/>
                  </w:rPr>
                </w:rPrChange>
              </w:rPr>
              <w:t>v</w:t>
            </w:r>
            <w:r w:rsidR="0001188E" w:rsidRPr="0068309D">
              <w:rPr>
                <w:rFonts w:cstheme="minorHAnsi"/>
                <w:sz w:val="20"/>
                <w:szCs w:val="20"/>
                <w:rPrChange w:id="990" w:author="Leigh Owen" w:date="2020-09-07T18:13:00Z">
                  <w:rPr>
                    <w:rFonts w:ascii="Cordia New" w:hAnsi="Cordia New" w:cs="Cordia New"/>
                    <w:sz w:val="26"/>
                    <w:szCs w:val="26"/>
                  </w:rPr>
                </w:rPrChange>
              </w:rPr>
              <w:t>er</w:t>
            </w:r>
            <w:r w:rsidR="0001188E" w:rsidRPr="0068309D">
              <w:rPr>
                <w:rFonts w:cstheme="minorHAnsi"/>
                <w:spacing w:val="-5"/>
                <w:sz w:val="20"/>
                <w:szCs w:val="20"/>
                <w:rPrChange w:id="991"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92" w:author="Leigh Owen" w:date="2020-09-07T18:13:00Z">
                  <w:rPr>
                    <w:rFonts w:ascii="Cordia New" w:hAnsi="Cordia New" w:cs="Cordia New"/>
                    <w:sz w:val="26"/>
                    <w:szCs w:val="26"/>
                  </w:rPr>
                </w:rPrChange>
              </w:rPr>
              <w:t>is</w:t>
            </w:r>
            <w:r w:rsidR="0001188E" w:rsidRPr="0068309D">
              <w:rPr>
                <w:rFonts w:cstheme="minorHAnsi"/>
                <w:spacing w:val="-5"/>
                <w:sz w:val="20"/>
                <w:szCs w:val="20"/>
                <w:rPrChange w:id="993"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994" w:author="Leigh Owen" w:date="2020-09-07T18:13:00Z">
                  <w:rPr>
                    <w:rFonts w:ascii="Cordia New" w:hAnsi="Cordia New" w:cs="Cordia New"/>
                    <w:sz w:val="26"/>
                    <w:szCs w:val="26"/>
                  </w:rPr>
                </w:rPrChange>
              </w:rPr>
              <w:t>the</w:t>
            </w:r>
            <w:r w:rsidR="0001188E" w:rsidRPr="0068309D">
              <w:rPr>
                <w:rFonts w:cstheme="minorHAnsi"/>
                <w:w w:val="99"/>
                <w:sz w:val="20"/>
                <w:szCs w:val="20"/>
                <w:rPrChange w:id="995" w:author="Leigh Owen" w:date="2020-09-07T18:13:00Z">
                  <w:rPr>
                    <w:rFonts w:ascii="Cordia New" w:hAnsi="Cordia New" w:cs="Cordia New"/>
                    <w:w w:val="99"/>
                    <w:sz w:val="26"/>
                    <w:szCs w:val="26"/>
                  </w:rPr>
                </w:rPrChange>
              </w:rPr>
              <w:t xml:space="preserve"> </w:t>
            </w:r>
            <w:r w:rsidR="0001188E" w:rsidRPr="0068309D">
              <w:rPr>
                <w:rFonts w:cstheme="minorHAnsi"/>
                <w:sz w:val="20"/>
                <w:szCs w:val="20"/>
                <w:rPrChange w:id="996" w:author="Leigh Owen" w:date="2020-09-07T18:13:00Z">
                  <w:rPr>
                    <w:rFonts w:ascii="Cordia New" w:hAnsi="Cordia New" w:cs="Cordia New"/>
                    <w:sz w:val="26"/>
                    <w:szCs w:val="26"/>
                  </w:rPr>
                </w:rPrChange>
              </w:rPr>
              <w:t>le</w:t>
            </w:r>
            <w:r w:rsidR="0001188E" w:rsidRPr="0068309D">
              <w:rPr>
                <w:rFonts w:cstheme="minorHAnsi"/>
                <w:spacing w:val="1"/>
                <w:sz w:val="20"/>
                <w:szCs w:val="20"/>
                <w:rPrChange w:id="997" w:author="Leigh Owen" w:date="2020-09-07T18:13:00Z">
                  <w:rPr>
                    <w:rFonts w:ascii="Cordia New" w:hAnsi="Cordia New" w:cs="Cordia New"/>
                    <w:spacing w:val="1"/>
                    <w:sz w:val="26"/>
                    <w:szCs w:val="26"/>
                  </w:rPr>
                </w:rPrChange>
              </w:rPr>
              <w:t>s</w:t>
            </w:r>
            <w:r w:rsidR="0001188E" w:rsidRPr="0068309D">
              <w:rPr>
                <w:rFonts w:cstheme="minorHAnsi"/>
                <w:sz w:val="20"/>
                <w:szCs w:val="20"/>
                <w:rPrChange w:id="998" w:author="Leigh Owen" w:date="2020-09-07T18:13:00Z">
                  <w:rPr>
                    <w:rFonts w:ascii="Cordia New" w:hAnsi="Cordia New" w:cs="Cordia New"/>
                    <w:sz w:val="26"/>
                    <w:szCs w:val="26"/>
                  </w:rPr>
                </w:rPrChange>
              </w:rPr>
              <w:t>ser</w:t>
            </w:r>
            <w:r w:rsidR="0001188E" w:rsidRPr="0068309D">
              <w:rPr>
                <w:rFonts w:cstheme="minorHAnsi"/>
                <w:spacing w:val="-2"/>
                <w:sz w:val="20"/>
                <w:szCs w:val="20"/>
                <w:rPrChange w:id="999" w:author="Leigh Owen" w:date="2020-09-07T18:13:00Z">
                  <w:rPr>
                    <w:rFonts w:ascii="Cordia New" w:hAnsi="Cordia New" w:cs="Cordia New"/>
                    <w:spacing w:val="-2"/>
                    <w:sz w:val="26"/>
                    <w:szCs w:val="26"/>
                  </w:rPr>
                </w:rPrChange>
              </w:rPr>
              <w:t>)</w:t>
            </w:r>
            <w:r w:rsidR="0001188E" w:rsidRPr="0068309D">
              <w:rPr>
                <w:rFonts w:cstheme="minorHAnsi"/>
                <w:sz w:val="20"/>
                <w:szCs w:val="20"/>
                <w:rPrChange w:id="1000" w:author="Leigh Owen" w:date="2020-09-07T18:13:00Z">
                  <w:rPr>
                    <w:rFonts w:ascii="Cordia New" w:hAnsi="Cordia New" w:cs="Cordia New"/>
                    <w:sz w:val="26"/>
                    <w:szCs w:val="26"/>
                  </w:rPr>
                </w:rPrChange>
              </w:rPr>
              <w:t>.</w:t>
            </w:r>
            <w:r w:rsidR="0001188E" w:rsidRPr="0068309D">
              <w:rPr>
                <w:rFonts w:cstheme="minorHAnsi"/>
                <w:spacing w:val="-7"/>
                <w:sz w:val="20"/>
                <w:szCs w:val="20"/>
                <w:rPrChange w:id="1001" w:author="Leigh Owen" w:date="2020-09-07T18:13:00Z">
                  <w:rPr>
                    <w:rFonts w:ascii="Cordia New" w:hAnsi="Cordia New" w:cs="Cordia New"/>
                    <w:spacing w:val="-7"/>
                    <w:sz w:val="26"/>
                    <w:szCs w:val="26"/>
                  </w:rPr>
                </w:rPrChange>
              </w:rPr>
              <w:t xml:space="preserve"> </w:t>
            </w:r>
            <w:r w:rsidR="0001188E" w:rsidRPr="0068309D">
              <w:rPr>
                <w:rFonts w:cstheme="minorHAnsi"/>
                <w:spacing w:val="-1"/>
                <w:sz w:val="20"/>
                <w:szCs w:val="20"/>
                <w:rPrChange w:id="1002" w:author="Leigh Owen" w:date="2020-09-07T18:13:00Z">
                  <w:rPr>
                    <w:rFonts w:ascii="Cordia New" w:hAnsi="Cordia New" w:cs="Cordia New"/>
                    <w:spacing w:val="-1"/>
                    <w:sz w:val="26"/>
                    <w:szCs w:val="26"/>
                  </w:rPr>
                </w:rPrChange>
              </w:rPr>
              <w:t>Gr</w:t>
            </w:r>
            <w:r w:rsidR="0001188E" w:rsidRPr="0068309D">
              <w:rPr>
                <w:rFonts w:cstheme="minorHAnsi"/>
                <w:sz w:val="20"/>
                <w:szCs w:val="20"/>
                <w:rPrChange w:id="1003" w:author="Leigh Owen" w:date="2020-09-07T18:13:00Z">
                  <w:rPr>
                    <w:rFonts w:ascii="Cordia New" w:hAnsi="Cordia New" w:cs="Cordia New"/>
                    <w:sz w:val="26"/>
                    <w:szCs w:val="26"/>
                  </w:rPr>
                </w:rPrChange>
              </w:rPr>
              <w:t>oup</w:t>
            </w:r>
            <w:r w:rsidR="0001188E" w:rsidRPr="0068309D">
              <w:rPr>
                <w:rFonts w:cstheme="minorHAnsi"/>
                <w:spacing w:val="-7"/>
                <w:sz w:val="20"/>
                <w:szCs w:val="20"/>
                <w:rPrChange w:id="1004" w:author="Leigh Owen" w:date="2020-09-07T18:13:00Z">
                  <w:rPr>
                    <w:rFonts w:ascii="Cordia New" w:hAnsi="Cordia New" w:cs="Cordia New"/>
                    <w:spacing w:val="-7"/>
                    <w:sz w:val="26"/>
                    <w:szCs w:val="26"/>
                  </w:rPr>
                </w:rPrChange>
              </w:rPr>
              <w:t xml:space="preserve"> </w:t>
            </w:r>
            <w:r w:rsidR="0001188E" w:rsidRPr="0068309D">
              <w:rPr>
                <w:rFonts w:cstheme="minorHAnsi"/>
                <w:sz w:val="20"/>
                <w:szCs w:val="20"/>
                <w:rPrChange w:id="1005" w:author="Leigh Owen" w:date="2020-09-07T18:13:00Z">
                  <w:rPr>
                    <w:rFonts w:ascii="Cordia New" w:hAnsi="Cordia New" w:cs="Cordia New"/>
                    <w:sz w:val="26"/>
                    <w:szCs w:val="26"/>
                  </w:rPr>
                </w:rPrChange>
              </w:rPr>
              <w:t>seg</w:t>
            </w:r>
            <w:r w:rsidR="0001188E" w:rsidRPr="0068309D">
              <w:rPr>
                <w:rFonts w:cstheme="minorHAnsi"/>
                <w:spacing w:val="-2"/>
                <w:sz w:val="20"/>
                <w:szCs w:val="20"/>
                <w:rPrChange w:id="1006" w:author="Leigh Owen" w:date="2020-09-07T18:13:00Z">
                  <w:rPr>
                    <w:rFonts w:ascii="Cordia New" w:hAnsi="Cordia New" w:cs="Cordia New"/>
                    <w:spacing w:val="-2"/>
                    <w:sz w:val="26"/>
                    <w:szCs w:val="26"/>
                  </w:rPr>
                </w:rPrChange>
              </w:rPr>
              <w:t>m</w:t>
            </w:r>
            <w:r w:rsidR="0001188E" w:rsidRPr="0068309D">
              <w:rPr>
                <w:rFonts w:cstheme="minorHAnsi"/>
                <w:sz w:val="20"/>
                <w:szCs w:val="20"/>
                <w:rPrChange w:id="1007" w:author="Leigh Owen" w:date="2020-09-07T18:13:00Z">
                  <w:rPr>
                    <w:rFonts w:ascii="Cordia New" w:hAnsi="Cordia New" w:cs="Cordia New"/>
                    <w:sz w:val="26"/>
                    <w:szCs w:val="26"/>
                  </w:rPr>
                </w:rPrChange>
              </w:rPr>
              <w:t>entation</w:t>
            </w:r>
            <w:r w:rsidR="0001188E" w:rsidRPr="0068309D">
              <w:rPr>
                <w:rFonts w:cstheme="minorHAnsi"/>
                <w:spacing w:val="-4"/>
                <w:sz w:val="20"/>
                <w:szCs w:val="20"/>
                <w:rPrChange w:id="1008" w:author="Leigh Owen" w:date="2020-09-07T18:13:00Z">
                  <w:rPr>
                    <w:rFonts w:ascii="Cordia New" w:hAnsi="Cordia New" w:cs="Cordia New"/>
                    <w:spacing w:val="-4"/>
                    <w:sz w:val="26"/>
                    <w:szCs w:val="26"/>
                  </w:rPr>
                </w:rPrChange>
              </w:rPr>
              <w:t xml:space="preserve"> </w:t>
            </w:r>
            <w:r w:rsidR="0001188E" w:rsidRPr="0068309D">
              <w:rPr>
                <w:rFonts w:cstheme="minorHAnsi"/>
                <w:sz w:val="20"/>
                <w:szCs w:val="20"/>
                <w:rPrChange w:id="1009" w:author="Leigh Owen" w:date="2020-09-07T18:13:00Z">
                  <w:rPr>
                    <w:rFonts w:ascii="Cordia New" w:hAnsi="Cordia New" w:cs="Cordia New"/>
                    <w:sz w:val="26"/>
                    <w:szCs w:val="26"/>
                  </w:rPr>
                </w:rPrChange>
              </w:rPr>
              <w:t>and</w:t>
            </w:r>
            <w:r w:rsidR="0001188E" w:rsidRPr="0068309D">
              <w:rPr>
                <w:rFonts w:cstheme="minorHAnsi"/>
                <w:spacing w:val="-6"/>
                <w:sz w:val="20"/>
                <w:szCs w:val="20"/>
                <w:rPrChange w:id="1010"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1011" w:author="Leigh Owen" w:date="2020-09-07T18:13:00Z">
                  <w:rPr>
                    <w:rFonts w:ascii="Cordia New" w:hAnsi="Cordia New" w:cs="Cordia New"/>
                    <w:sz w:val="26"/>
                    <w:szCs w:val="26"/>
                  </w:rPr>
                </w:rPrChange>
              </w:rPr>
              <w:t>buf</w:t>
            </w:r>
            <w:r w:rsidR="0001188E" w:rsidRPr="0068309D">
              <w:rPr>
                <w:rFonts w:cstheme="minorHAnsi"/>
                <w:spacing w:val="2"/>
                <w:sz w:val="20"/>
                <w:szCs w:val="20"/>
                <w:rPrChange w:id="1012" w:author="Leigh Owen" w:date="2020-09-07T18:13:00Z">
                  <w:rPr>
                    <w:rFonts w:ascii="Cordia New" w:hAnsi="Cordia New" w:cs="Cordia New"/>
                    <w:spacing w:val="2"/>
                    <w:sz w:val="26"/>
                    <w:szCs w:val="26"/>
                  </w:rPr>
                </w:rPrChange>
              </w:rPr>
              <w:t>f</w:t>
            </w:r>
            <w:r w:rsidR="0001188E" w:rsidRPr="0068309D">
              <w:rPr>
                <w:rFonts w:cstheme="minorHAnsi"/>
                <w:spacing w:val="3"/>
                <w:sz w:val="20"/>
                <w:szCs w:val="20"/>
                <w:rPrChange w:id="1013" w:author="Leigh Owen" w:date="2020-09-07T18:13:00Z">
                  <w:rPr>
                    <w:rFonts w:ascii="Cordia New" w:hAnsi="Cordia New" w:cs="Cordia New"/>
                    <w:spacing w:val="3"/>
                    <w:sz w:val="26"/>
                    <w:szCs w:val="26"/>
                  </w:rPr>
                </w:rPrChange>
              </w:rPr>
              <w:t>e</w:t>
            </w:r>
            <w:r w:rsidR="0001188E" w:rsidRPr="0068309D">
              <w:rPr>
                <w:rFonts w:cstheme="minorHAnsi"/>
                <w:spacing w:val="-1"/>
                <w:sz w:val="20"/>
                <w:szCs w:val="20"/>
                <w:rPrChange w:id="1014" w:author="Leigh Owen" w:date="2020-09-07T18:13:00Z">
                  <w:rPr>
                    <w:rFonts w:ascii="Cordia New" w:hAnsi="Cordia New" w:cs="Cordia New"/>
                    <w:spacing w:val="-1"/>
                    <w:sz w:val="26"/>
                    <w:szCs w:val="26"/>
                  </w:rPr>
                </w:rPrChange>
              </w:rPr>
              <w:t>r</w:t>
            </w:r>
            <w:r w:rsidR="0001188E" w:rsidRPr="0068309D">
              <w:rPr>
                <w:rFonts w:cstheme="minorHAnsi"/>
                <w:sz w:val="20"/>
                <w:szCs w:val="20"/>
                <w:rPrChange w:id="1015" w:author="Leigh Owen" w:date="2020-09-07T18:13:00Z">
                  <w:rPr>
                    <w:rFonts w:ascii="Cordia New" w:hAnsi="Cordia New" w:cs="Cordia New"/>
                    <w:sz w:val="26"/>
                    <w:szCs w:val="26"/>
                  </w:rPr>
                </w:rPrChange>
              </w:rPr>
              <w:t>ing</w:t>
            </w:r>
            <w:r w:rsidR="0001188E" w:rsidRPr="0068309D">
              <w:rPr>
                <w:rFonts w:cstheme="minorHAnsi"/>
                <w:spacing w:val="-7"/>
                <w:sz w:val="20"/>
                <w:szCs w:val="20"/>
                <w:rPrChange w:id="1016" w:author="Leigh Owen" w:date="2020-09-07T18:13:00Z">
                  <w:rPr>
                    <w:rFonts w:ascii="Cordia New" w:hAnsi="Cordia New" w:cs="Cordia New"/>
                    <w:spacing w:val="-7"/>
                    <w:sz w:val="26"/>
                    <w:szCs w:val="26"/>
                  </w:rPr>
                </w:rPrChange>
              </w:rPr>
              <w:t xml:space="preserve"> </w:t>
            </w:r>
            <w:r w:rsidR="0001188E" w:rsidRPr="0068309D">
              <w:rPr>
                <w:rFonts w:cstheme="minorHAnsi"/>
                <w:spacing w:val="-2"/>
                <w:sz w:val="20"/>
                <w:szCs w:val="20"/>
                <w:rPrChange w:id="1017" w:author="Leigh Owen" w:date="2020-09-07T18:13:00Z">
                  <w:rPr>
                    <w:rFonts w:ascii="Cordia New" w:hAnsi="Cordia New" w:cs="Cordia New"/>
                    <w:spacing w:val="-2"/>
                    <w:sz w:val="26"/>
                    <w:szCs w:val="26"/>
                  </w:rPr>
                </w:rPrChange>
              </w:rPr>
              <w:t>m</w:t>
            </w:r>
            <w:r w:rsidR="0001188E" w:rsidRPr="0068309D">
              <w:rPr>
                <w:rFonts w:cstheme="minorHAnsi"/>
                <w:sz w:val="20"/>
                <w:szCs w:val="20"/>
                <w:rPrChange w:id="1018" w:author="Leigh Owen" w:date="2020-09-07T18:13:00Z">
                  <w:rPr>
                    <w:rFonts w:ascii="Cordia New" w:hAnsi="Cordia New" w:cs="Cordia New"/>
                    <w:sz w:val="26"/>
                    <w:szCs w:val="26"/>
                  </w:rPr>
                </w:rPrChange>
              </w:rPr>
              <w:t>ea</w:t>
            </w:r>
            <w:r w:rsidR="0001188E" w:rsidRPr="0068309D">
              <w:rPr>
                <w:rFonts w:cstheme="minorHAnsi"/>
                <w:spacing w:val="1"/>
                <w:sz w:val="20"/>
                <w:szCs w:val="20"/>
                <w:rPrChange w:id="1019" w:author="Leigh Owen" w:date="2020-09-07T18:13:00Z">
                  <w:rPr>
                    <w:rFonts w:ascii="Cordia New" w:hAnsi="Cordia New" w:cs="Cordia New"/>
                    <w:spacing w:val="1"/>
                    <w:sz w:val="26"/>
                    <w:szCs w:val="26"/>
                  </w:rPr>
                </w:rPrChange>
              </w:rPr>
              <w:t>s</w:t>
            </w:r>
            <w:r w:rsidR="0001188E" w:rsidRPr="0068309D">
              <w:rPr>
                <w:rFonts w:cstheme="minorHAnsi"/>
                <w:sz w:val="20"/>
                <w:szCs w:val="20"/>
                <w:rPrChange w:id="1020" w:author="Leigh Owen" w:date="2020-09-07T18:13:00Z">
                  <w:rPr>
                    <w:rFonts w:ascii="Cordia New" w:hAnsi="Cordia New" w:cs="Cordia New"/>
                    <w:sz w:val="26"/>
                    <w:szCs w:val="26"/>
                  </w:rPr>
                </w:rPrChange>
              </w:rPr>
              <w:t>ures</w:t>
            </w:r>
            <w:r w:rsidR="0001188E" w:rsidRPr="0068309D">
              <w:rPr>
                <w:rFonts w:cstheme="minorHAnsi"/>
                <w:spacing w:val="-6"/>
                <w:sz w:val="20"/>
                <w:szCs w:val="20"/>
                <w:rPrChange w:id="1021" w:author="Leigh Owen" w:date="2020-09-07T18:13:00Z">
                  <w:rPr>
                    <w:rFonts w:ascii="Cordia New" w:hAnsi="Cordia New" w:cs="Cordia New"/>
                    <w:spacing w:val="-6"/>
                    <w:sz w:val="26"/>
                    <w:szCs w:val="26"/>
                  </w:rPr>
                </w:rPrChange>
              </w:rPr>
              <w:t xml:space="preserve"> </w:t>
            </w:r>
            <w:r w:rsidR="0001188E" w:rsidRPr="0068309D">
              <w:rPr>
                <w:rFonts w:cstheme="minorHAnsi"/>
                <w:sz w:val="20"/>
                <w:szCs w:val="20"/>
                <w:rPrChange w:id="1022" w:author="Leigh Owen" w:date="2020-09-07T18:13:00Z">
                  <w:rPr>
                    <w:rFonts w:ascii="Cordia New" w:hAnsi="Cordia New" w:cs="Cordia New"/>
                    <w:sz w:val="26"/>
                    <w:szCs w:val="26"/>
                  </w:rPr>
                </w:rPrChange>
              </w:rPr>
              <w:t>will</w:t>
            </w:r>
            <w:r w:rsidR="0001188E" w:rsidRPr="0068309D">
              <w:rPr>
                <w:rFonts w:cstheme="minorHAnsi"/>
                <w:spacing w:val="-8"/>
                <w:sz w:val="20"/>
                <w:szCs w:val="20"/>
                <w:rPrChange w:id="1023" w:author="Leigh Owen" w:date="2020-09-07T18:13:00Z">
                  <w:rPr>
                    <w:rFonts w:ascii="Cordia New" w:hAnsi="Cordia New" w:cs="Cordia New"/>
                    <w:spacing w:val="-8"/>
                    <w:sz w:val="26"/>
                    <w:szCs w:val="26"/>
                  </w:rPr>
                </w:rPrChange>
              </w:rPr>
              <w:t xml:space="preserve"> </w:t>
            </w:r>
            <w:r w:rsidR="0001188E" w:rsidRPr="0068309D">
              <w:rPr>
                <w:rFonts w:cstheme="minorHAnsi"/>
                <w:sz w:val="20"/>
                <w:szCs w:val="20"/>
                <w:rPrChange w:id="1024" w:author="Leigh Owen" w:date="2020-09-07T18:13:00Z">
                  <w:rPr>
                    <w:rFonts w:ascii="Cordia New" w:hAnsi="Cordia New" w:cs="Cordia New"/>
                    <w:sz w:val="26"/>
                    <w:szCs w:val="26"/>
                  </w:rPr>
                </w:rPrChange>
              </w:rPr>
              <w:t>be</w:t>
            </w:r>
            <w:r w:rsidR="0001188E" w:rsidRPr="0068309D">
              <w:rPr>
                <w:rFonts w:cstheme="minorHAnsi"/>
                <w:spacing w:val="-7"/>
                <w:sz w:val="20"/>
                <w:szCs w:val="20"/>
                <w:rPrChange w:id="1025" w:author="Leigh Owen" w:date="2020-09-07T18:13:00Z">
                  <w:rPr>
                    <w:rFonts w:ascii="Cordia New" w:hAnsi="Cordia New" w:cs="Cordia New"/>
                    <w:spacing w:val="-7"/>
                    <w:sz w:val="26"/>
                    <w:szCs w:val="26"/>
                  </w:rPr>
                </w:rPrChange>
              </w:rPr>
              <w:t xml:space="preserve"> </w:t>
            </w:r>
            <w:r w:rsidR="0001188E" w:rsidRPr="0068309D">
              <w:rPr>
                <w:rFonts w:cstheme="minorHAnsi"/>
                <w:sz w:val="20"/>
                <w:szCs w:val="20"/>
                <w:rPrChange w:id="1026" w:author="Leigh Owen" w:date="2020-09-07T18:13:00Z">
                  <w:rPr>
                    <w:rFonts w:ascii="Cordia New" w:hAnsi="Cordia New" w:cs="Cordia New"/>
                    <w:sz w:val="26"/>
                    <w:szCs w:val="26"/>
                  </w:rPr>
                </w:rPrChange>
              </w:rPr>
              <w:t>used</w:t>
            </w:r>
            <w:r w:rsidR="0001188E" w:rsidRPr="0068309D">
              <w:rPr>
                <w:rFonts w:cstheme="minorHAnsi"/>
                <w:spacing w:val="-7"/>
                <w:sz w:val="20"/>
                <w:szCs w:val="20"/>
                <w:rPrChange w:id="1027" w:author="Leigh Owen" w:date="2020-09-07T18:13:00Z">
                  <w:rPr>
                    <w:rFonts w:ascii="Cordia New" w:hAnsi="Cordia New" w:cs="Cordia New"/>
                    <w:spacing w:val="-7"/>
                    <w:sz w:val="26"/>
                    <w:szCs w:val="26"/>
                  </w:rPr>
                </w:rPrChange>
              </w:rPr>
              <w:t xml:space="preserve"> </w:t>
            </w:r>
            <w:r w:rsidR="0001188E" w:rsidRPr="0068309D">
              <w:rPr>
                <w:rFonts w:cstheme="minorHAnsi"/>
                <w:sz w:val="20"/>
                <w:szCs w:val="20"/>
                <w:rPrChange w:id="1028" w:author="Leigh Owen" w:date="2020-09-07T18:13:00Z">
                  <w:rPr>
                    <w:rFonts w:ascii="Cordia New" w:hAnsi="Cordia New" w:cs="Cordia New"/>
                    <w:sz w:val="26"/>
                    <w:szCs w:val="26"/>
                  </w:rPr>
                </w:rPrChange>
              </w:rPr>
              <w:t>to</w:t>
            </w:r>
            <w:r w:rsidR="0001188E" w:rsidRPr="0068309D">
              <w:rPr>
                <w:rFonts w:cstheme="minorHAnsi"/>
                <w:spacing w:val="-6"/>
                <w:sz w:val="20"/>
                <w:szCs w:val="20"/>
                <w:rPrChange w:id="1029" w:author="Leigh Owen" w:date="2020-09-07T18:13:00Z">
                  <w:rPr>
                    <w:rFonts w:ascii="Cordia New" w:hAnsi="Cordia New" w:cs="Cordia New"/>
                    <w:spacing w:val="-6"/>
                    <w:sz w:val="26"/>
                    <w:szCs w:val="26"/>
                  </w:rPr>
                </w:rPrChange>
              </w:rPr>
              <w:t xml:space="preserve"> </w:t>
            </w:r>
            <w:r w:rsidR="0001188E" w:rsidRPr="0068309D">
              <w:rPr>
                <w:rFonts w:cstheme="minorHAnsi"/>
                <w:spacing w:val="-1"/>
                <w:sz w:val="20"/>
                <w:szCs w:val="20"/>
                <w:rPrChange w:id="1030" w:author="Leigh Owen" w:date="2020-09-07T18:13:00Z">
                  <w:rPr>
                    <w:rFonts w:ascii="Cordia New" w:hAnsi="Cordia New" w:cs="Cordia New"/>
                    <w:spacing w:val="-1"/>
                    <w:sz w:val="26"/>
                    <w:szCs w:val="26"/>
                  </w:rPr>
                </w:rPrChange>
              </w:rPr>
              <w:t>r</w:t>
            </w:r>
            <w:r w:rsidR="0001188E" w:rsidRPr="0068309D">
              <w:rPr>
                <w:rFonts w:cstheme="minorHAnsi"/>
                <w:sz w:val="20"/>
                <w:szCs w:val="20"/>
                <w:rPrChange w:id="1031" w:author="Leigh Owen" w:date="2020-09-07T18:13:00Z">
                  <w:rPr>
                    <w:rFonts w:ascii="Cordia New" w:hAnsi="Cordia New" w:cs="Cordia New"/>
                    <w:sz w:val="26"/>
                    <w:szCs w:val="26"/>
                  </w:rPr>
                </w:rPrChange>
              </w:rPr>
              <w:t>edu</w:t>
            </w:r>
            <w:r w:rsidR="0001188E" w:rsidRPr="0068309D">
              <w:rPr>
                <w:rFonts w:cstheme="minorHAnsi"/>
                <w:spacing w:val="1"/>
                <w:sz w:val="20"/>
                <w:szCs w:val="20"/>
                <w:rPrChange w:id="1032" w:author="Leigh Owen" w:date="2020-09-07T18:13:00Z">
                  <w:rPr>
                    <w:rFonts w:ascii="Cordia New" w:hAnsi="Cordia New" w:cs="Cordia New"/>
                    <w:spacing w:val="1"/>
                    <w:sz w:val="26"/>
                    <w:szCs w:val="26"/>
                  </w:rPr>
                </w:rPrChange>
              </w:rPr>
              <w:t>c</w:t>
            </w:r>
            <w:r w:rsidR="0001188E" w:rsidRPr="0068309D">
              <w:rPr>
                <w:rFonts w:cstheme="minorHAnsi"/>
                <w:sz w:val="20"/>
                <w:szCs w:val="20"/>
                <w:rPrChange w:id="1033" w:author="Leigh Owen" w:date="2020-09-07T18:13:00Z">
                  <w:rPr>
                    <w:rFonts w:ascii="Cordia New" w:hAnsi="Cordia New" w:cs="Cordia New"/>
                    <w:sz w:val="26"/>
                    <w:szCs w:val="26"/>
                  </w:rPr>
                </w:rPrChange>
              </w:rPr>
              <w:t>e</w:t>
            </w:r>
            <w:r w:rsidR="0001188E" w:rsidRPr="0068309D">
              <w:rPr>
                <w:rFonts w:cstheme="minorHAnsi"/>
                <w:spacing w:val="-7"/>
                <w:sz w:val="20"/>
                <w:szCs w:val="20"/>
                <w:rPrChange w:id="1034" w:author="Leigh Owen" w:date="2020-09-07T18:13:00Z">
                  <w:rPr>
                    <w:rFonts w:ascii="Cordia New" w:hAnsi="Cordia New" w:cs="Cordia New"/>
                    <w:spacing w:val="-7"/>
                    <w:sz w:val="26"/>
                    <w:szCs w:val="26"/>
                  </w:rPr>
                </w:rPrChange>
              </w:rPr>
              <w:t xml:space="preserve"> </w:t>
            </w:r>
            <w:r w:rsidR="0001188E" w:rsidRPr="0068309D">
              <w:rPr>
                <w:rFonts w:cstheme="minorHAnsi"/>
                <w:spacing w:val="1"/>
                <w:sz w:val="20"/>
                <w:szCs w:val="20"/>
                <w:rPrChange w:id="1035" w:author="Leigh Owen" w:date="2020-09-07T18:13:00Z">
                  <w:rPr>
                    <w:rFonts w:ascii="Cordia New" w:hAnsi="Cordia New" w:cs="Cordia New"/>
                    <w:spacing w:val="1"/>
                    <w:sz w:val="26"/>
                    <w:szCs w:val="26"/>
                  </w:rPr>
                </w:rPrChange>
              </w:rPr>
              <w:t>c</w:t>
            </w:r>
            <w:r w:rsidR="0001188E" w:rsidRPr="0068309D">
              <w:rPr>
                <w:rFonts w:cstheme="minorHAnsi"/>
                <w:spacing w:val="2"/>
                <w:sz w:val="20"/>
                <w:szCs w:val="20"/>
                <w:rPrChange w:id="1036" w:author="Leigh Owen" w:date="2020-09-07T18:13:00Z">
                  <w:rPr>
                    <w:rFonts w:ascii="Cordia New" w:hAnsi="Cordia New" w:cs="Cordia New"/>
                    <w:spacing w:val="2"/>
                    <w:sz w:val="26"/>
                    <w:szCs w:val="26"/>
                  </w:rPr>
                </w:rPrChange>
              </w:rPr>
              <w:t>o</w:t>
            </w:r>
            <w:r w:rsidR="0001188E" w:rsidRPr="0068309D">
              <w:rPr>
                <w:rFonts w:cstheme="minorHAnsi"/>
                <w:spacing w:val="-1"/>
                <w:sz w:val="20"/>
                <w:szCs w:val="20"/>
                <w:rPrChange w:id="1037" w:author="Leigh Owen" w:date="2020-09-07T18:13:00Z">
                  <w:rPr>
                    <w:rFonts w:ascii="Cordia New" w:hAnsi="Cordia New" w:cs="Cordia New"/>
                    <w:spacing w:val="-1"/>
                    <w:sz w:val="26"/>
                    <w:szCs w:val="26"/>
                  </w:rPr>
                </w:rPrChange>
              </w:rPr>
              <w:t>-</w:t>
            </w:r>
            <w:r w:rsidR="0001188E" w:rsidRPr="0068309D">
              <w:rPr>
                <w:rFonts w:cstheme="minorHAnsi"/>
                <w:spacing w:val="-2"/>
                <w:sz w:val="20"/>
                <w:szCs w:val="20"/>
                <w:rPrChange w:id="1038" w:author="Leigh Owen" w:date="2020-09-07T18:13:00Z">
                  <w:rPr>
                    <w:rFonts w:ascii="Cordia New" w:hAnsi="Cordia New" w:cs="Cordia New"/>
                    <w:spacing w:val="-2"/>
                    <w:sz w:val="26"/>
                    <w:szCs w:val="26"/>
                  </w:rPr>
                </w:rPrChange>
              </w:rPr>
              <w:t>m</w:t>
            </w:r>
            <w:r w:rsidR="0001188E" w:rsidRPr="0068309D">
              <w:rPr>
                <w:rFonts w:cstheme="minorHAnsi"/>
                <w:sz w:val="20"/>
                <w:szCs w:val="20"/>
                <w:rPrChange w:id="1039" w:author="Leigh Owen" w:date="2020-09-07T18:13:00Z">
                  <w:rPr>
                    <w:rFonts w:ascii="Cordia New" w:hAnsi="Cordia New" w:cs="Cordia New"/>
                    <w:sz w:val="26"/>
                    <w:szCs w:val="26"/>
                  </w:rPr>
                </w:rPrChange>
              </w:rPr>
              <w:t>ing</w:t>
            </w:r>
            <w:r w:rsidR="0001188E" w:rsidRPr="0068309D">
              <w:rPr>
                <w:rFonts w:cstheme="minorHAnsi"/>
                <w:spacing w:val="1"/>
                <w:sz w:val="20"/>
                <w:szCs w:val="20"/>
                <w:rPrChange w:id="1040" w:author="Leigh Owen" w:date="2020-09-07T18:13:00Z">
                  <w:rPr>
                    <w:rFonts w:ascii="Cordia New" w:hAnsi="Cordia New" w:cs="Cordia New"/>
                    <w:spacing w:val="1"/>
                    <w:sz w:val="26"/>
                    <w:szCs w:val="26"/>
                  </w:rPr>
                </w:rPrChange>
              </w:rPr>
              <w:t>l</w:t>
            </w:r>
            <w:r w:rsidR="0001188E" w:rsidRPr="0068309D">
              <w:rPr>
                <w:rFonts w:cstheme="minorHAnsi"/>
                <w:sz w:val="20"/>
                <w:szCs w:val="20"/>
                <w:rPrChange w:id="1041" w:author="Leigh Owen" w:date="2020-09-07T18:13:00Z">
                  <w:rPr>
                    <w:rFonts w:ascii="Cordia New" w:hAnsi="Cordia New" w:cs="Cordia New"/>
                    <w:sz w:val="26"/>
                    <w:szCs w:val="26"/>
                  </w:rPr>
                </w:rPrChange>
              </w:rPr>
              <w:t>ing.</w:t>
            </w:r>
            <w:r w:rsidR="0001188E" w:rsidRPr="0068309D">
              <w:rPr>
                <w:rFonts w:cstheme="minorHAnsi"/>
                <w:spacing w:val="-7"/>
                <w:sz w:val="20"/>
                <w:szCs w:val="20"/>
                <w:rPrChange w:id="1042" w:author="Leigh Owen" w:date="2020-09-07T18:13:00Z">
                  <w:rPr>
                    <w:rFonts w:ascii="Cordia New" w:hAnsi="Cordia New" w:cs="Cordia New"/>
                    <w:spacing w:val="-7"/>
                    <w:sz w:val="26"/>
                    <w:szCs w:val="26"/>
                  </w:rPr>
                </w:rPrChange>
              </w:rPr>
              <w:t xml:space="preserve"> </w:t>
            </w:r>
            <w:r w:rsidR="0001188E" w:rsidRPr="0068309D">
              <w:rPr>
                <w:rFonts w:cstheme="minorHAnsi"/>
                <w:spacing w:val="1"/>
                <w:sz w:val="20"/>
                <w:szCs w:val="20"/>
                <w:rPrChange w:id="1043" w:author="Leigh Owen" w:date="2020-09-07T18:13:00Z">
                  <w:rPr>
                    <w:rFonts w:ascii="Cordia New" w:hAnsi="Cordia New" w:cs="Cordia New"/>
                    <w:spacing w:val="1"/>
                    <w:sz w:val="26"/>
                    <w:szCs w:val="26"/>
                  </w:rPr>
                </w:rPrChange>
              </w:rPr>
              <w:t>P</w:t>
            </w:r>
            <w:r w:rsidR="0001188E" w:rsidRPr="0068309D">
              <w:rPr>
                <w:rFonts w:cstheme="minorHAnsi"/>
                <w:sz w:val="20"/>
                <w:szCs w:val="20"/>
                <w:rPrChange w:id="1044" w:author="Leigh Owen" w:date="2020-09-07T18:13:00Z">
                  <w:rPr>
                    <w:rFonts w:ascii="Cordia New" w:hAnsi="Cordia New" w:cs="Cordia New"/>
                    <w:sz w:val="26"/>
                    <w:szCs w:val="26"/>
                  </w:rPr>
                </w:rPrChange>
              </w:rPr>
              <w:t>ub</w:t>
            </w:r>
            <w:r w:rsidR="0001188E" w:rsidRPr="0068309D">
              <w:rPr>
                <w:rFonts w:cstheme="minorHAnsi"/>
                <w:spacing w:val="1"/>
                <w:sz w:val="20"/>
                <w:szCs w:val="20"/>
                <w:rPrChange w:id="1045" w:author="Leigh Owen" w:date="2020-09-07T18:13:00Z">
                  <w:rPr>
                    <w:rFonts w:ascii="Cordia New" w:hAnsi="Cordia New" w:cs="Cordia New"/>
                    <w:spacing w:val="1"/>
                    <w:sz w:val="26"/>
                    <w:szCs w:val="26"/>
                  </w:rPr>
                </w:rPrChange>
              </w:rPr>
              <w:t>l</w:t>
            </w:r>
            <w:r w:rsidR="0001188E" w:rsidRPr="0068309D">
              <w:rPr>
                <w:rFonts w:cstheme="minorHAnsi"/>
                <w:sz w:val="20"/>
                <w:szCs w:val="20"/>
                <w:rPrChange w:id="1046" w:author="Leigh Owen" w:date="2020-09-07T18:13:00Z">
                  <w:rPr>
                    <w:rFonts w:ascii="Cordia New" w:hAnsi="Cordia New" w:cs="Cordia New"/>
                    <w:sz w:val="26"/>
                    <w:szCs w:val="26"/>
                  </w:rPr>
                </w:rPrChange>
              </w:rPr>
              <w:t>ic</w:t>
            </w:r>
            <w:r w:rsidR="0001188E" w:rsidRPr="0068309D">
              <w:rPr>
                <w:rFonts w:cstheme="minorHAnsi"/>
                <w:spacing w:val="-6"/>
                <w:sz w:val="20"/>
                <w:szCs w:val="20"/>
                <w:rPrChange w:id="1047" w:author="Leigh Owen" w:date="2020-09-07T18:13:00Z">
                  <w:rPr>
                    <w:rFonts w:ascii="Cordia New" w:hAnsi="Cordia New" w:cs="Cordia New"/>
                    <w:spacing w:val="-6"/>
                    <w:sz w:val="26"/>
                    <w:szCs w:val="26"/>
                  </w:rPr>
                </w:rPrChange>
              </w:rPr>
              <w:t xml:space="preserve"> </w:t>
            </w:r>
            <w:r w:rsidR="0001188E" w:rsidRPr="0068309D">
              <w:rPr>
                <w:rFonts w:cstheme="minorHAnsi"/>
                <w:spacing w:val="-2"/>
                <w:sz w:val="20"/>
                <w:szCs w:val="20"/>
                <w:rPrChange w:id="1048" w:author="Leigh Owen" w:date="2020-09-07T18:13:00Z">
                  <w:rPr>
                    <w:rFonts w:ascii="Cordia New" w:hAnsi="Cordia New" w:cs="Cordia New"/>
                    <w:spacing w:val="-2"/>
                    <w:sz w:val="26"/>
                    <w:szCs w:val="26"/>
                  </w:rPr>
                </w:rPrChange>
              </w:rPr>
              <w:t>m</w:t>
            </w:r>
            <w:r w:rsidR="0001188E" w:rsidRPr="0068309D">
              <w:rPr>
                <w:rFonts w:cstheme="minorHAnsi"/>
                <w:sz w:val="20"/>
                <w:szCs w:val="20"/>
                <w:rPrChange w:id="1049" w:author="Leigh Owen" w:date="2020-09-07T18:13:00Z">
                  <w:rPr>
                    <w:rFonts w:ascii="Cordia New" w:hAnsi="Cordia New" w:cs="Cordia New"/>
                    <w:sz w:val="26"/>
                    <w:szCs w:val="26"/>
                  </w:rPr>
                </w:rPrChange>
              </w:rPr>
              <w:t>e</w:t>
            </w:r>
            <w:r w:rsidR="0001188E" w:rsidRPr="0068309D">
              <w:rPr>
                <w:rFonts w:cstheme="minorHAnsi"/>
                <w:spacing w:val="1"/>
                <w:sz w:val="20"/>
                <w:szCs w:val="20"/>
                <w:rPrChange w:id="1050" w:author="Leigh Owen" w:date="2020-09-07T18:13:00Z">
                  <w:rPr>
                    <w:rFonts w:ascii="Cordia New" w:hAnsi="Cordia New" w:cs="Cordia New"/>
                    <w:spacing w:val="1"/>
                    <w:sz w:val="26"/>
                    <w:szCs w:val="26"/>
                  </w:rPr>
                </w:rPrChange>
              </w:rPr>
              <w:t>s</w:t>
            </w:r>
            <w:r w:rsidR="0001188E" w:rsidRPr="0068309D">
              <w:rPr>
                <w:rFonts w:cstheme="minorHAnsi"/>
                <w:sz w:val="20"/>
                <w:szCs w:val="20"/>
                <w:rPrChange w:id="1051" w:author="Leigh Owen" w:date="2020-09-07T18:13:00Z">
                  <w:rPr>
                    <w:rFonts w:ascii="Cordia New" w:hAnsi="Cordia New" w:cs="Cordia New"/>
                    <w:sz w:val="26"/>
                    <w:szCs w:val="26"/>
                  </w:rPr>
                </w:rPrChange>
              </w:rPr>
              <w:t>sa</w:t>
            </w:r>
            <w:r w:rsidR="0001188E" w:rsidRPr="0068309D">
              <w:rPr>
                <w:rFonts w:cstheme="minorHAnsi"/>
                <w:spacing w:val="-3"/>
                <w:sz w:val="20"/>
                <w:szCs w:val="20"/>
                <w:rPrChange w:id="1052" w:author="Leigh Owen" w:date="2020-09-07T18:13:00Z">
                  <w:rPr>
                    <w:rFonts w:ascii="Cordia New" w:hAnsi="Cordia New" w:cs="Cordia New"/>
                    <w:spacing w:val="-3"/>
                    <w:sz w:val="26"/>
                    <w:szCs w:val="26"/>
                  </w:rPr>
                </w:rPrChange>
              </w:rPr>
              <w:t>g</w:t>
            </w:r>
            <w:r w:rsidR="0001188E" w:rsidRPr="0068309D">
              <w:rPr>
                <w:rFonts w:cstheme="minorHAnsi"/>
                <w:sz w:val="20"/>
                <w:szCs w:val="20"/>
                <w:rPrChange w:id="1053" w:author="Leigh Owen" w:date="2020-09-07T18:13:00Z">
                  <w:rPr>
                    <w:rFonts w:ascii="Cordia New" w:hAnsi="Cordia New" w:cs="Cordia New"/>
                    <w:sz w:val="26"/>
                    <w:szCs w:val="26"/>
                  </w:rPr>
                </w:rPrChange>
              </w:rPr>
              <w:t>ing</w:t>
            </w:r>
            <w:r w:rsidR="0001188E" w:rsidRPr="0068309D">
              <w:rPr>
                <w:rFonts w:cstheme="minorHAnsi"/>
                <w:spacing w:val="-7"/>
                <w:sz w:val="20"/>
                <w:szCs w:val="20"/>
                <w:rPrChange w:id="1054" w:author="Leigh Owen" w:date="2020-09-07T18:13:00Z">
                  <w:rPr>
                    <w:rFonts w:ascii="Cordia New" w:hAnsi="Cordia New" w:cs="Cordia New"/>
                    <w:spacing w:val="-7"/>
                    <w:sz w:val="26"/>
                    <w:szCs w:val="26"/>
                  </w:rPr>
                </w:rPrChange>
              </w:rPr>
              <w:t xml:space="preserve"> </w:t>
            </w:r>
            <w:r w:rsidR="0001188E" w:rsidRPr="0068309D">
              <w:rPr>
                <w:rFonts w:cstheme="minorHAnsi"/>
                <w:sz w:val="20"/>
                <w:szCs w:val="20"/>
                <w:rPrChange w:id="1055" w:author="Leigh Owen" w:date="2020-09-07T18:13:00Z">
                  <w:rPr>
                    <w:rFonts w:ascii="Cordia New" w:hAnsi="Cordia New" w:cs="Cordia New"/>
                    <w:sz w:val="26"/>
                    <w:szCs w:val="26"/>
                  </w:rPr>
                </w:rPrChange>
              </w:rPr>
              <w:t>w</w:t>
            </w:r>
            <w:r w:rsidR="0001188E" w:rsidRPr="0068309D">
              <w:rPr>
                <w:rFonts w:cstheme="minorHAnsi"/>
                <w:spacing w:val="1"/>
                <w:sz w:val="20"/>
                <w:szCs w:val="20"/>
                <w:rPrChange w:id="1056" w:author="Leigh Owen" w:date="2020-09-07T18:13:00Z">
                  <w:rPr>
                    <w:rFonts w:ascii="Cordia New" w:hAnsi="Cordia New" w:cs="Cordia New"/>
                    <w:spacing w:val="1"/>
                    <w:sz w:val="26"/>
                    <w:szCs w:val="26"/>
                  </w:rPr>
                </w:rPrChange>
              </w:rPr>
              <w:t>i</w:t>
            </w:r>
            <w:r w:rsidR="0001188E" w:rsidRPr="0068309D">
              <w:rPr>
                <w:rFonts w:cstheme="minorHAnsi"/>
                <w:spacing w:val="-2"/>
                <w:sz w:val="20"/>
                <w:szCs w:val="20"/>
                <w:rPrChange w:id="1057" w:author="Leigh Owen" w:date="2020-09-07T18:13:00Z">
                  <w:rPr>
                    <w:rFonts w:ascii="Cordia New" w:hAnsi="Cordia New" w:cs="Cordia New"/>
                    <w:spacing w:val="-2"/>
                    <w:sz w:val="26"/>
                    <w:szCs w:val="26"/>
                  </w:rPr>
                </w:rPrChange>
              </w:rPr>
              <w:t>l</w:t>
            </w:r>
            <w:r w:rsidR="0001188E" w:rsidRPr="0068309D">
              <w:rPr>
                <w:rFonts w:cstheme="minorHAnsi"/>
                <w:sz w:val="20"/>
                <w:szCs w:val="20"/>
                <w:rPrChange w:id="1058" w:author="Leigh Owen" w:date="2020-09-07T18:13:00Z">
                  <w:rPr>
                    <w:rFonts w:ascii="Cordia New" w:hAnsi="Cordia New" w:cs="Cordia New"/>
                    <w:sz w:val="26"/>
                    <w:szCs w:val="26"/>
                  </w:rPr>
                </w:rPrChange>
              </w:rPr>
              <w:t>l</w:t>
            </w:r>
            <w:r w:rsidR="0001188E" w:rsidRPr="0068309D">
              <w:rPr>
                <w:rFonts w:cstheme="minorHAnsi"/>
                <w:spacing w:val="-7"/>
                <w:sz w:val="20"/>
                <w:szCs w:val="20"/>
                <w:rPrChange w:id="1059" w:author="Leigh Owen" w:date="2020-09-07T18:13:00Z">
                  <w:rPr>
                    <w:rFonts w:ascii="Cordia New" w:hAnsi="Cordia New" w:cs="Cordia New"/>
                    <w:spacing w:val="-7"/>
                    <w:sz w:val="26"/>
                    <w:szCs w:val="26"/>
                  </w:rPr>
                </w:rPrChange>
              </w:rPr>
              <w:t xml:space="preserve"> </w:t>
            </w:r>
            <w:r w:rsidR="0001188E" w:rsidRPr="0068309D">
              <w:rPr>
                <w:rFonts w:cstheme="minorHAnsi"/>
                <w:sz w:val="20"/>
                <w:szCs w:val="20"/>
                <w:rPrChange w:id="1060" w:author="Leigh Owen" w:date="2020-09-07T18:13:00Z">
                  <w:rPr>
                    <w:rFonts w:ascii="Cordia New" w:hAnsi="Cordia New" w:cs="Cordia New"/>
                    <w:sz w:val="26"/>
                    <w:szCs w:val="26"/>
                  </w:rPr>
                </w:rPrChange>
              </w:rPr>
              <w:t>en</w:t>
            </w:r>
            <w:r w:rsidR="0001188E" w:rsidRPr="0068309D">
              <w:rPr>
                <w:rFonts w:cstheme="minorHAnsi"/>
                <w:spacing w:val="-1"/>
                <w:sz w:val="20"/>
                <w:szCs w:val="20"/>
                <w:rPrChange w:id="1061" w:author="Leigh Owen" w:date="2020-09-07T18:13:00Z">
                  <w:rPr>
                    <w:rFonts w:ascii="Cordia New" w:hAnsi="Cordia New" w:cs="Cordia New"/>
                    <w:spacing w:val="-1"/>
                    <w:sz w:val="26"/>
                    <w:szCs w:val="26"/>
                  </w:rPr>
                </w:rPrChange>
              </w:rPr>
              <w:t>s</w:t>
            </w:r>
            <w:r w:rsidR="0001188E" w:rsidRPr="0068309D">
              <w:rPr>
                <w:rFonts w:cstheme="minorHAnsi"/>
                <w:sz w:val="20"/>
                <w:szCs w:val="20"/>
                <w:rPrChange w:id="1062" w:author="Leigh Owen" w:date="2020-09-07T18:13:00Z">
                  <w:rPr>
                    <w:rFonts w:ascii="Cordia New" w:hAnsi="Cordia New" w:cs="Cordia New"/>
                    <w:sz w:val="26"/>
                    <w:szCs w:val="26"/>
                  </w:rPr>
                </w:rPrChange>
              </w:rPr>
              <w:t>ure</w:t>
            </w:r>
            <w:r w:rsidR="0001188E" w:rsidRPr="0068309D">
              <w:rPr>
                <w:rFonts w:cstheme="minorHAnsi"/>
                <w:w w:val="99"/>
                <w:sz w:val="20"/>
                <w:szCs w:val="20"/>
                <w:rPrChange w:id="1063" w:author="Leigh Owen" w:date="2020-09-07T18:13:00Z">
                  <w:rPr>
                    <w:rFonts w:ascii="Cordia New" w:hAnsi="Cordia New" w:cs="Cordia New"/>
                    <w:w w:val="99"/>
                    <w:sz w:val="26"/>
                    <w:szCs w:val="26"/>
                  </w:rPr>
                </w:rPrChange>
              </w:rPr>
              <w:t xml:space="preserve"> </w:t>
            </w:r>
            <w:r w:rsidR="0001188E" w:rsidRPr="0068309D">
              <w:rPr>
                <w:rFonts w:cstheme="minorHAnsi"/>
                <w:sz w:val="20"/>
                <w:szCs w:val="20"/>
                <w:rPrChange w:id="1064" w:author="Leigh Owen" w:date="2020-09-07T18:13:00Z">
                  <w:rPr>
                    <w:rFonts w:ascii="Cordia New" w:hAnsi="Cordia New" w:cs="Cordia New"/>
                    <w:sz w:val="26"/>
                    <w:szCs w:val="26"/>
                  </w:rPr>
                </w:rPrChange>
              </w:rPr>
              <w:t>that</w:t>
            </w:r>
            <w:r w:rsidR="0001188E" w:rsidRPr="0068309D">
              <w:rPr>
                <w:rFonts w:cstheme="minorHAnsi"/>
                <w:spacing w:val="-5"/>
                <w:sz w:val="20"/>
                <w:szCs w:val="20"/>
                <w:rPrChange w:id="1065"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1066" w:author="Leigh Owen" w:date="2020-09-07T18:13:00Z">
                  <w:rPr>
                    <w:rFonts w:ascii="Cordia New" w:hAnsi="Cordia New" w:cs="Cordia New"/>
                    <w:sz w:val="26"/>
                    <w:szCs w:val="26"/>
                  </w:rPr>
                </w:rPrChange>
              </w:rPr>
              <w:t>patrons</w:t>
            </w:r>
            <w:r w:rsidR="0001188E" w:rsidRPr="0068309D">
              <w:rPr>
                <w:rFonts w:cstheme="minorHAnsi"/>
                <w:spacing w:val="-5"/>
                <w:sz w:val="20"/>
                <w:szCs w:val="20"/>
                <w:rPrChange w:id="1067"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1068" w:author="Leigh Owen" w:date="2020-09-07T18:13:00Z">
                  <w:rPr>
                    <w:rFonts w:ascii="Cordia New" w:hAnsi="Cordia New" w:cs="Cordia New"/>
                    <w:sz w:val="26"/>
                    <w:szCs w:val="26"/>
                  </w:rPr>
                </w:rPrChange>
              </w:rPr>
              <w:t>a</w:t>
            </w:r>
            <w:r w:rsidR="0001188E" w:rsidRPr="0068309D">
              <w:rPr>
                <w:rFonts w:cstheme="minorHAnsi"/>
                <w:spacing w:val="-1"/>
                <w:sz w:val="20"/>
                <w:szCs w:val="20"/>
                <w:rPrChange w:id="1069" w:author="Leigh Owen" w:date="2020-09-07T18:13:00Z">
                  <w:rPr>
                    <w:rFonts w:ascii="Cordia New" w:hAnsi="Cordia New" w:cs="Cordia New"/>
                    <w:spacing w:val="-1"/>
                    <w:sz w:val="26"/>
                    <w:szCs w:val="26"/>
                  </w:rPr>
                </w:rPrChange>
              </w:rPr>
              <w:t>r</w:t>
            </w:r>
            <w:r w:rsidR="0001188E" w:rsidRPr="0068309D">
              <w:rPr>
                <w:rFonts w:cstheme="minorHAnsi"/>
                <w:sz w:val="20"/>
                <w:szCs w:val="20"/>
                <w:rPrChange w:id="1070" w:author="Leigh Owen" w:date="2020-09-07T18:13:00Z">
                  <w:rPr>
                    <w:rFonts w:ascii="Cordia New" w:hAnsi="Cordia New" w:cs="Cordia New"/>
                    <w:sz w:val="26"/>
                    <w:szCs w:val="26"/>
                  </w:rPr>
                </w:rPrChange>
              </w:rPr>
              <w:t>e</w:t>
            </w:r>
            <w:r w:rsidR="0001188E" w:rsidRPr="0068309D">
              <w:rPr>
                <w:rFonts w:cstheme="minorHAnsi"/>
                <w:spacing w:val="-5"/>
                <w:sz w:val="20"/>
                <w:szCs w:val="20"/>
                <w:rPrChange w:id="1071"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1072" w:author="Leigh Owen" w:date="2020-09-07T18:13:00Z">
                  <w:rPr>
                    <w:rFonts w:ascii="Cordia New" w:hAnsi="Cordia New" w:cs="Cordia New"/>
                    <w:sz w:val="26"/>
                    <w:szCs w:val="26"/>
                  </w:rPr>
                </w:rPrChange>
              </w:rPr>
              <w:t>awa</w:t>
            </w:r>
            <w:r w:rsidR="0001188E" w:rsidRPr="0068309D">
              <w:rPr>
                <w:rFonts w:cstheme="minorHAnsi"/>
                <w:spacing w:val="-1"/>
                <w:sz w:val="20"/>
                <w:szCs w:val="20"/>
                <w:rPrChange w:id="1073" w:author="Leigh Owen" w:date="2020-09-07T18:13:00Z">
                  <w:rPr>
                    <w:rFonts w:ascii="Cordia New" w:hAnsi="Cordia New" w:cs="Cordia New"/>
                    <w:spacing w:val="-1"/>
                    <w:sz w:val="26"/>
                    <w:szCs w:val="26"/>
                  </w:rPr>
                </w:rPrChange>
              </w:rPr>
              <w:t>r</w:t>
            </w:r>
            <w:r w:rsidR="0001188E" w:rsidRPr="0068309D">
              <w:rPr>
                <w:rFonts w:cstheme="minorHAnsi"/>
                <w:sz w:val="20"/>
                <w:szCs w:val="20"/>
                <w:rPrChange w:id="1074" w:author="Leigh Owen" w:date="2020-09-07T18:13:00Z">
                  <w:rPr>
                    <w:rFonts w:ascii="Cordia New" w:hAnsi="Cordia New" w:cs="Cordia New"/>
                    <w:sz w:val="26"/>
                    <w:szCs w:val="26"/>
                  </w:rPr>
                </w:rPrChange>
              </w:rPr>
              <w:t>e</w:t>
            </w:r>
            <w:r w:rsidR="0001188E" w:rsidRPr="0068309D">
              <w:rPr>
                <w:rFonts w:cstheme="minorHAnsi"/>
                <w:spacing w:val="-5"/>
                <w:sz w:val="20"/>
                <w:szCs w:val="20"/>
                <w:rPrChange w:id="1075"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1076" w:author="Leigh Owen" w:date="2020-09-07T18:13:00Z">
                  <w:rPr>
                    <w:rFonts w:ascii="Cordia New" w:hAnsi="Cordia New" w:cs="Cordia New"/>
                    <w:sz w:val="26"/>
                    <w:szCs w:val="26"/>
                  </w:rPr>
                </w:rPrChange>
              </w:rPr>
              <w:t>of</w:t>
            </w:r>
            <w:r w:rsidR="0001188E" w:rsidRPr="0068309D">
              <w:rPr>
                <w:rFonts w:cstheme="minorHAnsi"/>
                <w:spacing w:val="-4"/>
                <w:sz w:val="20"/>
                <w:szCs w:val="20"/>
                <w:rPrChange w:id="1077" w:author="Leigh Owen" w:date="2020-09-07T18:13:00Z">
                  <w:rPr>
                    <w:rFonts w:ascii="Cordia New" w:hAnsi="Cordia New" w:cs="Cordia New"/>
                    <w:spacing w:val="-4"/>
                    <w:sz w:val="26"/>
                    <w:szCs w:val="26"/>
                  </w:rPr>
                </w:rPrChange>
              </w:rPr>
              <w:t xml:space="preserve"> </w:t>
            </w:r>
            <w:r w:rsidR="0001188E" w:rsidRPr="0068309D">
              <w:rPr>
                <w:rFonts w:cstheme="minorHAnsi"/>
                <w:sz w:val="20"/>
                <w:szCs w:val="20"/>
                <w:rPrChange w:id="1078" w:author="Leigh Owen" w:date="2020-09-07T18:13:00Z">
                  <w:rPr>
                    <w:rFonts w:ascii="Cordia New" w:hAnsi="Cordia New" w:cs="Cordia New"/>
                    <w:sz w:val="26"/>
                    <w:szCs w:val="26"/>
                  </w:rPr>
                </w:rPrChange>
              </w:rPr>
              <w:t>a</w:t>
            </w:r>
            <w:r w:rsidR="0001188E" w:rsidRPr="0068309D">
              <w:rPr>
                <w:rFonts w:cstheme="minorHAnsi"/>
                <w:spacing w:val="1"/>
                <w:sz w:val="20"/>
                <w:szCs w:val="20"/>
                <w:rPrChange w:id="1079" w:author="Leigh Owen" w:date="2020-09-07T18:13:00Z">
                  <w:rPr>
                    <w:rFonts w:ascii="Cordia New" w:hAnsi="Cordia New" w:cs="Cordia New"/>
                    <w:spacing w:val="1"/>
                    <w:sz w:val="26"/>
                    <w:szCs w:val="26"/>
                  </w:rPr>
                </w:rPrChange>
              </w:rPr>
              <w:t>l</w:t>
            </w:r>
            <w:r w:rsidR="0001188E" w:rsidRPr="0068309D">
              <w:rPr>
                <w:rFonts w:cstheme="minorHAnsi"/>
                <w:sz w:val="20"/>
                <w:szCs w:val="20"/>
                <w:rPrChange w:id="1080" w:author="Leigh Owen" w:date="2020-09-07T18:13:00Z">
                  <w:rPr>
                    <w:rFonts w:ascii="Cordia New" w:hAnsi="Cordia New" w:cs="Cordia New"/>
                    <w:sz w:val="26"/>
                    <w:szCs w:val="26"/>
                  </w:rPr>
                </w:rPrChange>
              </w:rPr>
              <w:t>l</w:t>
            </w:r>
            <w:r w:rsidR="0001188E" w:rsidRPr="0068309D">
              <w:rPr>
                <w:rFonts w:cstheme="minorHAnsi"/>
                <w:spacing w:val="-6"/>
                <w:sz w:val="20"/>
                <w:szCs w:val="20"/>
                <w:rPrChange w:id="1081" w:author="Leigh Owen" w:date="2020-09-07T18:13:00Z">
                  <w:rPr>
                    <w:rFonts w:ascii="Cordia New" w:hAnsi="Cordia New" w:cs="Cordia New"/>
                    <w:spacing w:val="-6"/>
                    <w:sz w:val="26"/>
                    <w:szCs w:val="26"/>
                  </w:rPr>
                </w:rPrChange>
              </w:rPr>
              <w:t xml:space="preserve"> </w:t>
            </w:r>
            <w:r w:rsidR="0001188E" w:rsidRPr="0068309D">
              <w:rPr>
                <w:rFonts w:cstheme="minorHAnsi"/>
                <w:spacing w:val="-1"/>
                <w:sz w:val="20"/>
                <w:szCs w:val="20"/>
                <w:rPrChange w:id="1082" w:author="Leigh Owen" w:date="2020-09-07T18:13:00Z">
                  <w:rPr>
                    <w:rFonts w:ascii="Cordia New" w:hAnsi="Cordia New" w:cs="Cordia New"/>
                    <w:spacing w:val="-1"/>
                    <w:sz w:val="26"/>
                    <w:szCs w:val="26"/>
                  </w:rPr>
                </w:rPrChange>
              </w:rPr>
              <w:t>r</w:t>
            </w:r>
            <w:r w:rsidR="0001188E" w:rsidRPr="0068309D">
              <w:rPr>
                <w:rFonts w:cstheme="minorHAnsi"/>
                <w:sz w:val="20"/>
                <w:szCs w:val="20"/>
                <w:rPrChange w:id="1083" w:author="Leigh Owen" w:date="2020-09-07T18:13:00Z">
                  <w:rPr>
                    <w:rFonts w:ascii="Cordia New" w:hAnsi="Cordia New" w:cs="Cordia New"/>
                    <w:sz w:val="26"/>
                    <w:szCs w:val="26"/>
                  </w:rPr>
                </w:rPrChange>
              </w:rPr>
              <w:t>equ</w:t>
            </w:r>
            <w:r w:rsidR="0001188E" w:rsidRPr="0068309D">
              <w:rPr>
                <w:rFonts w:cstheme="minorHAnsi"/>
                <w:spacing w:val="1"/>
                <w:sz w:val="20"/>
                <w:szCs w:val="20"/>
                <w:rPrChange w:id="1084" w:author="Leigh Owen" w:date="2020-09-07T18:13:00Z">
                  <w:rPr>
                    <w:rFonts w:ascii="Cordia New" w:hAnsi="Cordia New" w:cs="Cordia New"/>
                    <w:spacing w:val="1"/>
                    <w:sz w:val="26"/>
                    <w:szCs w:val="26"/>
                  </w:rPr>
                </w:rPrChange>
              </w:rPr>
              <w:t>i</w:t>
            </w:r>
            <w:r w:rsidR="0001188E" w:rsidRPr="0068309D">
              <w:rPr>
                <w:rFonts w:cstheme="minorHAnsi"/>
                <w:spacing w:val="-1"/>
                <w:sz w:val="20"/>
                <w:szCs w:val="20"/>
                <w:rPrChange w:id="1085" w:author="Leigh Owen" w:date="2020-09-07T18:13:00Z">
                  <w:rPr>
                    <w:rFonts w:ascii="Cordia New" w:hAnsi="Cordia New" w:cs="Cordia New"/>
                    <w:spacing w:val="-1"/>
                    <w:sz w:val="26"/>
                    <w:szCs w:val="26"/>
                  </w:rPr>
                </w:rPrChange>
              </w:rPr>
              <w:t>r</w:t>
            </w:r>
            <w:r w:rsidR="0001188E" w:rsidRPr="0068309D">
              <w:rPr>
                <w:rFonts w:cstheme="minorHAnsi"/>
                <w:sz w:val="20"/>
                <w:szCs w:val="20"/>
                <w:rPrChange w:id="1086" w:author="Leigh Owen" w:date="2020-09-07T18:13:00Z">
                  <w:rPr>
                    <w:rFonts w:ascii="Cordia New" w:hAnsi="Cordia New" w:cs="Cordia New"/>
                    <w:sz w:val="26"/>
                    <w:szCs w:val="26"/>
                  </w:rPr>
                </w:rPrChange>
              </w:rPr>
              <w:t>e</w:t>
            </w:r>
            <w:r w:rsidR="0001188E" w:rsidRPr="0068309D">
              <w:rPr>
                <w:rFonts w:cstheme="minorHAnsi"/>
                <w:spacing w:val="-2"/>
                <w:sz w:val="20"/>
                <w:szCs w:val="20"/>
                <w:rPrChange w:id="1087" w:author="Leigh Owen" w:date="2020-09-07T18:13:00Z">
                  <w:rPr>
                    <w:rFonts w:ascii="Cordia New" w:hAnsi="Cordia New" w:cs="Cordia New"/>
                    <w:spacing w:val="-2"/>
                    <w:sz w:val="26"/>
                    <w:szCs w:val="26"/>
                  </w:rPr>
                </w:rPrChange>
              </w:rPr>
              <w:t>m</w:t>
            </w:r>
            <w:r w:rsidR="0001188E" w:rsidRPr="0068309D">
              <w:rPr>
                <w:rFonts w:cstheme="minorHAnsi"/>
                <w:sz w:val="20"/>
                <w:szCs w:val="20"/>
                <w:rPrChange w:id="1088" w:author="Leigh Owen" w:date="2020-09-07T18:13:00Z">
                  <w:rPr>
                    <w:rFonts w:ascii="Cordia New" w:hAnsi="Cordia New" w:cs="Cordia New"/>
                    <w:sz w:val="26"/>
                    <w:szCs w:val="26"/>
                  </w:rPr>
                </w:rPrChange>
              </w:rPr>
              <w:t>ents</w:t>
            </w:r>
            <w:r w:rsidR="0001188E" w:rsidRPr="0068309D">
              <w:rPr>
                <w:rFonts w:cstheme="minorHAnsi"/>
                <w:spacing w:val="-5"/>
                <w:sz w:val="20"/>
                <w:szCs w:val="20"/>
                <w:rPrChange w:id="1089" w:author="Leigh Owen" w:date="2020-09-07T18:13:00Z">
                  <w:rPr>
                    <w:rFonts w:ascii="Cordia New" w:hAnsi="Cordia New" w:cs="Cordia New"/>
                    <w:spacing w:val="-5"/>
                    <w:sz w:val="26"/>
                    <w:szCs w:val="26"/>
                  </w:rPr>
                </w:rPrChange>
              </w:rPr>
              <w:t xml:space="preserve"> </w:t>
            </w:r>
            <w:r w:rsidR="0001188E" w:rsidRPr="0068309D">
              <w:rPr>
                <w:rFonts w:cstheme="minorHAnsi"/>
                <w:sz w:val="20"/>
                <w:szCs w:val="20"/>
                <w:rPrChange w:id="1090" w:author="Leigh Owen" w:date="2020-09-07T18:13:00Z">
                  <w:rPr>
                    <w:rFonts w:ascii="Cordia New" w:hAnsi="Cordia New" w:cs="Cordia New"/>
                    <w:sz w:val="26"/>
                    <w:szCs w:val="26"/>
                  </w:rPr>
                </w:rPrChange>
              </w:rPr>
              <w:t>du</w:t>
            </w:r>
            <w:r w:rsidR="0001188E" w:rsidRPr="0068309D">
              <w:rPr>
                <w:rFonts w:cstheme="minorHAnsi"/>
                <w:spacing w:val="-1"/>
                <w:sz w:val="20"/>
                <w:szCs w:val="20"/>
                <w:rPrChange w:id="1091" w:author="Leigh Owen" w:date="2020-09-07T18:13:00Z">
                  <w:rPr>
                    <w:rFonts w:ascii="Cordia New" w:hAnsi="Cordia New" w:cs="Cordia New"/>
                    <w:spacing w:val="-1"/>
                    <w:sz w:val="26"/>
                    <w:szCs w:val="26"/>
                  </w:rPr>
                </w:rPrChange>
              </w:rPr>
              <w:t>r</w:t>
            </w:r>
            <w:r w:rsidR="0001188E" w:rsidRPr="0068309D">
              <w:rPr>
                <w:rFonts w:cstheme="minorHAnsi"/>
                <w:sz w:val="20"/>
                <w:szCs w:val="20"/>
                <w:rPrChange w:id="1092" w:author="Leigh Owen" w:date="2020-09-07T18:13:00Z">
                  <w:rPr>
                    <w:rFonts w:ascii="Cordia New" w:hAnsi="Cordia New" w:cs="Cordia New"/>
                    <w:sz w:val="26"/>
                    <w:szCs w:val="26"/>
                  </w:rPr>
                </w:rPrChange>
              </w:rPr>
              <w:t>ing</w:t>
            </w:r>
            <w:r w:rsidR="0001188E" w:rsidRPr="0068309D">
              <w:rPr>
                <w:rFonts w:cstheme="minorHAnsi"/>
                <w:spacing w:val="-5"/>
                <w:sz w:val="20"/>
                <w:szCs w:val="20"/>
                <w:rPrChange w:id="1093" w:author="Leigh Owen" w:date="2020-09-07T18:13:00Z">
                  <w:rPr>
                    <w:rFonts w:ascii="Cordia New" w:hAnsi="Cordia New" w:cs="Cordia New"/>
                    <w:spacing w:val="-5"/>
                    <w:sz w:val="26"/>
                    <w:szCs w:val="26"/>
                  </w:rPr>
                </w:rPrChange>
              </w:rPr>
              <w:t xml:space="preserve"> </w:t>
            </w:r>
            <w:r w:rsidR="0001188E" w:rsidRPr="0068309D">
              <w:rPr>
                <w:rFonts w:cstheme="minorHAnsi"/>
                <w:spacing w:val="1"/>
                <w:sz w:val="20"/>
                <w:szCs w:val="20"/>
                <w:rPrChange w:id="1094" w:author="Leigh Owen" w:date="2020-09-07T18:13:00Z">
                  <w:rPr>
                    <w:rFonts w:ascii="Cordia New" w:hAnsi="Cordia New" w:cs="Cordia New"/>
                    <w:spacing w:val="1"/>
                    <w:sz w:val="26"/>
                    <w:szCs w:val="26"/>
                  </w:rPr>
                </w:rPrChange>
              </w:rPr>
              <w:t>s</w:t>
            </w:r>
            <w:r w:rsidR="0001188E" w:rsidRPr="0068309D">
              <w:rPr>
                <w:rFonts w:cstheme="minorHAnsi"/>
                <w:sz w:val="20"/>
                <w:szCs w:val="20"/>
                <w:rPrChange w:id="1095" w:author="Leigh Owen" w:date="2020-09-07T18:13:00Z">
                  <w:rPr>
                    <w:rFonts w:ascii="Cordia New" w:hAnsi="Cordia New" w:cs="Cordia New"/>
                    <w:sz w:val="26"/>
                    <w:szCs w:val="26"/>
                  </w:rPr>
                </w:rPrChange>
              </w:rPr>
              <w:t>po</w:t>
            </w:r>
            <w:r w:rsidR="0001188E" w:rsidRPr="0068309D">
              <w:rPr>
                <w:rFonts w:cstheme="minorHAnsi"/>
                <w:spacing w:val="-1"/>
                <w:sz w:val="20"/>
                <w:szCs w:val="20"/>
                <w:rPrChange w:id="1096" w:author="Leigh Owen" w:date="2020-09-07T18:13:00Z">
                  <w:rPr>
                    <w:rFonts w:ascii="Cordia New" w:hAnsi="Cordia New" w:cs="Cordia New"/>
                    <w:spacing w:val="-1"/>
                    <w:sz w:val="26"/>
                    <w:szCs w:val="26"/>
                  </w:rPr>
                </w:rPrChange>
              </w:rPr>
              <w:t>r</w:t>
            </w:r>
            <w:r w:rsidR="0001188E" w:rsidRPr="0068309D">
              <w:rPr>
                <w:rFonts w:cstheme="minorHAnsi"/>
                <w:sz w:val="20"/>
                <w:szCs w:val="20"/>
                <w:rPrChange w:id="1097" w:author="Leigh Owen" w:date="2020-09-07T18:13:00Z">
                  <w:rPr>
                    <w:rFonts w:ascii="Cordia New" w:hAnsi="Cordia New" w:cs="Cordia New"/>
                    <w:sz w:val="26"/>
                    <w:szCs w:val="26"/>
                  </w:rPr>
                </w:rPrChange>
              </w:rPr>
              <w:t>ting</w:t>
            </w:r>
            <w:r w:rsidR="0001188E" w:rsidRPr="0068309D">
              <w:rPr>
                <w:rFonts w:cstheme="minorHAnsi"/>
                <w:spacing w:val="-3"/>
                <w:sz w:val="20"/>
                <w:szCs w:val="20"/>
                <w:rPrChange w:id="1098" w:author="Leigh Owen" w:date="2020-09-07T18:13:00Z">
                  <w:rPr>
                    <w:rFonts w:ascii="Cordia New" w:hAnsi="Cordia New" w:cs="Cordia New"/>
                    <w:spacing w:val="-3"/>
                    <w:sz w:val="26"/>
                    <w:szCs w:val="26"/>
                  </w:rPr>
                </w:rPrChange>
              </w:rPr>
              <w:t xml:space="preserve"> </w:t>
            </w:r>
            <w:r w:rsidR="0001188E" w:rsidRPr="0068309D">
              <w:rPr>
                <w:rFonts w:cstheme="minorHAnsi"/>
                <w:sz w:val="20"/>
                <w:szCs w:val="20"/>
                <w:rPrChange w:id="1099" w:author="Leigh Owen" w:date="2020-09-07T18:13:00Z">
                  <w:rPr>
                    <w:rFonts w:ascii="Cordia New" w:hAnsi="Cordia New" w:cs="Cordia New"/>
                    <w:sz w:val="26"/>
                    <w:szCs w:val="26"/>
                  </w:rPr>
                </w:rPrChange>
              </w:rPr>
              <w:t>e</w:t>
            </w:r>
            <w:r w:rsidR="0001188E" w:rsidRPr="0068309D">
              <w:rPr>
                <w:rFonts w:cstheme="minorHAnsi"/>
                <w:spacing w:val="-2"/>
                <w:sz w:val="20"/>
                <w:szCs w:val="20"/>
                <w:rPrChange w:id="1100" w:author="Leigh Owen" w:date="2020-09-07T18:13:00Z">
                  <w:rPr>
                    <w:rFonts w:ascii="Cordia New" w:hAnsi="Cordia New" w:cs="Cordia New"/>
                    <w:spacing w:val="-2"/>
                    <w:sz w:val="26"/>
                    <w:szCs w:val="26"/>
                  </w:rPr>
                </w:rPrChange>
              </w:rPr>
              <w:t>v</w:t>
            </w:r>
            <w:r w:rsidR="0001188E" w:rsidRPr="0068309D">
              <w:rPr>
                <w:rFonts w:cstheme="minorHAnsi"/>
                <w:sz w:val="20"/>
                <w:szCs w:val="20"/>
                <w:rPrChange w:id="1101" w:author="Leigh Owen" w:date="2020-09-07T18:13:00Z">
                  <w:rPr>
                    <w:rFonts w:ascii="Cordia New" w:hAnsi="Cordia New" w:cs="Cordia New"/>
                    <w:sz w:val="26"/>
                    <w:szCs w:val="26"/>
                  </w:rPr>
                </w:rPrChange>
              </w:rPr>
              <w:t>ents</w:t>
            </w:r>
            <w:r w:rsidR="0001188E" w:rsidRPr="0068309D">
              <w:rPr>
                <w:rFonts w:cstheme="minorHAnsi"/>
                <w:spacing w:val="-4"/>
                <w:sz w:val="20"/>
                <w:szCs w:val="20"/>
                <w:rPrChange w:id="1102" w:author="Leigh Owen" w:date="2020-09-07T18:13:00Z">
                  <w:rPr>
                    <w:rFonts w:ascii="Cordia New" w:hAnsi="Cordia New" w:cs="Cordia New"/>
                    <w:spacing w:val="-4"/>
                    <w:sz w:val="26"/>
                    <w:szCs w:val="26"/>
                  </w:rPr>
                </w:rPrChange>
              </w:rPr>
              <w:t xml:space="preserve"> </w:t>
            </w:r>
            <w:r w:rsidR="0001188E" w:rsidRPr="0068309D">
              <w:rPr>
                <w:rFonts w:cstheme="minorHAnsi"/>
                <w:sz w:val="20"/>
                <w:szCs w:val="20"/>
                <w:rPrChange w:id="1103" w:author="Leigh Owen" w:date="2020-09-07T18:13:00Z">
                  <w:rPr>
                    <w:rFonts w:ascii="Cordia New" w:hAnsi="Cordia New" w:cs="Cordia New"/>
                    <w:sz w:val="26"/>
                    <w:szCs w:val="26"/>
                  </w:rPr>
                </w:rPrChange>
              </w:rPr>
              <w:t>and</w:t>
            </w:r>
            <w:r w:rsidR="0001188E" w:rsidRPr="0068309D">
              <w:rPr>
                <w:rFonts w:cstheme="minorHAnsi"/>
                <w:spacing w:val="-5"/>
                <w:sz w:val="20"/>
                <w:szCs w:val="20"/>
                <w:rPrChange w:id="1104" w:author="Leigh Owen" w:date="2020-09-07T18:13:00Z">
                  <w:rPr>
                    <w:rFonts w:ascii="Cordia New" w:hAnsi="Cordia New" w:cs="Cordia New"/>
                    <w:spacing w:val="-5"/>
                    <w:sz w:val="26"/>
                    <w:szCs w:val="26"/>
                  </w:rPr>
                </w:rPrChange>
              </w:rPr>
              <w:t xml:space="preserve"> </w:t>
            </w:r>
            <w:r w:rsidR="0001188E" w:rsidRPr="0068309D">
              <w:rPr>
                <w:rFonts w:cstheme="minorHAnsi"/>
                <w:spacing w:val="1"/>
                <w:sz w:val="20"/>
                <w:szCs w:val="20"/>
                <w:rPrChange w:id="1105" w:author="Leigh Owen" w:date="2020-09-07T18:13:00Z">
                  <w:rPr>
                    <w:rFonts w:ascii="Cordia New" w:hAnsi="Cordia New" w:cs="Cordia New"/>
                    <w:spacing w:val="1"/>
                    <w:sz w:val="26"/>
                    <w:szCs w:val="26"/>
                  </w:rPr>
                </w:rPrChange>
              </w:rPr>
              <w:t>c</w:t>
            </w:r>
            <w:r w:rsidR="0001188E" w:rsidRPr="0068309D">
              <w:rPr>
                <w:rFonts w:cstheme="minorHAnsi"/>
                <w:sz w:val="20"/>
                <w:szCs w:val="20"/>
                <w:rPrChange w:id="1106" w:author="Leigh Owen" w:date="2020-09-07T18:13:00Z">
                  <w:rPr>
                    <w:rFonts w:ascii="Cordia New" w:hAnsi="Cordia New" w:cs="Cordia New"/>
                    <w:sz w:val="26"/>
                    <w:szCs w:val="26"/>
                  </w:rPr>
                </w:rPrChange>
              </w:rPr>
              <w:t>on</w:t>
            </w:r>
            <w:r w:rsidR="0001188E" w:rsidRPr="0068309D">
              <w:rPr>
                <w:rFonts w:cstheme="minorHAnsi"/>
                <w:spacing w:val="1"/>
                <w:sz w:val="20"/>
                <w:szCs w:val="20"/>
                <w:rPrChange w:id="1107" w:author="Leigh Owen" w:date="2020-09-07T18:13:00Z">
                  <w:rPr>
                    <w:rFonts w:ascii="Cordia New" w:hAnsi="Cordia New" w:cs="Cordia New"/>
                    <w:spacing w:val="1"/>
                    <w:sz w:val="26"/>
                    <w:szCs w:val="26"/>
                  </w:rPr>
                </w:rPrChange>
              </w:rPr>
              <w:t>c</w:t>
            </w:r>
            <w:r w:rsidR="0001188E" w:rsidRPr="0068309D">
              <w:rPr>
                <w:rFonts w:cstheme="minorHAnsi"/>
                <w:sz w:val="20"/>
                <w:szCs w:val="20"/>
                <w:rPrChange w:id="1108" w:author="Leigh Owen" w:date="2020-09-07T18:13:00Z">
                  <w:rPr>
                    <w:rFonts w:ascii="Cordia New" w:hAnsi="Cordia New" w:cs="Cordia New"/>
                    <w:sz w:val="26"/>
                    <w:szCs w:val="26"/>
                  </w:rPr>
                </w:rPrChange>
              </w:rPr>
              <w:t>e</w:t>
            </w:r>
            <w:r w:rsidR="0001188E" w:rsidRPr="0068309D">
              <w:rPr>
                <w:rFonts w:cstheme="minorHAnsi"/>
                <w:spacing w:val="-1"/>
                <w:sz w:val="20"/>
                <w:szCs w:val="20"/>
                <w:rPrChange w:id="1109" w:author="Leigh Owen" w:date="2020-09-07T18:13:00Z">
                  <w:rPr>
                    <w:rFonts w:ascii="Cordia New" w:hAnsi="Cordia New" w:cs="Cordia New"/>
                    <w:spacing w:val="-1"/>
                    <w:sz w:val="26"/>
                    <w:szCs w:val="26"/>
                  </w:rPr>
                </w:rPrChange>
              </w:rPr>
              <w:t>r</w:t>
            </w:r>
            <w:r w:rsidR="0001188E" w:rsidRPr="0068309D">
              <w:rPr>
                <w:rFonts w:cstheme="minorHAnsi"/>
                <w:sz w:val="20"/>
                <w:szCs w:val="20"/>
                <w:rPrChange w:id="1110" w:author="Leigh Owen" w:date="2020-09-07T18:13:00Z">
                  <w:rPr>
                    <w:rFonts w:ascii="Cordia New" w:hAnsi="Cordia New" w:cs="Cordia New"/>
                    <w:sz w:val="26"/>
                    <w:szCs w:val="26"/>
                  </w:rPr>
                </w:rPrChange>
              </w:rPr>
              <w:t>t</w:t>
            </w:r>
            <w:r w:rsidR="0001188E" w:rsidRPr="0068309D">
              <w:rPr>
                <w:rFonts w:cstheme="minorHAnsi"/>
                <w:spacing w:val="1"/>
                <w:sz w:val="20"/>
                <w:szCs w:val="20"/>
                <w:rPrChange w:id="1111" w:author="Leigh Owen" w:date="2020-09-07T18:13:00Z">
                  <w:rPr>
                    <w:rFonts w:ascii="Cordia New" w:hAnsi="Cordia New" w:cs="Cordia New"/>
                    <w:spacing w:val="1"/>
                    <w:sz w:val="26"/>
                    <w:szCs w:val="26"/>
                  </w:rPr>
                </w:rPrChange>
              </w:rPr>
              <w:t>s</w:t>
            </w:r>
            <w:r w:rsidR="0001188E" w:rsidRPr="0068309D">
              <w:rPr>
                <w:rFonts w:cstheme="minorHAnsi"/>
                <w:sz w:val="20"/>
                <w:szCs w:val="20"/>
                <w:rPrChange w:id="1112" w:author="Leigh Owen" w:date="2020-09-07T18:13:00Z">
                  <w:rPr>
                    <w:rFonts w:ascii="Cordia New" w:hAnsi="Cordia New" w:cs="Cordia New"/>
                    <w:sz w:val="26"/>
                    <w:szCs w:val="26"/>
                  </w:rPr>
                </w:rPrChange>
              </w:rPr>
              <w:t>.</w:t>
            </w:r>
          </w:p>
        </w:tc>
        <w:tc>
          <w:tcPr>
            <w:tcW w:w="6804" w:type="dxa"/>
            <w:tcPrChange w:id="1113" w:author="Leigh Owen" w:date="2020-09-07T17:51:00Z">
              <w:tcPr>
                <w:tcW w:w="6379" w:type="dxa"/>
              </w:tcPr>
            </w:tcPrChange>
          </w:tcPr>
          <w:p w14:paraId="4599771F" w14:textId="77777777" w:rsidR="0001188E" w:rsidRPr="0068309D" w:rsidRDefault="0001188E">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114" w:author="Leigh Owen" w:date="2020-09-07T18:13:00Z">
                  <w:rPr>
                    <w:rFonts w:ascii="Cordia New" w:hAnsi="Cordia New" w:cs="Cordia New"/>
                    <w:sz w:val="26"/>
                    <w:szCs w:val="26"/>
                  </w:rPr>
                </w:rPrChange>
              </w:rPr>
            </w:pPr>
            <w:r w:rsidRPr="0068309D">
              <w:rPr>
                <w:rFonts w:cstheme="minorHAnsi"/>
                <w:sz w:val="20"/>
                <w:szCs w:val="20"/>
                <w:rPrChange w:id="1115" w:author="Leigh Owen" w:date="2020-09-07T18:13:00Z">
                  <w:rPr>
                    <w:rFonts w:ascii="Cordia New" w:hAnsi="Cordia New" w:cs="Cordia New"/>
                    <w:sz w:val="26"/>
                    <w:szCs w:val="26"/>
                  </w:rPr>
                </w:rPrChange>
              </w:rPr>
              <w:t xml:space="preserve">Only half the stand at the club house to be occupied and family groups must distance from other groups. </w:t>
            </w:r>
          </w:p>
          <w:p w14:paraId="56C740FE" w14:textId="7489BD36" w:rsidR="0001188E" w:rsidRPr="0068309D" w:rsidRDefault="0001188E">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116" w:author="Leigh Owen" w:date="2020-09-07T18:13:00Z">
                  <w:rPr>
                    <w:rFonts w:ascii="Cordia New" w:hAnsi="Cordia New" w:cs="Cordia New"/>
                    <w:sz w:val="26"/>
                    <w:szCs w:val="26"/>
                  </w:rPr>
                </w:rPrChange>
              </w:rPr>
            </w:pPr>
            <w:r w:rsidRPr="0068309D">
              <w:rPr>
                <w:rFonts w:cstheme="minorHAnsi"/>
                <w:sz w:val="20"/>
                <w:szCs w:val="20"/>
                <w:rPrChange w:id="1117" w:author="Leigh Owen" w:date="2020-09-07T18:13:00Z">
                  <w:rPr>
                    <w:rFonts w:ascii="Cordia New" w:hAnsi="Cordia New" w:cs="Cordia New"/>
                    <w:sz w:val="26"/>
                    <w:szCs w:val="26"/>
                  </w:rPr>
                </w:rPrChange>
              </w:rPr>
              <w:t>Signage</w:t>
            </w:r>
            <w:r w:rsidR="00CC18B4" w:rsidRPr="0068309D">
              <w:rPr>
                <w:rFonts w:cstheme="minorHAnsi"/>
                <w:sz w:val="20"/>
                <w:szCs w:val="20"/>
                <w:rPrChange w:id="1118" w:author="Leigh Owen" w:date="2020-09-07T18:13:00Z">
                  <w:rPr>
                    <w:rFonts w:ascii="Cordia New" w:hAnsi="Cordia New" w:cs="Cordia New"/>
                    <w:sz w:val="26"/>
                    <w:szCs w:val="26"/>
                  </w:rPr>
                </w:rPrChange>
              </w:rPr>
              <w:t xml:space="preserve">, stickers </w:t>
            </w:r>
            <w:r w:rsidRPr="0068309D">
              <w:rPr>
                <w:rFonts w:cstheme="minorHAnsi"/>
                <w:sz w:val="20"/>
                <w:szCs w:val="20"/>
                <w:rPrChange w:id="1119" w:author="Leigh Owen" w:date="2020-09-07T18:13:00Z">
                  <w:rPr>
                    <w:rFonts w:ascii="Cordia New" w:hAnsi="Cordia New" w:cs="Cordia New"/>
                    <w:sz w:val="26"/>
                    <w:szCs w:val="26"/>
                  </w:rPr>
                </w:rPrChange>
              </w:rPr>
              <w:t xml:space="preserve">and </w:t>
            </w:r>
            <w:r w:rsidR="00CC18B4" w:rsidRPr="0068309D">
              <w:rPr>
                <w:rFonts w:cstheme="minorHAnsi"/>
                <w:sz w:val="20"/>
                <w:szCs w:val="20"/>
                <w:rPrChange w:id="1120" w:author="Leigh Owen" w:date="2020-09-07T18:13:00Z">
                  <w:rPr>
                    <w:rFonts w:ascii="Cordia New" w:hAnsi="Cordia New" w:cs="Cordia New"/>
                    <w:sz w:val="26"/>
                    <w:szCs w:val="26"/>
                  </w:rPr>
                </w:rPrChange>
              </w:rPr>
              <w:t xml:space="preserve">barriers will ensure patrons adhere to distancing requirements. </w:t>
            </w:r>
          </w:p>
        </w:tc>
      </w:tr>
      <w:tr w:rsidR="00CC18B4" w:rsidRPr="0068309D" w14:paraId="2C643261" w14:textId="77777777" w:rsidTr="00B9633A">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bottom w:val="single" w:sz="4" w:space="0" w:color="auto"/>
            </w:tcBorders>
            <w:tcPrChange w:id="1121" w:author="Leigh Owen" w:date="2020-09-07T17:51:00Z">
              <w:tcPr>
                <w:tcW w:w="2830" w:type="dxa"/>
                <w:tcBorders>
                  <w:left w:val="none" w:sz="0" w:space="0" w:color="auto"/>
                  <w:bottom w:val="single" w:sz="4" w:space="0" w:color="auto"/>
                </w:tcBorders>
              </w:tcPr>
            </w:tcPrChange>
          </w:tcPr>
          <w:p w14:paraId="546A8827" w14:textId="6D6A05AB" w:rsidR="00CC18B4" w:rsidRPr="0068309D" w:rsidRDefault="00C029EE">
            <w:pPr>
              <w:spacing w:after="120"/>
              <w:ind w:left="0"/>
              <w:rPr>
                <w:rFonts w:cstheme="minorHAnsi"/>
                <w:sz w:val="20"/>
                <w:szCs w:val="20"/>
                <w:rPrChange w:id="1122" w:author="Leigh Owen" w:date="2020-09-07T18:13:00Z">
                  <w:rPr>
                    <w:rFonts w:ascii="Cordia New" w:hAnsi="Cordia New" w:cs="Cordia New"/>
                    <w:sz w:val="32"/>
                    <w:szCs w:val="32"/>
                  </w:rPr>
                </w:rPrChange>
              </w:rPr>
            </w:pPr>
            <w:r w:rsidRPr="0068309D">
              <w:rPr>
                <w:rFonts w:eastAsia="Arial" w:cstheme="minorHAnsi"/>
                <w:sz w:val="20"/>
                <w:szCs w:val="20"/>
                <w:rPrChange w:id="1123" w:author="Leigh Owen" w:date="2020-09-07T18:13:00Z">
                  <w:rPr>
                    <w:rFonts w:ascii="Cordia New" w:eastAsia="Arial" w:hAnsi="Cordia New" w:cs="Cordia New"/>
                    <w:sz w:val="32"/>
                    <w:szCs w:val="32"/>
                  </w:rPr>
                </w:rPrChange>
              </w:rPr>
              <w:t>C</w:t>
            </w:r>
            <w:r w:rsidRPr="0068309D">
              <w:rPr>
                <w:rFonts w:eastAsia="Arial" w:cstheme="minorHAnsi"/>
                <w:spacing w:val="-1"/>
                <w:sz w:val="20"/>
                <w:szCs w:val="20"/>
                <w:rPrChange w:id="1124" w:author="Leigh Owen" w:date="2020-09-07T18:13:00Z">
                  <w:rPr>
                    <w:rFonts w:ascii="Cordia New" w:eastAsia="Arial" w:hAnsi="Cordia New" w:cs="Cordia New"/>
                    <w:spacing w:val="-1"/>
                    <w:sz w:val="32"/>
                    <w:szCs w:val="32"/>
                  </w:rPr>
                </w:rPrChange>
              </w:rPr>
              <w:t>o</w:t>
            </w:r>
            <w:r w:rsidRPr="0068309D">
              <w:rPr>
                <w:rFonts w:eastAsia="Arial" w:cstheme="minorHAnsi"/>
                <w:sz w:val="20"/>
                <w:szCs w:val="20"/>
                <w:rPrChange w:id="1125" w:author="Leigh Owen" w:date="2020-09-07T18:13:00Z">
                  <w:rPr>
                    <w:rFonts w:ascii="Cordia New" w:eastAsia="Arial" w:hAnsi="Cordia New" w:cs="Cordia New"/>
                    <w:sz w:val="32"/>
                    <w:szCs w:val="32"/>
                  </w:rPr>
                </w:rPrChange>
              </w:rPr>
              <w:t>m</w:t>
            </w:r>
            <w:r w:rsidRPr="0068309D">
              <w:rPr>
                <w:rFonts w:eastAsia="Arial" w:cstheme="minorHAnsi"/>
                <w:spacing w:val="-2"/>
                <w:sz w:val="20"/>
                <w:szCs w:val="20"/>
                <w:rPrChange w:id="1126" w:author="Leigh Owen" w:date="2020-09-07T18:13:00Z">
                  <w:rPr>
                    <w:rFonts w:ascii="Cordia New" w:eastAsia="Arial" w:hAnsi="Cordia New" w:cs="Cordia New"/>
                    <w:spacing w:val="-2"/>
                    <w:sz w:val="32"/>
                    <w:szCs w:val="32"/>
                  </w:rPr>
                </w:rPrChange>
              </w:rPr>
              <w:t>p</w:t>
            </w:r>
            <w:r w:rsidRPr="0068309D">
              <w:rPr>
                <w:rFonts w:eastAsia="Arial" w:cstheme="minorHAnsi"/>
                <w:sz w:val="20"/>
                <w:szCs w:val="20"/>
                <w:rPrChange w:id="1127" w:author="Leigh Owen" w:date="2020-09-07T18:13:00Z">
                  <w:rPr>
                    <w:rFonts w:ascii="Cordia New" w:eastAsia="Arial" w:hAnsi="Cordia New" w:cs="Cordia New"/>
                    <w:sz w:val="32"/>
                    <w:szCs w:val="32"/>
                  </w:rPr>
                </w:rPrChange>
              </w:rPr>
              <w:t>li</w:t>
            </w:r>
            <w:r w:rsidRPr="0068309D">
              <w:rPr>
                <w:rFonts w:eastAsia="Arial" w:cstheme="minorHAnsi"/>
                <w:spacing w:val="2"/>
                <w:sz w:val="20"/>
                <w:szCs w:val="20"/>
                <w:rPrChange w:id="1128" w:author="Leigh Owen" w:date="2020-09-07T18:13:00Z">
                  <w:rPr>
                    <w:rFonts w:ascii="Cordia New" w:eastAsia="Arial" w:hAnsi="Cordia New" w:cs="Cordia New"/>
                    <w:spacing w:val="2"/>
                    <w:sz w:val="32"/>
                    <w:szCs w:val="32"/>
                  </w:rPr>
                </w:rPrChange>
              </w:rPr>
              <w:t>a</w:t>
            </w:r>
            <w:r w:rsidRPr="0068309D">
              <w:rPr>
                <w:rFonts w:eastAsia="Arial" w:cstheme="minorHAnsi"/>
                <w:spacing w:val="-1"/>
                <w:sz w:val="20"/>
                <w:szCs w:val="20"/>
                <w:rPrChange w:id="1129" w:author="Leigh Owen" w:date="2020-09-07T18:13:00Z">
                  <w:rPr>
                    <w:rFonts w:ascii="Cordia New" w:eastAsia="Arial" w:hAnsi="Cordia New" w:cs="Cordia New"/>
                    <w:spacing w:val="-1"/>
                    <w:sz w:val="32"/>
                    <w:szCs w:val="32"/>
                  </w:rPr>
                </w:rPrChange>
              </w:rPr>
              <w:t>n</w:t>
            </w:r>
            <w:r w:rsidRPr="0068309D">
              <w:rPr>
                <w:rFonts w:eastAsia="Arial" w:cstheme="minorHAnsi"/>
                <w:sz w:val="20"/>
                <w:szCs w:val="20"/>
                <w:rPrChange w:id="1130" w:author="Leigh Owen" w:date="2020-09-07T18:13:00Z">
                  <w:rPr>
                    <w:rFonts w:ascii="Cordia New" w:eastAsia="Arial" w:hAnsi="Cordia New" w:cs="Cordia New"/>
                    <w:sz w:val="32"/>
                    <w:szCs w:val="32"/>
                  </w:rPr>
                </w:rPrChange>
              </w:rPr>
              <w:t>ce</w:t>
            </w:r>
            <w:r w:rsidRPr="0068309D">
              <w:rPr>
                <w:rFonts w:eastAsia="Arial" w:cstheme="minorHAnsi"/>
                <w:spacing w:val="-7"/>
                <w:sz w:val="20"/>
                <w:szCs w:val="20"/>
                <w:rPrChange w:id="1131" w:author="Leigh Owen" w:date="2020-09-07T18:13:00Z">
                  <w:rPr>
                    <w:rFonts w:ascii="Cordia New" w:eastAsia="Arial" w:hAnsi="Cordia New" w:cs="Cordia New"/>
                    <w:spacing w:val="-7"/>
                    <w:sz w:val="32"/>
                    <w:szCs w:val="32"/>
                  </w:rPr>
                </w:rPrChange>
              </w:rPr>
              <w:t xml:space="preserve"> </w:t>
            </w:r>
            <w:r w:rsidRPr="0068309D">
              <w:rPr>
                <w:rFonts w:eastAsia="Arial" w:cstheme="minorHAnsi"/>
                <w:spacing w:val="5"/>
                <w:sz w:val="20"/>
                <w:szCs w:val="20"/>
                <w:rPrChange w:id="1132" w:author="Leigh Owen" w:date="2020-09-07T18:13:00Z">
                  <w:rPr>
                    <w:rFonts w:ascii="Cordia New" w:eastAsia="Arial" w:hAnsi="Cordia New" w:cs="Cordia New"/>
                    <w:spacing w:val="5"/>
                    <w:sz w:val="32"/>
                    <w:szCs w:val="32"/>
                  </w:rPr>
                </w:rPrChange>
              </w:rPr>
              <w:t>w</w:t>
            </w:r>
            <w:r w:rsidRPr="0068309D">
              <w:rPr>
                <w:rFonts w:eastAsia="Arial" w:cstheme="minorHAnsi"/>
                <w:sz w:val="20"/>
                <w:szCs w:val="20"/>
                <w:rPrChange w:id="1133" w:author="Leigh Owen" w:date="2020-09-07T18:13:00Z">
                  <w:rPr>
                    <w:rFonts w:ascii="Cordia New" w:eastAsia="Arial" w:hAnsi="Cordia New" w:cs="Cordia New"/>
                    <w:sz w:val="32"/>
                    <w:szCs w:val="32"/>
                  </w:rPr>
                </w:rPrChange>
              </w:rPr>
              <w:t>i</w:t>
            </w:r>
            <w:r w:rsidRPr="0068309D">
              <w:rPr>
                <w:rFonts w:eastAsia="Arial" w:cstheme="minorHAnsi"/>
                <w:spacing w:val="-1"/>
                <w:sz w:val="20"/>
                <w:szCs w:val="20"/>
                <w:rPrChange w:id="1134" w:author="Leigh Owen" w:date="2020-09-07T18:13:00Z">
                  <w:rPr>
                    <w:rFonts w:ascii="Cordia New" w:eastAsia="Arial" w:hAnsi="Cordia New" w:cs="Cordia New"/>
                    <w:spacing w:val="-1"/>
                    <w:sz w:val="32"/>
                    <w:szCs w:val="32"/>
                  </w:rPr>
                </w:rPrChange>
              </w:rPr>
              <w:t>t</w:t>
            </w:r>
            <w:r w:rsidRPr="0068309D">
              <w:rPr>
                <w:rFonts w:eastAsia="Arial" w:cstheme="minorHAnsi"/>
                <w:sz w:val="20"/>
                <w:szCs w:val="20"/>
                <w:rPrChange w:id="1135" w:author="Leigh Owen" w:date="2020-09-07T18:13:00Z">
                  <w:rPr>
                    <w:rFonts w:ascii="Cordia New" w:eastAsia="Arial" w:hAnsi="Cordia New" w:cs="Cordia New"/>
                    <w:sz w:val="32"/>
                    <w:szCs w:val="32"/>
                  </w:rPr>
                </w:rPrChange>
              </w:rPr>
              <w:t>h</w:t>
            </w:r>
            <w:r w:rsidRPr="0068309D">
              <w:rPr>
                <w:rFonts w:eastAsia="Arial" w:cstheme="minorHAnsi"/>
                <w:spacing w:val="-6"/>
                <w:sz w:val="20"/>
                <w:szCs w:val="20"/>
                <w:rPrChange w:id="1136" w:author="Leigh Owen" w:date="2020-09-07T18:13:00Z">
                  <w:rPr>
                    <w:rFonts w:ascii="Cordia New" w:eastAsia="Arial" w:hAnsi="Cordia New" w:cs="Cordia New"/>
                    <w:spacing w:val="-6"/>
                    <w:sz w:val="32"/>
                    <w:szCs w:val="32"/>
                  </w:rPr>
                </w:rPrChange>
              </w:rPr>
              <w:t xml:space="preserve"> </w:t>
            </w:r>
            <w:r w:rsidRPr="0068309D">
              <w:rPr>
                <w:rFonts w:eastAsia="Arial" w:cstheme="minorHAnsi"/>
                <w:sz w:val="20"/>
                <w:szCs w:val="20"/>
                <w:rPrChange w:id="1137" w:author="Leigh Owen" w:date="2020-09-07T18:13:00Z">
                  <w:rPr>
                    <w:rFonts w:ascii="Cordia New" w:eastAsia="Arial" w:hAnsi="Cordia New" w:cs="Cordia New"/>
                    <w:sz w:val="32"/>
                    <w:szCs w:val="32"/>
                  </w:rPr>
                </w:rPrChange>
              </w:rPr>
              <w:t>in</w:t>
            </w:r>
            <w:r w:rsidRPr="0068309D">
              <w:rPr>
                <w:rFonts w:eastAsia="Arial" w:cstheme="minorHAnsi"/>
                <w:spacing w:val="-2"/>
                <w:sz w:val="20"/>
                <w:szCs w:val="20"/>
                <w:rPrChange w:id="1138" w:author="Leigh Owen" w:date="2020-09-07T18:13:00Z">
                  <w:rPr>
                    <w:rFonts w:ascii="Cordia New" w:eastAsia="Arial" w:hAnsi="Cordia New" w:cs="Cordia New"/>
                    <w:spacing w:val="-2"/>
                    <w:sz w:val="32"/>
                    <w:szCs w:val="32"/>
                  </w:rPr>
                </w:rPrChange>
              </w:rPr>
              <w:t>d</w:t>
            </w:r>
            <w:r w:rsidRPr="0068309D">
              <w:rPr>
                <w:rFonts w:eastAsia="Arial" w:cstheme="minorHAnsi"/>
                <w:spacing w:val="-1"/>
                <w:sz w:val="20"/>
                <w:szCs w:val="20"/>
                <w:rPrChange w:id="1139" w:author="Leigh Owen" w:date="2020-09-07T18:13:00Z">
                  <w:rPr>
                    <w:rFonts w:ascii="Cordia New" w:eastAsia="Arial" w:hAnsi="Cordia New" w:cs="Cordia New"/>
                    <w:spacing w:val="-1"/>
                    <w:sz w:val="32"/>
                    <w:szCs w:val="32"/>
                  </w:rPr>
                </w:rPrChange>
              </w:rPr>
              <w:t>u</w:t>
            </w:r>
            <w:r w:rsidRPr="0068309D">
              <w:rPr>
                <w:rFonts w:eastAsia="Arial" w:cstheme="minorHAnsi"/>
                <w:spacing w:val="2"/>
                <w:sz w:val="20"/>
                <w:szCs w:val="20"/>
                <w:rPrChange w:id="1140" w:author="Leigh Owen" w:date="2020-09-07T18:13:00Z">
                  <w:rPr>
                    <w:rFonts w:ascii="Cordia New" w:eastAsia="Arial" w:hAnsi="Cordia New" w:cs="Cordia New"/>
                    <w:spacing w:val="2"/>
                    <w:sz w:val="32"/>
                    <w:szCs w:val="32"/>
                  </w:rPr>
                </w:rPrChange>
              </w:rPr>
              <w:t>s</w:t>
            </w:r>
            <w:r w:rsidRPr="0068309D">
              <w:rPr>
                <w:rFonts w:eastAsia="Arial" w:cstheme="minorHAnsi"/>
                <w:spacing w:val="-1"/>
                <w:sz w:val="20"/>
                <w:szCs w:val="20"/>
                <w:rPrChange w:id="1141" w:author="Leigh Owen" w:date="2020-09-07T18:13:00Z">
                  <w:rPr>
                    <w:rFonts w:ascii="Cordia New" w:eastAsia="Arial" w:hAnsi="Cordia New" w:cs="Cordia New"/>
                    <w:spacing w:val="-1"/>
                    <w:sz w:val="32"/>
                    <w:szCs w:val="32"/>
                  </w:rPr>
                </w:rPrChange>
              </w:rPr>
              <w:t>t</w:t>
            </w:r>
            <w:r w:rsidRPr="0068309D">
              <w:rPr>
                <w:rFonts w:eastAsia="Arial" w:cstheme="minorHAnsi"/>
                <w:spacing w:val="2"/>
                <w:sz w:val="20"/>
                <w:szCs w:val="20"/>
                <w:rPrChange w:id="1142" w:author="Leigh Owen" w:date="2020-09-07T18:13:00Z">
                  <w:rPr>
                    <w:rFonts w:ascii="Cordia New" w:eastAsia="Arial" w:hAnsi="Cordia New" w:cs="Cordia New"/>
                    <w:spacing w:val="2"/>
                    <w:sz w:val="32"/>
                    <w:szCs w:val="32"/>
                  </w:rPr>
                </w:rPrChange>
              </w:rPr>
              <w:t>r</w:t>
            </w:r>
            <w:r w:rsidRPr="0068309D">
              <w:rPr>
                <w:rFonts w:eastAsia="Arial" w:cstheme="minorHAnsi"/>
                <w:sz w:val="20"/>
                <w:szCs w:val="20"/>
                <w:rPrChange w:id="1143" w:author="Leigh Owen" w:date="2020-09-07T18:13:00Z">
                  <w:rPr>
                    <w:rFonts w:ascii="Cordia New" w:eastAsia="Arial" w:hAnsi="Cordia New" w:cs="Cordia New"/>
                    <w:sz w:val="32"/>
                    <w:szCs w:val="32"/>
                  </w:rPr>
                </w:rPrChange>
              </w:rPr>
              <w:t>y</w:t>
            </w:r>
            <w:r w:rsidRPr="0068309D">
              <w:rPr>
                <w:rFonts w:eastAsia="Arial" w:cstheme="minorHAnsi"/>
                <w:spacing w:val="-8"/>
                <w:sz w:val="20"/>
                <w:szCs w:val="20"/>
                <w:rPrChange w:id="1144" w:author="Leigh Owen" w:date="2020-09-07T18:13:00Z">
                  <w:rPr>
                    <w:rFonts w:ascii="Cordia New" w:eastAsia="Arial" w:hAnsi="Cordia New" w:cs="Cordia New"/>
                    <w:spacing w:val="-8"/>
                    <w:sz w:val="32"/>
                    <w:szCs w:val="32"/>
                  </w:rPr>
                </w:rPrChange>
              </w:rPr>
              <w:t xml:space="preserve"> </w:t>
            </w:r>
            <w:r w:rsidRPr="0068309D">
              <w:rPr>
                <w:rFonts w:eastAsia="Arial" w:cstheme="minorHAnsi"/>
                <w:sz w:val="20"/>
                <w:szCs w:val="20"/>
                <w:rPrChange w:id="1145" w:author="Leigh Owen" w:date="2020-09-07T18:13:00Z">
                  <w:rPr>
                    <w:rFonts w:ascii="Cordia New" w:eastAsia="Arial" w:hAnsi="Cordia New" w:cs="Cordia New"/>
                    <w:sz w:val="32"/>
                    <w:szCs w:val="32"/>
                  </w:rPr>
                </w:rPrChange>
              </w:rPr>
              <w:t>and</w:t>
            </w:r>
            <w:r w:rsidRPr="0068309D">
              <w:rPr>
                <w:rFonts w:eastAsia="Arial" w:cstheme="minorHAnsi"/>
                <w:spacing w:val="-7"/>
                <w:sz w:val="20"/>
                <w:szCs w:val="20"/>
                <w:rPrChange w:id="1146" w:author="Leigh Owen" w:date="2020-09-07T18:13:00Z">
                  <w:rPr>
                    <w:rFonts w:ascii="Cordia New" w:eastAsia="Arial" w:hAnsi="Cordia New" w:cs="Cordia New"/>
                    <w:spacing w:val="-7"/>
                    <w:sz w:val="32"/>
                    <w:szCs w:val="32"/>
                  </w:rPr>
                </w:rPrChange>
              </w:rPr>
              <w:t xml:space="preserve"> </w:t>
            </w:r>
            <w:r w:rsidRPr="0068309D">
              <w:rPr>
                <w:rFonts w:eastAsia="Arial" w:cstheme="minorHAnsi"/>
                <w:sz w:val="20"/>
                <w:szCs w:val="20"/>
                <w:rPrChange w:id="1147" w:author="Leigh Owen" w:date="2020-09-07T18:13:00Z">
                  <w:rPr>
                    <w:rFonts w:ascii="Cordia New" w:eastAsia="Arial" w:hAnsi="Cordia New" w:cs="Cordia New"/>
                    <w:sz w:val="32"/>
                    <w:szCs w:val="32"/>
                  </w:rPr>
                </w:rPrChange>
              </w:rPr>
              <w:t>st</w:t>
            </w:r>
            <w:r w:rsidRPr="0068309D">
              <w:rPr>
                <w:rFonts w:eastAsia="Arial" w:cstheme="minorHAnsi"/>
                <w:spacing w:val="1"/>
                <w:sz w:val="20"/>
                <w:szCs w:val="20"/>
                <w:rPrChange w:id="1148" w:author="Leigh Owen" w:date="2020-09-07T18:13:00Z">
                  <w:rPr>
                    <w:rFonts w:ascii="Cordia New" w:eastAsia="Arial" w:hAnsi="Cordia New" w:cs="Cordia New"/>
                    <w:spacing w:val="1"/>
                    <w:sz w:val="32"/>
                    <w:szCs w:val="32"/>
                  </w:rPr>
                </w:rPrChange>
              </w:rPr>
              <w:t>a</w:t>
            </w:r>
            <w:r w:rsidRPr="0068309D">
              <w:rPr>
                <w:rFonts w:eastAsia="Arial" w:cstheme="minorHAnsi"/>
                <w:spacing w:val="-1"/>
                <w:sz w:val="20"/>
                <w:szCs w:val="20"/>
                <w:rPrChange w:id="1149" w:author="Leigh Owen" w:date="2020-09-07T18:13:00Z">
                  <w:rPr>
                    <w:rFonts w:ascii="Cordia New" w:eastAsia="Arial" w:hAnsi="Cordia New" w:cs="Cordia New"/>
                    <w:spacing w:val="-1"/>
                    <w:sz w:val="32"/>
                    <w:szCs w:val="32"/>
                  </w:rPr>
                </w:rPrChange>
              </w:rPr>
              <w:t>d</w:t>
            </w:r>
            <w:r w:rsidRPr="0068309D">
              <w:rPr>
                <w:rFonts w:eastAsia="Arial" w:cstheme="minorHAnsi"/>
                <w:sz w:val="20"/>
                <w:szCs w:val="20"/>
                <w:rPrChange w:id="1150" w:author="Leigh Owen" w:date="2020-09-07T18:13:00Z">
                  <w:rPr>
                    <w:rFonts w:ascii="Cordia New" w:eastAsia="Arial" w:hAnsi="Cordia New" w:cs="Cordia New"/>
                    <w:sz w:val="32"/>
                    <w:szCs w:val="32"/>
                  </w:rPr>
                </w:rPrChange>
              </w:rPr>
              <w:t>ia</w:t>
            </w:r>
            <w:r w:rsidRPr="0068309D">
              <w:rPr>
                <w:rFonts w:eastAsia="Arial" w:cstheme="minorHAnsi"/>
                <w:spacing w:val="-6"/>
                <w:sz w:val="20"/>
                <w:szCs w:val="20"/>
                <w:rPrChange w:id="1151" w:author="Leigh Owen" w:date="2020-09-07T18:13:00Z">
                  <w:rPr>
                    <w:rFonts w:ascii="Cordia New" w:eastAsia="Arial" w:hAnsi="Cordia New" w:cs="Cordia New"/>
                    <w:spacing w:val="-6"/>
                    <w:sz w:val="32"/>
                    <w:szCs w:val="32"/>
                  </w:rPr>
                </w:rPrChange>
              </w:rPr>
              <w:t xml:space="preserve"> </w:t>
            </w:r>
            <w:r w:rsidRPr="0068309D">
              <w:rPr>
                <w:rFonts w:eastAsia="Arial" w:cstheme="minorHAnsi"/>
                <w:sz w:val="20"/>
                <w:szCs w:val="20"/>
                <w:rPrChange w:id="1152" w:author="Leigh Owen" w:date="2020-09-07T18:13:00Z">
                  <w:rPr>
                    <w:rFonts w:ascii="Cordia New" w:eastAsia="Arial" w:hAnsi="Cordia New" w:cs="Cordia New"/>
                    <w:sz w:val="32"/>
                    <w:szCs w:val="32"/>
                  </w:rPr>
                </w:rPrChange>
              </w:rPr>
              <w:t>C</w:t>
            </w:r>
            <w:r w:rsidRPr="0068309D">
              <w:rPr>
                <w:rFonts w:eastAsia="Arial" w:cstheme="minorHAnsi"/>
                <w:spacing w:val="-1"/>
                <w:sz w:val="20"/>
                <w:szCs w:val="20"/>
                <w:rPrChange w:id="1153" w:author="Leigh Owen" w:date="2020-09-07T18:13:00Z">
                  <w:rPr>
                    <w:rFonts w:ascii="Cordia New" w:eastAsia="Arial" w:hAnsi="Cordia New" w:cs="Cordia New"/>
                    <w:spacing w:val="-1"/>
                    <w:sz w:val="32"/>
                    <w:szCs w:val="32"/>
                  </w:rPr>
                </w:rPrChange>
              </w:rPr>
              <w:t>O</w:t>
            </w:r>
            <w:r w:rsidRPr="0068309D">
              <w:rPr>
                <w:rFonts w:eastAsia="Arial" w:cstheme="minorHAnsi"/>
                <w:sz w:val="20"/>
                <w:szCs w:val="20"/>
                <w:rPrChange w:id="1154" w:author="Leigh Owen" w:date="2020-09-07T18:13:00Z">
                  <w:rPr>
                    <w:rFonts w:ascii="Cordia New" w:eastAsia="Arial" w:hAnsi="Cordia New" w:cs="Cordia New"/>
                    <w:sz w:val="32"/>
                    <w:szCs w:val="32"/>
                  </w:rPr>
                </w:rPrChange>
              </w:rPr>
              <w:t>VID</w:t>
            </w:r>
            <w:r w:rsidRPr="0068309D">
              <w:rPr>
                <w:rFonts w:eastAsia="Arial" w:cstheme="minorHAnsi"/>
                <w:spacing w:val="-6"/>
                <w:sz w:val="20"/>
                <w:szCs w:val="20"/>
                <w:rPrChange w:id="1155" w:author="Leigh Owen" w:date="2020-09-07T18:13:00Z">
                  <w:rPr>
                    <w:rFonts w:ascii="Cordia New" w:eastAsia="Arial" w:hAnsi="Cordia New" w:cs="Cordia New"/>
                    <w:spacing w:val="-6"/>
                    <w:sz w:val="32"/>
                    <w:szCs w:val="32"/>
                  </w:rPr>
                </w:rPrChange>
              </w:rPr>
              <w:t xml:space="preserve"> </w:t>
            </w:r>
            <w:r w:rsidRPr="0068309D">
              <w:rPr>
                <w:rFonts w:eastAsia="Arial" w:cstheme="minorHAnsi"/>
                <w:sz w:val="20"/>
                <w:szCs w:val="20"/>
                <w:rPrChange w:id="1156" w:author="Leigh Owen" w:date="2020-09-07T18:13:00Z">
                  <w:rPr>
                    <w:rFonts w:ascii="Cordia New" w:eastAsia="Arial" w:hAnsi="Cordia New" w:cs="Cordia New"/>
                    <w:sz w:val="32"/>
                    <w:szCs w:val="32"/>
                  </w:rPr>
                </w:rPrChange>
              </w:rPr>
              <w:t>S</w:t>
            </w:r>
            <w:r w:rsidRPr="0068309D">
              <w:rPr>
                <w:rFonts w:eastAsia="Arial" w:cstheme="minorHAnsi"/>
                <w:spacing w:val="2"/>
                <w:sz w:val="20"/>
                <w:szCs w:val="20"/>
                <w:rPrChange w:id="1157" w:author="Leigh Owen" w:date="2020-09-07T18:13:00Z">
                  <w:rPr>
                    <w:rFonts w:ascii="Cordia New" w:eastAsia="Arial" w:hAnsi="Cordia New" w:cs="Cordia New"/>
                    <w:spacing w:val="2"/>
                    <w:sz w:val="32"/>
                    <w:szCs w:val="32"/>
                  </w:rPr>
                </w:rPrChange>
              </w:rPr>
              <w:t>a</w:t>
            </w:r>
            <w:r w:rsidRPr="0068309D">
              <w:rPr>
                <w:rFonts w:eastAsia="Arial" w:cstheme="minorHAnsi"/>
                <w:spacing w:val="-1"/>
                <w:sz w:val="20"/>
                <w:szCs w:val="20"/>
                <w:rPrChange w:id="1158" w:author="Leigh Owen" w:date="2020-09-07T18:13:00Z">
                  <w:rPr>
                    <w:rFonts w:ascii="Cordia New" w:eastAsia="Arial" w:hAnsi="Cordia New" w:cs="Cordia New"/>
                    <w:spacing w:val="-1"/>
                    <w:sz w:val="32"/>
                    <w:szCs w:val="32"/>
                  </w:rPr>
                </w:rPrChange>
              </w:rPr>
              <w:t>f</w:t>
            </w:r>
            <w:r w:rsidRPr="0068309D">
              <w:rPr>
                <w:rFonts w:eastAsia="Arial" w:cstheme="minorHAnsi"/>
                <w:sz w:val="20"/>
                <w:szCs w:val="20"/>
                <w:rPrChange w:id="1159" w:author="Leigh Owen" w:date="2020-09-07T18:13:00Z">
                  <w:rPr>
                    <w:rFonts w:ascii="Cordia New" w:eastAsia="Arial" w:hAnsi="Cordia New" w:cs="Cordia New"/>
                    <w:sz w:val="32"/>
                    <w:szCs w:val="32"/>
                  </w:rPr>
                </w:rPrChange>
              </w:rPr>
              <w:t>e</w:t>
            </w:r>
            <w:r w:rsidRPr="0068309D">
              <w:rPr>
                <w:rFonts w:eastAsia="Arial" w:cstheme="minorHAnsi"/>
                <w:spacing w:val="-6"/>
                <w:sz w:val="20"/>
                <w:szCs w:val="20"/>
                <w:rPrChange w:id="1160" w:author="Leigh Owen" w:date="2020-09-07T18:13:00Z">
                  <w:rPr>
                    <w:rFonts w:ascii="Cordia New" w:eastAsia="Arial" w:hAnsi="Cordia New" w:cs="Cordia New"/>
                    <w:spacing w:val="-6"/>
                    <w:sz w:val="32"/>
                    <w:szCs w:val="32"/>
                  </w:rPr>
                </w:rPrChange>
              </w:rPr>
              <w:t xml:space="preserve"> </w:t>
            </w:r>
            <w:r w:rsidRPr="0068309D">
              <w:rPr>
                <w:rFonts w:eastAsia="Arial" w:cstheme="minorHAnsi"/>
                <w:sz w:val="20"/>
                <w:szCs w:val="20"/>
                <w:rPrChange w:id="1161" w:author="Leigh Owen" w:date="2020-09-07T18:13:00Z">
                  <w:rPr>
                    <w:rFonts w:ascii="Cordia New" w:eastAsia="Arial" w:hAnsi="Cordia New" w:cs="Cordia New"/>
                    <w:sz w:val="32"/>
                    <w:szCs w:val="32"/>
                  </w:rPr>
                </w:rPrChange>
              </w:rPr>
              <w:t>Plans</w:t>
            </w:r>
          </w:p>
        </w:tc>
        <w:tc>
          <w:tcPr>
            <w:tcW w:w="6520" w:type="dxa"/>
            <w:tcBorders>
              <w:bottom w:val="single" w:sz="4" w:space="0" w:color="auto"/>
            </w:tcBorders>
            <w:tcPrChange w:id="1162" w:author="Leigh Owen" w:date="2020-09-07T17:51:00Z">
              <w:tcPr>
                <w:tcW w:w="6237" w:type="dxa"/>
                <w:tcBorders>
                  <w:bottom w:val="single" w:sz="4" w:space="0" w:color="auto"/>
                </w:tcBorders>
              </w:tcPr>
            </w:tcPrChange>
          </w:tcPr>
          <w:p w14:paraId="15F62E9D" w14:textId="091FF345" w:rsidR="00CC18B4" w:rsidRPr="0068309D" w:rsidRDefault="00C029EE">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1163" w:author="Leigh Owen" w:date="2020-09-07T18:13:00Z">
                  <w:rPr>
                    <w:rFonts w:ascii="Cordia New" w:hAnsi="Cordia New" w:cs="Cordia New"/>
                    <w:sz w:val="26"/>
                    <w:szCs w:val="26"/>
                  </w:rPr>
                </w:rPrChange>
              </w:rPr>
            </w:pPr>
            <w:r w:rsidRPr="0068309D">
              <w:rPr>
                <w:rFonts w:cstheme="minorHAnsi"/>
                <w:spacing w:val="1"/>
                <w:sz w:val="20"/>
                <w:szCs w:val="20"/>
                <w:rPrChange w:id="1164" w:author="Leigh Owen" w:date="2020-09-07T18:13:00Z">
                  <w:rPr>
                    <w:rFonts w:ascii="Cordia New" w:hAnsi="Cordia New" w:cs="Cordia New"/>
                    <w:spacing w:val="1"/>
                    <w:sz w:val="26"/>
                    <w:szCs w:val="26"/>
                  </w:rPr>
                </w:rPrChange>
              </w:rPr>
              <w:t>A</w:t>
            </w:r>
            <w:r w:rsidR="00CC18B4" w:rsidRPr="0068309D">
              <w:rPr>
                <w:rFonts w:cstheme="minorHAnsi"/>
                <w:spacing w:val="1"/>
                <w:sz w:val="20"/>
                <w:szCs w:val="20"/>
                <w:rPrChange w:id="1165" w:author="Leigh Owen" w:date="2020-09-07T18:13:00Z">
                  <w:rPr>
                    <w:rFonts w:ascii="Cordia New" w:hAnsi="Cordia New" w:cs="Cordia New"/>
                    <w:spacing w:val="1"/>
                    <w:sz w:val="26"/>
                    <w:szCs w:val="26"/>
                  </w:rPr>
                </w:rPrChange>
              </w:rPr>
              <w:t>l</w:t>
            </w:r>
            <w:r w:rsidR="00CC18B4" w:rsidRPr="0068309D">
              <w:rPr>
                <w:rFonts w:cstheme="minorHAnsi"/>
                <w:sz w:val="20"/>
                <w:szCs w:val="20"/>
                <w:rPrChange w:id="1166" w:author="Leigh Owen" w:date="2020-09-07T18:13:00Z">
                  <w:rPr>
                    <w:rFonts w:ascii="Cordia New" w:hAnsi="Cordia New" w:cs="Cordia New"/>
                    <w:sz w:val="26"/>
                    <w:szCs w:val="26"/>
                  </w:rPr>
                </w:rPrChange>
              </w:rPr>
              <w:t>l</w:t>
            </w:r>
            <w:r w:rsidR="00CC18B4" w:rsidRPr="0068309D">
              <w:rPr>
                <w:rFonts w:cstheme="minorHAnsi"/>
                <w:spacing w:val="-5"/>
                <w:sz w:val="20"/>
                <w:szCs w:val="20"/>
                <w:rPrChange w:id="1167" w:author="Leigh Owen" w:date="2020-09-07T18:13:00Z">
                  <w:rPr>
                    <w:rFonts w:ascii="Cordia New" w:hAnsi="Cordia New" w:cs="Cordia New"/>
                    <w:spacing w:val="-5"/>
                    <w:sz w:val="26"/>
                    <w:szCs w:val="26"/>
                  </w:rPr>
                </w:rPrChange>
              </w:rPr>
              <w:t xml:space="preserve"> </w:t>
            </w:r>
            <w:r w:rsidR="00CC18B4" w:rsidRPr="0068309D">
              <w:rPr>
                <w:rFonts w:cstheme="minorHAnsi"/>
                <w:sz w:val="20"/>
                <w:szCs w:val="20"/>
                <w:rPrChange w:id="1168" w:author="Leigh Owen" w:date="2020-09-07T18:13:00Z">
                  <w:rPr>
                    <w:rFonts w:ascii="Cordia New" w:hAnsi="Cordia New" w:cs="Cordia New"/>
                    <w:sz w:val="26"/>
                    <w:szCs w:val="26"/>
                  </w:rPr>
                </w:rPrChange>
              </w:rPr>
              <w:t>a</w:t>
            </w:r>
            <w:r w:rsidR="00CC18B4" w:rsidRPr="0068309D">
              <w:rPr>
                <w:rFonts w:cstheme="minorHAnsi"/>
                <w:spacing w:val="1"/>
                <w:sz w:val="20"/>
                <w:szCs w:val="20"/>
                <w:rPrChange w:id="1169" w:author="Leigh Owen" w:date="2020-09-07T18:13:00Z">
                  <w:rPr>
                    <w:rFonts w:ascii="Cordia New" w:hAnsi="Cordia New" w:cs="Cordia New"/>
                    <w:spacing w:val="1"/>
                    <w:sz w:val="26"/>
                    <w:szCs w:val="26"/>
                  </w:rPr>
                </w:rPrChange>
              </w:rPr>
              <w:t>c</w:t>
            </w:r>
            <w:r w:rsidR="00CC18B4" w:rsidRPr="0068309D">
              <w:rPr>
                <w:rFonts w:cstheme="minorHAnsi"/>
                <w:sz w:val="20"/>
                <w:szCs w:val="20"/>
                <w:rPrChange w:id="1170" w:author="Leigh Owen" w:date="2020-09-07T18:13:00Z">
                  <w:rPr>
                    <w:rFonts w:ascii="Cordia New" w:hAnsi="Cordia New" w:cs="Cordia New"/>
                    <w:sz w:val="26"/>
                    <w:szCs w:val="26"/>
                  </w:rPr>
                </w:rPrChange>
              </w:rPr>
              <w:t>ti</w:t>
            </w:r>
            <w:r w:rsidR="00CC18B4" w:rsidRPr="0068309D">
              <w:rPr>
                <w:rFonts w:cstheme="minorHAnsi"/>
                <w:spacing w:val="-2"/>
                <w:sz w:val="20"/>
                <w:szCs w:val="20"/>
                <w:rPrChange w:id="1171" w:author="Leigh Owen" w:date="2020-09-07T18:13:00Z">
                  <w:rPr>
                    <w:rFonts w:ascii="Cordia New" w:hAnsi="Cordia New" w:cs="Cordia New"/>
                    <w:spacing w:val="-2"/>
                    <w:sz w:val="26"/>
                    <w:szCs w:val="26"/>
                  </w:rPr>
                </w:rPrChange>
              </w:rPr>
              <w:t>v</w:t>
            </w:r>
            <w:r w:rsidR="00CC18B4" w:rsidRPr="0068309D">
              <w:rPr>
                <w:rFonts w:cstheme="minorHAnsi"/>
                <w:sz w:val="20"/>
                <w:szCs w:val="20"/>
                <w:rPrChange w:id="1172" w:author="Leigh Owen" w:date="2020-09-07T18:13:00Z">
                  <w:rPr>
                    <w:rFonts w:ascii="Cordia New" w:hAnsi="Cordia New" w:cs="Cordia New"/>
                    <w:sz w:val="26"/>
                    <w:szCs w:val="26"/>
                  </w:rPr>
                </w:rPrChange>
              </w:rPr>
              <w:t>ity</w:t>
            </w:r>
            <w:r w:rsidR="00CC18B4" w:rsidRPr="0068309D">
              <w:rPr>
                <w:rFonts w:cstheme="minorHAnsi"/>
                <w:spacing w:val="-7"/>
                <w:sz w:val="20"/>
                <w:szCs w:val="20"/>
                <w:rPrChange w:id="1173"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174" w:author="Leigh Owen" w:date="2020-09-07T18:13:00Z">
                  <w:rPr>
                    <w:rFonts w:ascii="Cordia New" w:hAnsi="Cordia New" w:cs="Cordia New"/>
                    <w:sz w:val="26"/>
                    <w:szCs w:val="26"/>
                  </w:rPr>
                </w:rPrChange>
              </w:rPr>
              <w:t>is</w:t>
            </w:r>
            <w:r w:rsidR="00CC18B4" w:rsidRPr="0068309D">
              <w:rPr>
                <w:rFonts w:cstheme="minorHAnsi"/>
                <w:spacing w:val="-5"/>
                <w:sz w:val="20"/>
                <w:szCs w:val="20"/>
                <w:rPrChange w:id="1175" w:author="Leigh Owen" w:date="2020-09-07T18:13:00Z">
                  <w:rPr>
                    <w:rFonts w:ascii="Cordia New" w:hAnsi="Cordia New" w:cs="Cordia New"/>
                    <w:spacing w:val="-5"/>
                    <w:sz w:val="26"/>
                    <w:szCs w:val="26"/>
                  </w:rPr>
                </w:rPrChange>
              </w:rPr>
              <w:t xml:space="preserve"> </w:t>
            </w:r>
            <w:r w:rsidR="00CC18B4" w:rsidRPr="0068309D">
              <w:rPr>
                <w:rFonts w:cstheme="minorHAnsi"/>
                <w:sz w:val="20"/>
                <w:szCs w:val="20"/>
                <w:rPrChange w:id="1176" w:author="Leigh Owen" w:date="2020-09-07T18:13:00Z">
                  <w:rPr>
                    <w:rFonts w:ascii="Cordia New" w:hAnsi="Cordia New" w:cs="Cordia New"/>
                    <w:sz w:val="26"/>
                    <w:szCs w:val="26"/>
                  </w:rPr>
                </w:rPrChange>
              </w:rPr>
              <w:t>to</w:t>
            </w:r>
            <w:r w:rsidR="00CC18B4" w:rsidRPr="0068309D">
              <w:rPr>
                <w:rFonts w:cstheme="minorHAnsi"/>
                <w:spacing w:val="-6"/>
                <w:sz w:val="20"/>
                <w:szCs w:val="20"/>
                <w:rPrChange w:id="1177"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178" w:author="Leigh Owen" w:date="2020-09-07T18:13:00Z">
                  <w:rPr>
                    <w:rFonts w:ascii="Cordia New" w:hAnsi="Cordia New" w:cs="Cordia New"/>
                    <w:sz w:val="26"/>
                    <w:szCs w:val="26"/>
                  </w:rPr>
                </w:rPrChange>
              </w:rPr>
              <w:t>be</w:t>
            </w:r>
            <w:r w:rsidR="00CC18B4" w:rsidRPr="0068309D">
              <w:rPr>
                <w:rFonts w:cstheme="minorHAnsi"/>
                <w:spacing w:val="-8"/>
                <w:sz w:val="20"/>
                <w:szCs w:val="20"/>
                <w:rPrChange w:id="1179" w:author="Leigh Owen" w:date="2020-09-07T18:13:00Z">
                  <w:rPr>
                    <w:rFonts w:ascii="Cordia New" w:hAnsi="Cordia New" w:cs="Cordia New"/>
                    <w:spacing w:val="-8"/>
                    <w:sz w:val="26"/>
                    <w:szCs w:val="26"/>
                  </w:rPr>
                </w:rPrChange>
              </w:rPr>
              <w:t xml:space="preserve"> </w:t>
            </w:r>
            <w:r w:rsidR="00CC18B4" w:rsidRPr="0068309D">
              <w:rPr>
                <w:rFonts w:cstheme="minorHAnsi"/>
                <w:sz w:val="20"/>
                <w:szCs w:val="20"/>
                <w:rPrChange w:id="1180" w:author="Leigh Owen" w:date="2020-09-07T18:13:00Z">
                  <w:rPr>
                    <w:rFonts w:ascii="Cordia New" w:hAnsi="Cordia New" w:cs="Cordia New"/>
                    <w:sz w:val="26"/>
                    <w:szCs w:val="26"/>
                  </w:rPr>
                </w:rPrChange>
              </w:rPr>
              <w:t>conducted</w:t>
            </w:r>
            <w:r w:rsidR="00CC18B4" w:rsidRPr="0068309D">
              <w:rPr>
                <w:rFonts w:cstheme="minorHAnsi"/>
                <w:spacing w:val="-6"/>
                <w:sz w:val="20"/>
                <w:szCs w:val="20"/>
                <w:rPrChange w:id="1181" w:author="Leigh Owen" w:date="2020-09-07T18:13:00Z">
                  <w:rPr>
                    <w:rFonts w:ascii="Cordia New" w:hAnsi="Cordia New" w:cs="Cordia New"/>
                    <w:spacing w:val="-6"/>
                    <w:sz w:val="26"/>
                    <w:szCs w:val="26"/>
                  </w:rPr>
                </w:rPrChange>
              </w:rPr>
              <w:t xml:space="preserve"> </w:t>
            </w:r>
            <w:r w:rsidR="00CC18B4" w:rsidRPr="0068309D">
              <w:rPr>
                <w:rFonts w:cstheme="minorHAnsi"/>
                <w:spacing w:val="1"/>
                <w:sz w:val="20"/>
                <w:szCs w:val="20"/>
                <w:rPrChange w:id="1182" w:author="Leigh Owen" w:date="2020-09-07T18:13:00Z">
                  <w:rPr>
                    <w:rFonts w:ascii="Cordia New" w:hAnsi="Cordia New" w:cs="Cordia New"/>
                    <w:spacing w:val="1"/>
                    <w:sz w:val="26"/>
                    <w:szCs w:val="26"/>
                  </w:rPr>
                </w:rPrChange>
              </w:rPr>
              <w:t>i</w:t>
            </w:r>
            <w:r w:rsidR="00CC18B4" w:rsidRPr="0068309D">
              <w:rPr>
                <w:rFonts w:cstheme="minorHAnsi"/>
                <w:sz w:val="20"/>
                <w:szCs w:val="20"/>
                <w:rPrChange w:id="1183" w:author="Leigh Owen" w:date="2020-09-07T18:13:00Z">
                  <w:rPr>
                    <w:rFonts w:ascii="Cordia New" w:hAnsi="Cordia New" w:cs="Cordia New"/>
                    <w:sz w:val="26"/>
                    <w:szCs w:val="26"/>
                  </w:rPr>
                </w:rPrChange>
              </w:rPr>
              <w:t>n</w:t>
            </w:r>
            <w:r w:rsidR="00CC18B4" w:rsidRPr="0068309D">
              <w:rPr>
                <w:rFonts w:cstheme="minorHAnsi"/>
                <w:spacing w:val="-6"/>
                <w:sz w:val="20"/>
                <w:szCs w:val="20"/>
                <w:rPrChange w:id="1184"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185" w:author="Leigh Owen" w:date="2020-09-07T18:13:00Z">
                  <w:rPr>
                    <w:rFonts w:ascii="Cordia New" w:hAnsi="Cordia New" w:cs="Cordia New"/>
                    <w:sz w:val="26"/>
                    <w:szCs w:val="26"/>
                  </w:rPr>
                </w:rPrChange>
              </w:rPr>
              <w:t>a</w:t>
            </w:r>
            <w:r w:rsidR="00CC18B4" w:rsidRPr="0068309D">
              <w:rPr>
                <w:rFonts w:cstheme="minorHAnsi"/>
                <w:spacing w:val="1"/>
                <w:sz w:val="20"/>
                <w:szCs w:val="20"/>
                <w:rPrChange w:id="1186" w:author="Leigh Owen" w:date="2020-09-07T18:13:00Z">
                  <w:rPr>
                    <w:rFonts w:ascii="Cordia New" w:hAnsi="Cordia New" w:cs="Cordia New"/>
                    <w:spacing w:val="1"/>
                    <w:sz w:val="26"/>
                    <w:szCs w:val="26"/>
                  </w:rPr>
                </w:rPrChange>
              </w:rPr>
              <w:t>c</w:t>
            </w:r>
            <w:r w:rsidR="00CC18B4" w:rsidRPr="0068309D">
              <w:rPr>
                <w:rFonts w:cstheme="minorHAnsi"/>
                <w:sz w:val="20"/>
                <w:szCs w:val="20"/>
                <w:rPrChange w:id="1187" w:author="Leigh Owen" w:date="2020-09-07T18:13:00Z">
                  <w:rPr>
                    <w:rFonts w:ascii="Cordia New" w:hAnsi="Cordia New" w:cs="Cordia New"/>
                    <w:sz w:val="26"/>
                    <w:szCs w:val="26"/>
                  </w:rPr>
                </w:rPrChange>
              </w:rPr>
              <w:t>cordance</w:t>
            </w:r>
            <w:r w:rsidR="00CC18B4" w:rsidRPr="0068309D">
              <w:rPr>
                <w:rFonts w:cstheme="minorHAnsi"/>
                <w:spacing w:val="-6"/>
                <w:sz w:val="20"/>
                <w:szCs w:val="20"/>
                <w:rPrChange w:id="1188" w:author="Leigh Owen" w:date="2020-09-07T18:13:00Z">
                  <w:rPr>
                    <w:rFonts w:ascii="Cordia New" w:hAnsi="Cordia New" w:cs="Cordia New"/>
                    <w:spacing w:val="-6"/>
                    <w:sz w:val="26"/>
                    <w:szCs w:val="26"/>
                  </w:rPr>
                </w:rPrChange>
              </w:rPr>
              <w:t xml:space="preserve"> </w:t>
            </w:r>
            <w:r w:rsidR="00CC18B4" w:rsidRPr="0068309D">
              <w:rPr>
                <w:rFonts w:cstheme="minorHAnsi"/>
                <w:spacing w:val="-3"/>
                <w:sz w:val="20"/>
                <w:szCs w:val="20"/>
                <w:rPrChange w:id="1189" w:author="Leigh Owen" w:date="2020-09-07T18:13:00Z">
                  <w:rPr>
                    <w:rFonts w:ascii="Cordia New" w:hAnsi="Cordia New" w:cs="Cordia New"/>
                    <w:spacing w:val="-3"/>
                    <w:sz w:val="26"/>
                    <w:szCs w:val="26"/>
                  </w:rPr>
                </w:rPrChange>
              </w:rPr>
              <w:t>w</w:t>
            </w:r>
            <w:r w:rsidR="00CC18B4" w:rsidRPr="0068309D">
              <w:rPr>
                <w:rFonts w:cstheme="minorHAnsi"/>
                <w:sz w:val="20"/>
                <w:szCs w:val="20"/>
                <w:rPrChange w:id="1190" w:author="Leigh Owen" w:date="2020-09-07T18:13:00Z">
                  <w:rPr>
                    <w:rFonts w:ascii="Cordia New" w:hAnsi="Cordia New" w:cs="Cordia New"/>
                    <w:sz w:val="26"/>
                    <w:szCs w:val="26"/>
                  </w:rPr>
                </w:rPrChange>
              </w:rPr>
              <w:t>ith</w:t>
            </w:r>
            <w:r w:rsidR="00CC18B4" w:rsidRPr="0068309D">
              <w:rPr>
                <w:rFonts w:cstheme="minorHAnsi"/>
                <w:spacing w:val="-6"/>
                <w:sz w:val="20"/>
                <w:szCs w:val="20"/>
                <w:rPrChange w:id="1191"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192" w:author="Leigh Owen" w:date="2020-09-07T18:13:00Z">
                  <w:rPr>
                    <w:rFonts w:ascii="Cordia New" w:hAnsi="Cordia New" w:cs="Cordia New"/>
                    <w:sz w:val="26"/>
                    <w:szCs w:val="26"/>
                  </w:rPr>
                </w:rPrChange>
              </w:rPr>
              <w:t>re</w:t>
            </w:r>
            <w:r w:rsidR="00CC18B4" w:rsidRPr="0068309D">
              <w:rPr>
                <w:rFonts w:cstheme="minorHAnsi"/>
                <w:spacing w:val="-2"/>
                <w:sz w:val="20"/>
                <w:szCs w:val="20"/>
                <w:rPrChange w:id="1193" w:author="Leigh Owen" w:date="2020-09-07T18:13:00Z">
                  <w:rPr>
                    <w:rFonts w:ascii="Cordia New" w:hAnsi="Cordia New" w:cs="Cordia New"/>
                    <w:spacing w:val="-2"/>
                    <w:sz w:val="26"/>
                    <w:szCs w:val="26"/>
                  </w:rPr>
                </w:rPrChange>
              </w:rPr>
              <w:t>l</w:t>
            </w:r>
            <w:r w:rsidR="00CC18B4" w:rsidRPr="0068309D">
              <w:rPr>
                <w:rFonts w:cstheme="minorHAnsi"/>
                <w:sz w:val="20"/>
                <w:szCs w:val="20"/>
                <w:rPrChange w:id="1194" w:author="Leigh Owen" w:date="2020-09-07T18:13:00Z">
                  <w:rPr>
                    <w:rFonts w:ascii="Cordia New" w:hAnsi="Cordia New" w:cs="Cordia New"/>
                    <w:sz w:val="26"/>
                    <w:szCs w:val="26"/>
                  </w:rPr>
                </w:rPrChange>
              </w:rPr>
              <w:t>e</w:t>
            </w:r>
            <w:r w:rsidR="00CC18B4" w:rsidRPr="0068309D">
              <w:rPr>
                <w:rFonts w:cstheme="minorHAnsi"/>
                <w:spacing w:val="-1"/>
                <w:sz w:val="20"/>
                <w:szCs w:val="20"/>
                <w:rPrChange w:id="1195" w:author="Leigh Owen" w:date="2020-09-07T18:13:00Z">
                  <w:rPr>
                    <w:rFonts w:ascii="Cordia New" w:hAnsi="Cordia New" w:cs="Cordia New"/>
                    <w:spacing w:val="-1"/>
                    <w:sz w:val="26"/>
                    <w:szCs w:val="26"/>
                  </w:rPr>
                </w:rPrChange>
              </w:rPr>
              <w:t>v</w:t>
            </w:r>
            <w:r w:rsidR="00CC18B4" w:rsidRPr="0068309D">
              <w:rPr>
                <w:rFonts w:cstheme="minorHAnsi"/>
                <w:sz w:val="20"/>
                <w:szCs w:val="20"/>
                <w:rPrChange w:id="1196" w:author="Leigh Owen" w:date="2020-09-07T18:13:00Z">
                  <w:rPr>
                    <w:rFonts w:ascii="Cordia New" w:hAnsi="Cordia New" w:cs="Cordia New"/>
                    <w:sz w:val="26"/>
                    <w:szCs w:val="26"/>
                  </w:rPr>
                </w:rPrChange>
              </w:rPr>
              <w:t>ant</w:t>
            </w:r>
            <w:r w:rsidR="00CC18B4" w:rsidRPr="0068309D">
              <w:rPr>
                <w:rFonts w:cstheme="minorHAnsi"/>
                <w:w w:val="99"/>
                <w:sz w:val="20"/>
                <w:szCs w:val="20"/>
                <w:rPrChange w:id="1197" w:author="Leigh Owen" w:date="2020-09-07T18:13:00Z">
                  <w:rPr>
                    <w:rFonts w:ascii="Cordia New" w:hAnsi="Cordia New" w:cs="Cordia New"/>
                    <w:w w:val="99"/>
                    <w:sz w:val="26"/>
                    <w:szCs w:val="26"/>
                  </w:rPr>
                </w:rPrChange>
              </w:rPr>
              <w:t xml:space="preserve"> </w:t>
            </w:r>
            <w:r w:rsidR="00CC18B4" w:rsidRPr="0068309D">
              <w:rPr>
                <w:rFonts w:cstheme="minorHAnsi"/>
                <w:sz w:val="20"/>
                <w:szCs w:val="20"/>
                <w:rPrChange w:id="1198" w:author="Leigh Owen" w:date="2020-09-07T18:13:00Z">
                  <w:rPr>
                    <w:rFonts w:ascii="Cordia New" w:hAnsi="Cordia New" w:cs="Cordia New"/>
                    <w:sz w:val="26"/>
                    <w:szCs w:val="26"/>
                  </w:rPr>
                </w:rPrChange>
              </w:rPr>
              <w:t>Indust</w:t>
            </w:r>
            <w:r w:rsidR="00CC18B4" w:rsidRPr="0068309D">
              <w:rPr>
                <w:rFonts w:cstheme="minorHAnsi"/>
                <w:spacing w:val="-1"/>
                <w:sz w:val="20"/>
                <w:szCs w:val="20"/>
                <w:rPrChange w:id="1199" w:author="Leigh Owen" w:date="2020-09-07T18:13:00Z">
                  <w:rPr>
                    <w:rFonts w:ascii="Cordia New" w:hAnsi="Cordia New" w:cs="Cordia New"/>
                    <w:spacing w:val="-1"/>
                    <w:sz w:val="26"/>
                    <w:szCs w:val="26"/>
                  </w:rPr>
                </w:rPrChange>
              </w:rPr>
              <w:t>r</w:t>
            </w:r>
            <w:r w:rsidR="00CC18B4" w:rsidRPr="0068309D">
              <w:rPr>
                <w:rFonts w:cstheme="minorHAnsi"/>
                <w:sz w:val="20"/>
                <w:szCs w:val="20"/>
                <w:rPrChange w:id="1200" w:author="Leigh Owen" w:date="2020-09-07T18:13:00Z">
                  <w:rPr>
                    <w:rFonts w:ascii="Cordia New" w:hAnsi="Cordia New" w:cs="Cordia New"/>
                    <w:sz w:val="26"/>
                    <w:szCs w:val="26"/>
                  </w:rPr>
                </w:rPrChange>
              </w:rPr>
              <w:t>y</w:t>
            </w:r>
            <w:r w:rsidR="00CC18B4" w:rsidRPr="0068309D">
              <w:rPr>
                <w:rFonts w:cstheme="minorHAnsi"/>
                <w:spacing w:val="-8"/>
                <w:sz w:val="20"/>
                <w:szCs w:val="20"/>
                <w:rPrChange w:id="1201" w:author="Leigh Owen" w:date="2020-09-07T18:13:00Z">
                  <w:rPr>
                    <w:rFonts w:ascii="Cordia New" w:hAnsi="Cordia New" w:cs="Cordia New"/>
                    <w:spacing w:val="-8"/>
                    <w:sz w:val="26"/>
                    <w:szCs w:val="26"/>
                  </w:rPr>
                </w:rPrChange>
              </w:rPr>
              <w:t xml:space="preserve"> </w:t>
            </w:r>
            <w:r w:rsidR="00CC18B4" w:rsidRPr="0068309D">
              <w:rPr>
                <w:rFonts w:cstheme="minorHAnsi"/>
                <w:sz w:val="20"/>
                <w:szCs w:val="20"/>
                <w:rPrChange w:id="1202" w:author="Leigh Owen" w:date="2020-09-07T18:13:00Z">
                  <w:rPr>
                    <w:rFonts w:ascii="Cordia New" w:hAnsi="Cordia New" w:cs="Cordia New"/>
                    <w:sz w:val="26"/>
                    <w:szCs w:val="26"/>
                  </w:rPr>
                </w:rPrChange>
              </w:rPr>
              <w:t>and</w:t>
            </w:r>
            <w:r w:rsidR="00CC18B4" w:rsidRPr="0068309D">
              <w:rPr>
                <w:rFonts w:cstheme="minorHAnsi"/>
                <w:spacing w:val="-6"/>
                <w:sz w:val="20"/>
                <w:szCs w:val="20"/>
                <w:rPrChange w:id="1203"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204" w:author="Leigh Owen" w:date="2020-09-07T18:13:00Z">
                  <w:rPr>
                    <w:rFonts w:ascii="Cordia New" w:hAnsi="Cordia New" w:cs="Cordia New"/>
                    <w:sz w:val="26"/>
                    <w:szCs w:val="26"/>
                  </w:rPr>
                </w:rPrChange>
              </w:rPr>
              <w:t>Stad</w:t>
            </w:r>
            <w:r w:rsidR="00CC18B4" w:rsidRPr="0068309D">
              <w:rPr>
                <w:rFonts w:cstheme="minorHAnsi"/>
                <w:spacing w:val="1"/>
                <w:sz w:val="20"/>
                <w:szCs w:val="20"/>
                <w:rPrChange w:id="1205" w:author="Leigh Owen" w:date="2020-09-07T18:13:00Z">
                  <w:rPr>
                    <w:rFonts w:ascii="Cordia New" w:hAnsi="Cordia New" w:cs="Cordia New"/>
                    <w:spacing w:val="1"/>
                    <w:sz w:val="26"/>
                    <w:szCs w:val="26"/>
                  </w:rPr>
                </w:rPrChange>
              </w:rPr>
              <w:t>i</w:t>
            </w:r>
            <w:r w:rsidR="00CC18B4" w:rsidRPr="0068309D">
              <w:rPr>
                <w:rFonts w:cstheme="minorHAnsi"/>
                <w:sz w:val="20"/>
                <w:szCs w:val="20"/>
                <w:rPrChange w:id="1206" w:author="Leigh Owen" w:date="2020-09-07T18:13:00Z">
                  <w:rPr>
                    <w:rFonts w:ascii="Cordia New" w:hAnsi="Cordia New" w:cs="Cordia New"/>
                    <w:sz w:val="26"/>
                    <w:szCs w:val="26"/>
                  </w:rPr>
                </w:rPrChange>
              </w:rPr>
              <w:t>a</w:t>
            </w:r>
            <w:r w:rsidR="00CC18B4" w:rsidRPr="0068309D">
              <w:rPr>
                <w:rFonts w:cstheme="minorHAnsi"/>
                <w:spacing w:val="-6"/>
                <w:sz w:val="20"/>
                <w:szCs w:val="20"/>
                <w:rPrChange w:id="1207"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208" w:author="Leigh Owen" w:date="2020-09-07T18:13:00Z">
                  <w:rPr>
                    <w:rFonts w:ascii="Cordia New" w:hAnsi="Cordia New" w:cs="Cordia New"/>
                    <w:sz w:val="26"/>
                    <w:szCs w:val="26"/>
                  </w:rPr>
                </w:rPrChange>
              </w:rPr>
              <w:t>C</w:t>
            </w:r>
            <w:r w:rsidR="00CC18B4" w:rsidRPr="0068309D">
              <w:rPr>
                <w:rFonts w:cstheme="minorHAnsi"/>
                <w:spacing w:val="-1"/>
                <w:sz w:val="20"/>
                <w:szCs w:val="20"/>
                <w:rPrChange w:id="1209" w:author="Leigh Owen" w:date="2020-09-07T18:13:00Z">
                  <w:rPr>
                    <w:rFonts w:ascii="Cordia New" w:hAnsi="Cordia New" w:cs="Cordia New"/>
                    <w:spacing w:val="-1"/>
                    <w:sz w:val="26"/>
                    <w:szCs w:val="26"/>
                  </w:rPr>
                </w:rPrChange>
              </w:rPr>
              <w:t>O</w:t>
            </w:r>
            <w:r w:rsidR="00CC18B4" w:rsidRPr="0068309D">
              <w:rPr>
                <w:rFonts w:cstheme="minorHAnsi"/>
                <w:sz w:val="20"/>
                <w:szCs w:val="20"/>
                <w:rPrChange w:id="1210" w:author="Leigh Owen" w:date="2020-09-07T18:13:00Z">
                  <w:rPr>
                    <w:rFonts w:ascii="Cordia New" w:hAnsi="Cordia New" w:cs="Cordia New"/>
                    <w:sz w:val="26"/>
                    <w:szCs w:val="26"/>
                  </w:rPr>
                </w:rPrChange>
              </w:rPr>
              <w:t>VID</w:t>
            </w:r>
            <w:r w:rsidR="00CC18B4" w:rsidRPr="0068309D">
              <w:rPr>
                <w:rFonts w:cstheme="minorHAnsi"/>
                <w:spacing w:val="-4"/>
                <w:sz w:val="20"/>
                <w:szCs w:val="20"/>
                <w:rPrChange w:id="1211" w:author="Leigh Owen" w:date="2020-09-07T18:13:00Z">
                  <w:rPr>
                    <w:rFonts w:ascii="Cordia New" w:hAnsi="Cordia New" w:cs="Cordia New"/>
                    <w:spacing w:val="-4"/>
                    <w:sz w:val="26"/>
                    <w:szCs w:val="26"/>
                  </w:rPr>
                </w:rPrChange>
              </w:rPr>
              <w:t xml:space="preserve"> </w:t>
            </w:r>
            <w:r w:rsidR="00CC18B4" w:rsidRPr="0068309D">
              <w:rPr>
                <w:rFonts w:cstheme="minorHAnsi"/>
                <w:sz w:val="20"/>
                <w:szCs w:val="20"/>
                <w:rPrChange w:id="1212" w:author="Leigh Owen" w:date="2020-09-07T18:13:00Z">
                  <w:rPr>
                    <w:rFonts w:ascii="Cordia New" w:hAnsi="Cordia New" w:cs="Cordia New"/>
                    <w:sz w:val="26"/>
                    <w:szCs w:val="26"/>
                  </w:rPr>
                </w:rPrChange>
              </w:rPr>
              <w:t>Sa</w:t>
            </w:r>
            <w:r w:rsidR="00CC18B4" w:rsidRPr="0068309D">
              <w:rPr>
                <w:rFonts w:cstheme="minorHAnsi"/>
                <w:spacing w:val="2"/>
                <w:sz w:val="20"/>
                <w:szCs w:val="20"/>
                <w:rPrChange w:id="1213" w:author="Leigh Owen" w:date="2020-09-07T18:13:00Z">
                  <w:rPr>
                    <w:rFonts w:ascii="Cordia New" w:hAnsi="Cordia New" w:cs="Cordia New"/>
                    <w:spacing w:val="2"/>
                    <w:sz w:val="26"/>
                    <w:szCs w:val="26"/>
                  </w:rPr>
                </w:rPrChange>
              </w:rPr>
              <w:t>f</w:t>
            </w:r>
            <w:r w:rsidR="00CC18B4" w:rsidRPr="0068309D">
              <w:rPr>
                <w:rFonts w:cstheme="minorHAnsi"/>
                <w:sz w:val="20"/>
                <w:szCs w:val="20"/>
                <w:rPrChange w:id="1214" w:author="Leigh Owen" w:date="2020-09-07T18:13:00Z">
                  <w:rPr>
                    <w:rFonts w:ascii="Cordia New" w:hAnsi="Cordia New" w:cs="Cordia New"/>
                    <w:sz w:val="26"/>
                    <w:szCs w:val="26"/>
                  </w:rPr>
                </w:rPrChange>
              </w:rPr>
              <w:t>e</w:t>
            </w:r>
            <w:r w:rsidR="00CC18B4" w:rsidRPr="0068309D">
              <w:rPr>
                <w:rFonts w:cstheme="minorHAnsi"/>
                <w:spacing w:val="-7"/>
                <w:sz w:val="20"/>
                <w:szCs w:val="20"/>
                <w:rPrChange w:id="1215" w:author="Leigh Owen" w:date="2020-09-07T18:13:00Z">
                  <w:rPr>
                    <w:rFonts w:ascii="Cordia New" w:hAnsi="Cordia New" w:cs="Cordia New"/>
                    <w:spacing w:val="-7"/>
                    <w:sz w:val="26"/>
                    <w:szCs w:val="26"/>
                  </w:rPr>
                </w:rPrChange>
              </w:rPr>
              <w:t xml:space="preserve"> </w:t>
            </w:r>
            <w:r w:rsidR="00CC18B4" w:rsidRPr="0068309D">
              <w:rPr>
                <w:rFonts w:cstheme="minorHAnsi"/>
                <w:spacing w:val="-2"/>
                <w:sz w:val="20"/>
                <w:szCs w:val="20"/>
                <w:rPrChange w:id="1216" w:author="Leigh Owen" w:date="2020-09-07T18:13:00Z">
                  <w:rPr>
                    <w:rFonts w:ascii="Cordia New" w:hAnsi="Cordia New" w:cs="Cordia New"/>
                    <w:spacing w:val="-2"/>
                    <w:sz w:val="26"/>
                    <w:szCs w:val="26"/>
                  </w:rPr>
                </w:rPrChange>
              </w:rPr>
              <w:t>P</w:t>
            </w:r>
            <w:r w:rsidR="00CC18B4" w:rsidRPr="0068309D">
              <w:rPr>
                <w:rFonts w:cstheme="minorHAnsi"/>
                <w:sz w:val="20"/>
                <w:szCs w:val="20"/>
                <w:rPrChange w:id="1217" w:author="Leigh Owen" w:date="2020-09-07T18:13:00Z">
                  <w:rPr>
                    <w:rFonts w:ascii="Cordia New" w:hAnsi="Cordia New" w:cs="Cordia New"/>
                    <w:sz w:val="26"/>
                    <w:szCs w:val="26"/>
                  </w:rPr>
                </w:rPrChange>
              </w:rPr>
              <w:t>lans</w:t>
            </w:r>
            <w:r w:rsidR="00CC18B4" w:rsidRPr="0068309D">
              <w:rPr>
                <w:rFonts w:cstheme="minorHAnsi"/>
                <w:spacing w:val="-5"/>
                <w:sz w:val="20"/>
                <w:szCs w:val="20"/>
                <w:rPrChange w:id="1218" w:author="Leigh Owen" w:date="2020-09-07T18:13:00Z">
                  <w:rPr>
                    <w:rFonts w:ascii="Cordia New" w:hAnsi="Cordia New" w:cs="Cordia New"/>
                    <w:spacing w:val="-5"/>
                    <w:sz w:val="26"/>
                    <w:szCs w:val="26"/>
                  </w:rPr>
                </w:rPrChange>
              </w:rPr>
              <w:t xml:space="preserve"> </w:t>
            </w:r>
            <w:r w:rsidR="00CC18B4" w:rsidRPr="0068309D">
              <w:rPr>
                <w:rFonts w:cstheme="minorHAnsi"/>
                <w:sz w:val="20"/>
                <w:szCs w:val="20"/>
                <w:rPrChange w:id="1219" w:author="Leigh Owen" w:date="2020-09-07T18:13:00Z">
                  <w:rPr>
                    <w:rFonts w:ascii="Cordia New" w:hAnsi="Cordia New" w:cs="Cordia New"/>
                    <w:sz w:val="26"/>
                    <w:szCs w:val="26"/>
                  </w:rPr>
                </w:rPrChange>
              </w:rPr>
              <w:t>and</w:t>
            </w:r>
            <w:r w:rsidR="00CC18B4" w:rsidRPr="0068309D">
              <w:rPr>
                <w:rFonts w:cstheme="minorHAnsi"/>
                <w:spacing w:val="-5"/>
                <w:sz w:val="20"/>
                <w:szCs w:val="20"/>
                <w:rPrChange w:id="1220" w:author="Leigh Owen" w:date="2020-09-07T18:13:00Z">
                  <w:rPr>
                    <w:rFonts w:ascii="Cordia New" w:hAnsi="Cordia New" w:cs="Cordia New"/>
                    <w:spacing w:val="-5"/>
                    <w:sz w:val="26"/>
                    <w:szCs w:val="26"/>
                  </w:rPr>
                </w:rPrChange>
              </w:rPr>
              <w:t xml:space="preserve"> </w:t>
            </w:r>
            <w:r w:rsidR="00CC18B4" w:rsidRPr="0068309D">
              <w:rPr>
                <w:rFonts w:cstheme="minorHAnsi"/>
                <w:sz w:val="20"/>
                <w:szCs w:val="20"/>
                <w:rPrChange w:id="1221" w:author="Leigh Owen" w:date="2020-09-07T18:13:00Z">
                  <w:rPr>
                    <w:rFonts w:ascii="Cordia New" w:hAnsi="Cordia New" w:cs="Cordia New"/>
                    <w:sz w:val="26"/>
                    <w:szCs w:val="26"/>
                  </w:rPr>
                </w:rPrChange>
              </w:rPr>
              <w:t>Pu</w:t>
            </w:r>
            <w:r w:rsidR="00CC18B4" w:rsidRPr="0068309D">
              <w:rPr>
                <w:rFonts w:cstheme="minorHAnsi"/>
                <w:spacing w:val="-3"/>
                <w:sz w:val="20"/>
                <w:szCs w:val="20"/>
                <w:rPrChange w:id="1222" w:author="Leigh Owen" w:date="2020-09-07T18:13:00Z">
                  <w:rPr>
                    <w:rFonts w:ascii="Cordia New" w:hAnsi="Cordia New" w:cs="Cordia New"/>
                    <w:spacing w:val="-3"/>
                    <w:sz w:val="26"/>
                    <w:szCs w:val="26"/>
                  </w:rPr>
                </w:rPrChange>
              </w:rPr>
              <w:t>b</w:t>
            </w:r>
            <w:r w:rsidR="00CC18B4" w:rsidRPr="0068309D">
              <w:rPr>
                <w:rFonts w:cstheme="minorHAnsi"/>
                <w:sz w:val="20"/>
                <w:szCs w:val="20"/>
                <w:rPrChange w:id="1223" w:author="Leigh Owen" w:date="2020-09-07T18:13:00Z">
                  <w:rPr>
                    <w:rFonts w:ascii="Cordia New" w:hAnsi="Cordia New" w:cs="Cordia New"/>
                    <w:sz w:val="26"/>
                    <w:szCs w:val="26"/>
                  </w:rPr>
                </w:rPrChange>
              </w:rPr>
              <w:t>lic</w:t>
            </w:r>
            <w:r w:rsidR="00CC18B4" w:rsidRPr="0068309D">
              <w:rPr>
                <w:rFonts w:cstheme="minorHAnsi"/>
                <w:spacing w:val="-6"/>
                <w:sz w:val="20"/>
                <w:szCs w:val="20"/>
                <w:rPrChange w:id="1224"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225" w:author="Leigh Owen" w:date="2020-09-07T18:13:00Z">
                  <w:rPr>
                    <w:rFonts w:ascii="Cordia New" w:hAnsi="Cordia New" w:cs="Cordia New"/>
                    <w:sz w:val="26"/>
                    <w:szCs w:val="26"/>
                  </w:rPr>
                </w:rPrChange>
              </w:rPr>
              <w:t>He</w:t>
            </w:r>
            <w:r w:rsidR="00CC18B4" w:rsidRPr="0068309D">
              <w:rPr>
                <w:rFonts w:cstheme="minorHAnsi"/>
                <w:spacing w:val="-3"/>
                <w:sz w:val="20"/>
                <w:szCs w:val="20"/>
                <w:rPrChange w:id="1226" w:author="Leigh Owen" w:date="2020-09-07T18:13:00Z">
                  <w:rPr>
                    <w:rFonts w:ascii="Cordia New" w:hAnsi="Cordia New" w:cs="Cordia New"/>
                    <w:spacing w:val="-3"/>
                    <w:sz w:val="26"/>
                    <w:szCs w:val="26"/>
                  </w:rPr>
                </w:rPrChange>
              </w:rPr>
              <w:t>a</w:t>
            </w:r>
            <w:r w:rsidR="00CC18B4" w:rsidRPr="0068309D">
              <w:rPr>
                <w:rFonts w:cstheme="minorHAnsi"/>
                <w:sz w:val="20"/>
                <w:szCs w:val="20"/>
                <w:rPrChange w:id="1227" w:author="Leigh Owen" w:date="2020-09-07T18:13:00Z">
                  <w:rPr>
                    <w:rFonts w:ascii="Cordia New" w:hAnsi="Cordia New" w:cs="Cordia New"/>
                    <w:sz w:val="26"/>
                    <w:szCs w:val="26"/>
                  </w:rPr>
                </w:rPrChange>
              </w:rPr>
              <w:t>l</w:t>
            </w:r>
            <w:r w:rsidR="00CC18B4" w:rsidRPr="0068309D">
              <w:rPr>
                <w:rFonts w:cstheme="minorHAnsi"/>
                <w:spacing w:val="-3"/>
                <w:sz w:val="20"/>
                <w:szCs w:val="20"/>
                <w:rPrChange w:id="1228" w:author="Leigh Owen" w:date="2020-09-07T18:13:00Z">
                  <w:rPr>
                    <w:rFonts w:ascii="Cordia New" w:hAnsi="Cordia New" w:cs="Cordia New"/>
                    <w:spacing w:val="-3"/>
                    <w:sz w:val="26"/>
                    <w:szCs w:val="26"/>
                  </w:rPr>
                </w:rPrChange>
              </w:rPr>
              <w:t>t</w:t>
            </w:r>
            <w:r w:rsidR="00CC18B4" w:rsidRPr="0068309D">
              <w:rPr>
                <w:rFonts w:cstheme="minorHAnsi"/>
                <w:sz w:val="20"/>
                <w:szCs w:val="20"/>
                <w:rPrChange w:id="1229" w:author="Leigh Owen" w:date="2020-09-07T18:13:00Z">
                  <w:rPr>
                    <w:rFonts w:ascii="Cordia New" w:hAnsi="Cordia New" w:cs="Cordia New"/>
                    <w:sz w:val="26"/>
                    <w:szCs w:val="26"/>
                  </w:rPr>
                </w:rPrChange>
              </w:rPr>
              <w:t>h</w:t>
            </w:r>
            <w:r w:rsidR="00CC18B4" w:rsidRPr="0068309D">
              <w:rPr>
                <w:rFonts w:cstheme="minorHAnsi"/>
                <w:spacing w:val="-7"/>
                <w:sz w:val="20"/>
                <w:szCs w:val="20"/>
                <w:rPrChange w:id="1230"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31" w:author="Leigh Owen" w:date="2020-09-07T18:13:00Z">
                  <w:rPr>
                    <w:rFonts w:ascii="Cordia New" w:hAnsi="Cordia New" w:cs="Cordia New"/>
                    <w:sz w:val="26"/>
                    <w:szCs w:val="26"/>
                  </w:rPr>
                </w:rPrChange>
              </w:rPr>
              <w:t>D</w:t>
            </w:r>
            <w:r w:rsidR="00CC18B4" w:rsidRPr="0068309D">
              <w:rPr>
                <w:rFonts w:cstheme="minorHAnsi"/>
                <w:spacing w:val="1"/>
                <w:sz w:val="20"/>
                <w:szCs w:val="20"/>
                <w:rPrChange w:id="1232" w:author="Leigh Owen" w:date="2020-09-07T18:13:00Z">
                  <w:rPr>
                    <w:rFonts w:ascii="Cordia New" w:hAnsi="Cordia New" w:cs="Cordia New"/>
                    <w:spacing w:val="1"/>
                    <w:sz w:val="26"/>
                    <w:szCs w:val="26"/>
                  </w:rPr>
                </w:rPrChange>
              </w:rPr>
              <w:t>i</w:t>
            </w:r>
            <w:r w:rsidR="00CC18B4" w:rsidRPr="0068309D">
              <w:rPr>
                <w:rFonts w:cstheme="minorHAnsi"/>
                <w:spacing w:val="-1"/>
                <w:sz w:val="20"/>
                <w:szCs w:val="20"/>
                <w:rPrChange w:id="1233" w:author="Leigh Owen" w:date="2020-09-07T18:13:00Z">
                  <w:rPr>
                    <w:rFonts w:ascii="Cordia New" w:hAnsi="Cordia New" w:cs="Cordia New"/>
                    <w:spacing w:val="-1"/>
                    <w:sz w:val="26"/>
                    <w:szCs w:val="26"/>
                  </w:rPr>
                </w:rPrChange>
              </w:rPr>
              <w:t>r</w:t>
            </w:r>
            <w:r w:rsidR="00CC18B4" w:rsidRPr="0068309D">
              <w:rPr>
                <w:rFonts w:cstheme="minorHAnsi"/>
                <w:sz w:val="20"/>
                <w:szCs w:val="20"/>
                <w:rPrChange w:id="1234" w:author="Leigh Owen" w:date="2020-09-07T18:13:00Z">
                  <w:rPr>
                    <w:rFonts w:ascii="Cordia New" w:hAnsi="Cordia New" w:cs="Cordia New"/>
                    <w:sz w:val="26"/>
                    <w:szCs w:val="26"/>
                  </w:rPr>
                </w:rPrChange>
              </w:rPr>
              <w:t>e</w:t>
            </w:r>
            <w:r w:rsidR="00CC18B4" w:rsidRPr="0068309D">
              <w:rPr>
                <w:rFonts w:cstheme="minorHAnsi"/>
                <w:spacing w:val="1"/>
                <w:sz w:val="20"/>
                <w:szCs w:val="20"/>
                <w:rPrChange w:id="1235" w:author="Leigh Owen" w:date="2020-09-07T18:13:00Z">
                  <w:rPr>
                    <w:rFonts w:ascii="Cordia New" w:hAnsi="Cordia New" w:cs="Cordia New"/>
                    <w:spacing w:val="1"/>
                    <w:sz w:val="26"/>
                    <w:szCs w:val="26"/>
                  </w:rPr>
                </w:rPrChange>
              </w:rPr>
              <w:t>c</w:t>
            </w:r>
            <w:r w:rsidR="00CC18B4" w:rsidRPr="0068309D">
              <w:rPr>
                <w:rFonts w:cstheme="minorHAnsi"/>
                <w:sz w:val="20"/>
                <w:szCs w:val="20"/>
                <w:rPrChange w:id="1236" w:author="Leigh Owen" w:date="2020-09-07T18:13:00Z">
                  <w:rPr>
                    <w:rFonts w:ascii="Cordia New" w:hAnsi="Cordia New" w:cs="Cordia New"/>
                    <w:sz w:val="26"/>
                    <w:szCs w:val="26"/>
                  </w:rPr>
                </w:rPrChange>
              </w:rPr>
              <w:t>ti</w:t>
            </w:r>
            <w:r w:rsidR="00CC18B4" w:rsidRPr="0068309D">
              <w:rPr>
                <w:rFonts w:cstheme="minorHAnsi"/>
                <w:spacing w:val="-2"/>
                <w:sz w:val="20"/>
                <w:szCs w:val="20"/>
                <w:rPrChange w:id="1237" w:author="Leigh Owen" w:date="2020-09-07T18:13:00Z">
                  <w:rPr>
                    <w:rFonts w:ascii="Cordia New" w:hAnsi="Cordia New" w:cs="Cordia New"/>
                    <w:spacing w:val="-2"/>
                    <w:sz w:val="26"/>
                    <w:szCs w:val="26"/>
                  </w:rPr>
                </w:rPrChange>
              </w:rPr>
              <w:t>v</w:t>
            </w:r>
            <w:r w:rsidR="00CC18B4" w:rsidRPr="0068309D">
              <w:rPr>
                <w:rFonts w:cstheme="minorHAnsi"/>
                <w:sz w:val="20"/>
                <w:szCs w:val="20"/>
                <w:rPrChange w:id="1238" w:author="Leigh Owen" w:date="2020-09-07T18:13:00Z">
                  <w:rPr>
                    <w:rFonts w:ascii="Cordia New" w:hAnsi="Cordia New" w:cs="Cordia New"/>
                    <w:sz w:val="26"/>
                    <w:szCs w:val="26"/>
                  </w:rPr>
                </w:rPrChange>
              </w:rPr>
              <w:t>e</w:t>
            </w:r>
            <w:r w:rsidR="00CC18B4" w:rsidRPr="0068309D">
              <w:rPr>
                <w:rFonts w:cstheme="minorHAnsi"/>
                <w:spacing w:val="1"/>
                <w:sz w:val="20"/>
                <w:szCs w:val="20"/>
                <w:rPrChange w:id="1239" w:author="Leigh Owen" w:date="2020-09-07T18:13:00Z">
                  <w:rPr>
                    <w:rFonts w:ascii="Cordia New" w:hAnsi="Cordia New" w:cs="Cordia New"/>
                    <w:spacing w:val="1"/>
                    <w:sz w:val="26"/>
                    <w:szCs w:val="26"/>
                  </w:rPr>
                </w:rPrChange>
              </w:rPr>
              <w:t>s</w:t>
            </w:r>
            <w:r w:rsidR="00CC18B4" w:rsidRPr="0068309D">
              <w:rPr>
                <w:rFonts w:cstheme="minorHAnsi"/>
                <w:sz w:val="20"/>
                <w:szCs w:val="20"/>
                <w:rPrChange w:id="1240" w:author="Leigh Owen" w:date="2020-09-07T18:13:00Z">
                  <w:rPr>
                    <w:rFonts w:ascii="Cordia New" w:hAnsi="Cordia New" w:cs="Cordia New"/>
                    <w:sz w:val="26"/>
                    <w:szCs w:val="26"/>
                  </w:rPr>
                </w:rPrChange>
              </w:rPr>
              <w:t>.</w:t>
            </w:r>
            <w:r w:rsidR="00CC18B4" w:rsidRPr="0068309D">
              <w:rPr>
                <w:rFonts w:cstheme="minorHAnsi"/>
                <w:spacing w:val="-6"/>
                <w:sz w:val="20"/>
                <w:szCs w:val="20"/>
                <w:rPrChange w:id="1241"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242" w:author="Leigh Owen" w:date="2020-09-07T18:13:00Z">
                  <w:rPr>
                    <w:rFonts w:ascii="Cordia New" w:hAnsi="Cordia New" w:cs="Cordia New"/>
                    <w:sz w:val="26"/>
                    <w:szCs w:val="26"/>
                  </w:rPr>
                </w:rPrChange>
              </w:rPr>
              <w:t>This</w:t>
            </w:r>
            <w:r w:rsidR="00CC18B4" w:rsidRPr="0068309D">
              <w:rPr>
                <w:rFonts w:cstheme="minorHAnsi"/>
                <w:spacing w:val="-6"/>
                <w:sz w:val="20"/>
                <w:szCs w:val="20"/>
                <w:rPrChange w:id="1243"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244" w:author="Leigh Owen" w:date="2020-09-07T18:13:00Z">
                  <w:rPr>
                    <w:rFonts w:ascii="Cordia New" w:hAnsi="Cordia New" w:cs="Cordia New"/>
                    <w:sz w:val="26"/>
                    <w:szCs w:val="26"/>
                  </w:rPr>
                </w:rPrChange>
              </w:rPr>
              <w:t>i</w:t>
            </w:r>
            <w:r w:rsidR="00CC18B4" w:rsidRPr="0068309D">
              <w:rPr>
                <w:rFonts w:cstheme="minorHAnsi"/>
                <w:spacing w:val="-3"/>
                <w:sz w:val="20"/>
                <w:szCs w:val="20"/>
                <w:rPrChange w:id="1245" w:author="Leigh Owen" w:date="2020-09-07T18:13:00Z">
                  <w:rPr>
                    <w:rFonts w:ascii="Cordia New" w:hAnsi="Cordia New" w:cs="Cordia New"/>
                    <w:spacing w:val="-3"/>
                    <w:sz w:val="26"/>
                    <w:szCs w:val="26"/>
                  </w:rPr>
                </w:rPrChange>
              </w:rPr>
              <w:t>n</w:t>
            </w:r>
            <w:r w:rsidR="00CC18B4" w:rsidRPr="0068309D">
              <w:rPr>
                <w:rFonts w:cstheme="minorHAnsi"/>
                <w:sz w:val="20"/>
                <w:szCs w:val="20"/>
                <w:rPrChange w:id="1246" w:author="Leigh Owen" w:date="2020-09-07T18:13:00Z">
                  <w:rPr>
                    <w:rFonts w:ascii="Cordia New" w:hAnsi="Cordia New" w:cs="Cordia New"/>
                    <w:sz w:val="26"/>
                    <w:szCs w:val="26"/>
                  </w:rPr>
                </w:rPrChange>
              </w:rPr>
              <w:t>cludes</w:t>
            </w:r>
            <w:r w:rsidRPr="0068309D">
              <w:rPr>
                <w:rFonts w:cstheme="minorHAnsi"/>
                <w:sz w:val="20"/>
                <w:szCs w:val="20"/>
                <w:rPrChange w:id="1247" w:author="Leigh Owen" w:date="2020-09-07T18:13:00Z">
                  <w:rPr>
                    <w:rFonts w:ascii="Cordia New" w:hAnsi="Cordia New" w:cs="Cordia New"/>
                    <w:sz w:val="26"/>
                    <w:szCs w:val="26"/>
                  </w:rPr>
                </w:rPrChange>
              </w:rPr>
              <w:t xml:space="preserve"> </w:t>
            </w:r>
            <w:r w:rsidR="00CC18B4" w:rsidRPr="0068309D">
              <w:rPr>
                <w:rFonts w:cstheme="minorHAnsi"/>
                <w:sz w:val="20"/>
                <w:szCs w:val="20"/>
                <w:rPrChange w:id="1248" w:author="Leigh Owen" w:date="2020-09-07T18:13:00Z">
                  <w:rPr>
                    <w:rFonts w:ascii="Cordia New" w:hAnsi="Cordia New" w:cs="Cordia New"/>
                    <w:sz w:val="26"/>
                    <w:szCs w:val="26"/>
                  </w:rPr>
                </w:rPrChange>
              </w:rPr>
              <w:t>o</w:t>
            </w:r>
            <w:r w:rsidR="00CC18B4" w:rsidRPr="0068309D">
              <w:rPr>
                <w:rFonts w:cstheme="minorHAnsi"/>
                <w:spacing w:val="-5"/>
                <w:sz w:val="20"/>
                <w:szCs w:val="20"/>
                <w:rPrChange w:id="1249" w:author="Leigh Owen" w:date="2020-09-07T18:13:00Z">
                  <w:rPr>
                    <w:rFonts w:ascii="Cordia New" w:hAnsi="Cordia New" w:cs="Cordia New"/>
                    <w:spacing w:val="-5"/>
                    <w:sz w:val="26"/>
                    <w:szCs w:val="26"/>
                  </w:rPr>
                </w:rPrChange>
              </w:rPr>
              <w:t>r</w:t>
            </w:r>
            <w:r w:rsidR="00CC18B4" w:rsidRPr="0068309D">
              <w:rPr>
                <w:rFonts w:cstheme="minorHAnsi"/>
                <w:sz w:val="20"/>
                <w:szCs w:val="20"/>
                <w:rPrChange w:id="1250" w:author="Leigh Owen" w:date="2020-09-07T18:13:00Z">
                  <w:rPr>
                    <w:rFonts w:ascii="Cordia New" w:hAnsi="Cordia New" w:cs="Cordia New"/>
                    <w:sz w:val="26"/>
                    <w:szCs w:val="26"/>
                  </w:rPr>
                </w:rPrChange>
              </w:rPr>
              <w:t>gan</w:t>
            </w:r>
            <w:r w:rsidR="00CC18B4" w:rsidRPr="0068309D">
              <w:rPr>
                <w:rFonts w:cstheme="minorHAnsi"/>
                <w:spacing w:val="1"/>
                <w:sz w:val="20"/>
                <w:szCs w:val="20"/>
                <w:rPrChange w:id="1251" w:author="Leigh Owen" w:date="2020-09-07T18:13:00Z">
                  <w:rPr>
                    <w:rFonts w:ascii="Cordia New" w:hAnsi="Cordia New" w:cs="Cordia New"/>
                    <w:spacing w:val="1"/>
                    <w:sz w:val="26"/>
                    <w:szCs w:val="26"/>
                  </w:rPr>
                </w:rPrChange>
              </w:rPr>
              <w:t>is</w:t>
            </w:r>
            <w:r w:rsidR="00CC18B4" w:rsidRPr="0068309D">
              <w:rPr>
                <w:rFonts w:cstheme="minorHAnsi"/>
                <w:sz w:val="20"/>
                <w:szCs w:val="20"/>
                <w:rPrChange w:id="1252" w:author="Leigh Owen" w:date="2020-09-07T18:13:00Z">
                  <w:rPr>
                    <w:rFonts w:ascii="Cordia New" w:hAnsi="Cordia New" w:cs="Cordia New"/>
                    <w:sz w:val="26"/>
                    <w:szCs w:val="26"/>
                  </w:rPr>
                </w:rPrChange>
              </w:rPr>
              <w:t>at</w:t>
            </w:r>
            <w:r w:rsidR="00CC18B4" w:rsidRPr="0068309D">
              <w:rPr>
                <w:rFonts w:cstheme="minorHAnsi"/>
                <w:spacing w:val="1"/>
                <w:sz w:val="20"/>
                <w:szCs w:val="20"/>
                <w:rPrChange w:id="1253" w:author="Leigh Owen" w:date="2020-09-07T18:13:00Z">
                  <w:rPr>
                    <w:rFonts w:ascii="Cordia New" w:hAnsi="Cordia New" w:cs="Cordia New"/>
                    <w:spacing w:val="1"/>
                    <w:sz w:val="26"/>
                    <w:szCs w:val="26"/>
                  </w:rPr>
                </w:rPrChange>
              </w:rPr>
              <w:t>i</w:t>
            </w:r>
            <w:r w:rsidR="00CC18B4" w:rsidRPr="0068309D">
              <w:rPr>
                <w:rFonts w:cstheme="minorHAnsi"/>
                <w:sz w:val="20"/>
                <w:szCs w:val="20"/>
                <w:rPrChange w:id="1254" w:author="Leigh Owen" w:date="2020-09-07T18:13:00Z">
                  <w:rPr>
                    <w:rFonts w:ascii="Cordia New" w:hAnsi="Cordia New" w:cs="Cordia New"/>
                    <w:sz w:val="26"/>
                    <w:szCs w:val="26"/>
                  </w:rPr>
                </w:rPrChange>
              </w:rPr>
              <w:t>ons</w:t>
            </w:r>
            <w:r w:rsidR="00CC18B4" w:rsidRPr="0068309D">
              <w:rPr>
                <w:rFonts w:cstheme="minorHAnsi"/>
                <w:spacing w:val="-5"/>
                <w:sz w:val="20"/>
                <w:szCs w:val="20"/>
                <w:rPrChange w:id="1255" w:author="Leigh Owen" w:date="2020-09-07T18:13:00Z">
                  <w:rPr>
                    <w:rFonts w:ascii="Cordia New" w:hAnsi="Cordia New" w:cs="Cordia New"/>
                    <w:spacing w:val="-5"/>
                    <w:sz w:val="26"/>
                    <w:szCs w:val="26"/>
                  </w:rPr>
                </w:rPrChange>
              </w:rPr>
              <w:t xml:space="preserve"> </w:t>
            </w:r>
            <w:r w:rsidR="00CC18B4" w:rsidRPr="0068309D">
              <w:rPr>
                <w:rFonts w:cstheme="minorHAnsi"/>
                <w:sz w:val="20"/>
                <w:szCs w:val="20"/>
                <w:rPrChange w:id="1256" w:author="Leigh Owen" w:date="2020-09-07T18:13:00Z">
                  <w:rPr>
                    <w:rFonts w:ascii="Cordia New" w:hAnsi="Cordia New" w:cs="Cordia New"/>
                    <w:sz w:val="26"/>
                    <w:szCs w:val="26"/>
                  </w:rPr>
                </w:rPrChange>
              </w:rPr>
              <w:t>det</w:t>
            </w:r>
            <w:r w:rsidR="00CC18B4" w:rsidRPr="0068309D">
              <w:rPr>
                <w:rFonts w:cstheme="minorHAnsi"/>
                <w:spacing w:val="-2"/>
                <w:sz w:val="20"/>
                <w:szCs w:val="20"/>
                <w:rPrChange w:id="1257" w:author="Leigh Owen" w:date="2020-09-07T18:13:00Z">
                  <w:rPr>
                    <w:rFonts w:ascii="Cordia New" w:hAnsi="Cordia New" w:cs="Cordia New"/>
                    <w:spacing w:val="-2"/>
                    <w:sz w:val="26"/>
                    <w:szCs w:val="26"/>
                  </w:rPr>
                </w:rPrChange>
              </w:rPr>
              <w:t>a</w:t>
            </w:r>
            <w:r w:rsidR="00CC18B4" w:rsidRPr="0068309D">
              <w:rPr>
                <w:rFonts w:cstheme="minorHAnsi"/>
                <w:sz w:val="20"/>
                <w:szCs w:val="20"/>
                <w:rPrChange w:id="1258" w:author="Leigh Owen" w:date="2020-09-07T18:13:00Z">
                  <w:rPr>
                    <w:rFonts w:ascii="Cordia New" w:hAnsi="Cordia New" w:cs="Cordia New"/>
                    <w:sz w:val="26"/>
                    <w:szCs w:val="26"/>
                  </w:rPr>
                </w:rPrChange>
              </w:rPr>
              <w:t>i</w:t>
            </w:r>
            <w:r w:rsidR="00CC18B4" w:rsidRPr="0068309D">
              <w:rPr>
                <w:rFonts w:cstheme="minorHAnsi"/>
                <w:spacing w:val="-2"/>
                <w:sz w:val="20"/>
                <w:szCs w:val="20"/>
                <w:rPrChange w:id="1259" w:author="Leigh Owen" w:date="2020-09-07T18:13:00Z">
                  <w:rPr>
                    <w:rFonts w:ascii="Cordia New" w:hAnsi="Cordia New" w:cs="Cordia New"/>
                    <w:spacing w:val="-2"/>
                    <w:sz w:val="26"/>
                    <w:szCs w:val="26"/>
                  </w:rPr>
                </w:rPrChange>
              </w:rPr>
              <w:t>l</w:t>
            </w:r>
            <w:r w:rsidR="00CC18B4" w:rsidRPr="0068309D">
              <w:rPr>
                <w:rFonts w:cstheme="minorHAnsi"/>
                <w:sz w:val="20"/>
                <w:szCs w:val="20"/>
                <w:rPrChange w:id="1260" w:author="Leigh Owen" w:date="2020-09-07T18:13:00Z">
                  <w:rPr>
                    <w:rFonts w:ascii="Cordia New" w:hAnsi="Cordia New" w:cs="Cordia New"/>
                    <w:sz w:val="26"/>
                    <w:szCs w:val="26"/>
                  </w:rPr>
                </w:rPrChange>
              </w:rPr>
              <w:t>ing</w:t>
            </w:r>
            <w:r w:rsidR="00CC18B4" w:rsidRPr="0068309D">
              <w:rPr>
                <w:rFonts w:cstheme="minorHAnsi"/>
                <w:spacing w:val="-7"/>
                <w:sz w:val="20"/>
                <w:szCs w:val="20"/>
                <w:rPrChange w:id="1261"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62" w:author="Leigh Owen" w:date="2020-09-07T18:13:00Z">
                  <w:rPr>
                    <w:rFonts w:ascii="Cordia New" w:hAnsi="Cordia New" w:cs="Cordia New"/>
                    <w:sz w:val="26"/>
                    <w:szCs w:val="26"/>
                  </w:rPr>
                </w:rPrChange>
              </w:rPr>
              <w:t>how</w:t>
            </w:r>
            <w:r w:rsidR="00CC18B4" w:rsidRPr="0068309D">
              <w:rPr>
                <w:rFonts w:cstheme="minorHAnsi"/>
                <w:spacing w:val="-6"/>
                <w:sz w:val="20"/>
                <w:szCs w:val="20"/>
                <w:rPrChange w:id="1263"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264" w:author="Leigh Owen" w:date="2020-09-07T18:13:00Z">
                  <w:rPr>
                    <w:rFonts w:ascii="Cordia New" w:hAnsi="Cordia New" w:cs="Cordia New"/>
                    <w:sz w:val="26"/>
                    <w:szCs w:val="26"/>
                  </w:rPr>
                </w:rPrChange>
              </w:rPr>
              <w:t>a</w:t>
            </w:r>
            <w:r w:rsidR="00CC18B4" w:rsidRPr="0068309D">
              <w:rPr>
                <w:rFonts w:cstheme="minorHAnsi"/>
                <w:spacing w:val="1"/>
                <w:sz w:val="20"/>
                <w:szCs w:val="20"/>
                <w:rPrChange w:id="1265" w:author="Leigh Owen" w:date="2020-09-07T18:13:00Z">
                  <w:rPr>
                    <w:rFonts w:ascii="Cordia New" w:hAnsi="Cordia New" w:cs="Cordia New"/>
                    <w:spacing w:val="1"/>
                    <w:sz w:val="26"/>
                    <w:szCs w:val="26"/>
                  </w:rPr>
                </w:rPrChange>
              </w:rPr>
              <w:t>l</w:t>
            </w:r>
            <w:r w:rsidR="00CC18B4" w:rsidRPr="0068309D">
              <w:rPr>
                <w:rFonts w:cstheme="minorHAnsi"/>
                <w:sz w:val="20"/>
                <w:szCs w:val="20"/>
                <w:rPrChange w:id="1266" w:author="Leigh Owen" w:date="2020-09-07T18:13:00Z">
                  <w:rPr>
                    <w:rFonts w:ascii="Cordia New" w:hAnsi="Cordia New" w:cs="Cordia New"/>
                    <w:sz w:val="26"/>
                    <w:szCs w:val="26"/>
                  </w:rPr>
                </w:rPrChange>
              </w:rPr>
              <w:t>l</w:t>
            </w:r>
            <w:r w:rsidR="00CC18B4" w:rsidRPr="0068309D">
              <w:rPr>
                <w:rFonts w:cstheme="minorHAnsi"/>
                <w:w w:val="99"/>
                <w:sz w:val="20"/>
                <w:szCs w:val="20"/>
                <w:rPrChange w:id="1267" w:author="Leigh Owen" w:date="2020-09-07T18:13:00Z">
                  <w:rPr>
                    <w:rFonts w:ascii="Cordia New" w:hAnsi="Cordia New" w:cs="Cordia New"/>
                    <w:w w:val="99"/>
                    <w:sz w:val="26"/>
                    <w:szCs w:val="26"/>
                  </w:rPr>
                </w:rPrChange>
              </w:rPr>
              <w:t xml:space="preserve"> </w:t>
            </w:r>
            <w:r w:rsidR="00CC18B4" w:rsidRPr="0068309D">
              <w:rPr>
                <w:rFonts w:cstheme="minorHAnsi"/>
                <w:sz w:val="20"/>
                <w:szCs w:val="20"/>
                <w:rPrChange w:id="1268" w:author="Leigh Owen" w:date="2020-09-07T18:13:00Z">
                  <w:rPr>
                    <w:rFonts w:ascii="Cordia New" w:hAnsi="Cordia New" w:cs="Cordia New"/>
                    <w:sz w:val="26"/>
                    <w:szCs w:val="26"/>
                  </w:rPr>
                </w:rPrChange>
              </w:rPr>
              <w:t>persons</w:t>
            </w:r>
            <w:r w:rsidR="00CC18B4" w:rsidRPr="0068309D">
              <w:rPr>
                <w:rFonts w:cstheme="minorHAnsi"/>
                <w:spacing w:val="-6"/>
                <w:sz w:val="20"/>
                <w:szCs w:val="20"/>
                <w:rPrChange w:id="1269" w:author="Leigh Owen" w:date="2020-09-07T18:13:00Z">
                  <w:rPr>
                    <w:rFonts w:ascii="Cordia New" w:hAnsi="Cordia New" w:cs="Cordia New"/>
                    <w:spacing w:val="-6"/>
                    <w:sz w:val="26"/>
                    <w:szCs w:val="26"/>
                  </w:rPr>
                </w:rPrChange>
              </w:rPr>
              <w:t xml:space="preserve"> </w:t>
            </w:r>
            <w:r w:rsidR="00CC18B4" w:rsidRPr="0068309D">
              <w:rPr>
                <w:rFonts w:cstheme="minorHAnsi"/>
                <w:sz w:val="20"/>
                <w:szCs w:val="20"/>
                <w:rPrChange w:id="1270" w:author="Leigh Owen" w:date="2020-09-07T18:13:00Z">
                  <w:rPr>
                    <w:rFonts w:ascii="Cordia New" w:hAnsi="Cordia New" w:cs="Cordia New"/>
                    <w:sz w:val="26"/>
                    <w:szCs w:val="26"/>
                  </w:rPr>
                </w:rPrChange>
              </w:rPr>
              <w:t>at</w:t>
            </w:r>
            <w:r w:rsidR="00CC18B4" w:rsidRPr="0068309D">
              <w:rPr>
                <w:rFonts w:cstheme="minorHAnsi"/>
                <w:spacing w:val="-7"/>
                <w:sz w:val="20"/>
                <w:szCs w:val="20"/>
                <w:rPrChange w:id="1271"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72" w:author="Leigh Owen" w:date="2020-09-07T18:13:00Z">
                  <w:rPr>
                    <w:rFonts w:ascii="Cordia New" w:hAnsi="Cordia New" w:cs="Cordia New"/>
                    <w:sz w:val="26"/>
                    <w:szCs w:val="26"/>
                  </w:rPr>
                </w:rPrChange>
              </w:rPr>
              <w:t>the</w:t>
            </w:r>
            <w:r w:rsidR="00CC18B4" w:rsidRPr="0068309D">
              <w:rPr>
                <w:rFonts w:cstheme="minorHAnsi"/>
                <w:spacing w:val="-7"/>
                <w:sz w:val="20"/>
                <w:szCs w:val="20"/>
                <w:rPrChange w:id="1273"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74" w:author="Leigh Owen" w:date="2020-09-07T18:13:00Z">
                  <w:rPr>
                    <w:rFonts w:ascii="Cordia New" w:hAnsi="Cordia New" w:cs="Cordia New"/>
                    <w:sz w:val="26"/>
                    <w:szCs w:val="26"/>
                  </w:rPr>
                </w:rPrChange>
              </w:rPr>
              <w:t>a</w:t>
            </w:r>
            <w:r w:rsidR="00CC18B4" w:rsidRPr="0068309D">
              <w:rPr>
                <w:rFonts w:cstheme="minorHAnsi"/>
                <w:spacing w:val="1"/>
                <w:sz w:val="20"/>
                <w:szCs w:val="20"/>
                <w:rPrChange w:id="1275" w:author="Leigh Owen" w:date="2020-09-07T18:13:00Z">
                  <w:rPr>
                    <w:rFonts w:ascii="Cordia New" w:hAnsi="Cordia New" w:cs="Cordia New"/>
                    <w:spacing w:val="1"/>
                    <w:sz w:val="26"/>
                    <w:szCs w:val="26"/>
                  </w:rPr>
                </w:rPrChange>
              </w:rPr>
              <w:t>c</w:t>
            </w:r>
            <w:r w:rsidR="00CC18B4" w:rsidRPr="0068309D">
              <w:rPr>
                <w:rFonts w:cstheme="minorHAnsi"/>
                <w:sz w:val="20"/>
                <w:szCs w:val="20"/>
                <w:rPrChange w:id="1276" w:author="Leigh Owen" w:date="2020-09-07T18:13:00Z">
                  <w:rPr>
                    <w:rFonts w:ascii="Cordia New" w:hAnsi="Cordia New" w:cs="Cordia New"/>
                    <w:sz w:val="26"/>
                    <w:szCs w:val="26"/>
                  </w:rPr>
                </w:rPrChange>
              </w:rPr>
              <w:t>ti</w:t>
            </w:r>
            <w:r w:rsidR="00CC18B4" w:rsidRPr="0068309D">
              <w:rPr>
                <w:rFonts w:cstheme="minorHAnsi"/>
                <w:spacing w:val="-2"/>
                <w:sz w:val="20"/>
                <w:szCs w:val="20"/>
                <w:rPrChange w:id="1277" w:author="Leigh Owen" w:date="2020-09-07T18:13:00Z">
                  <w:rPr>
                    <w:rFonts w:ascii="Cordia New" w:hAnsi="Cordia New" w:cs="Cordia New"/>
                    <w:spacing w:val="-2"/>
                    <w:sz w:val="26"/>
                    <w:szCs w:val="26"/>
                  </w:rPr>
                </w:rPrChange>
              </w:rPr>
              <w:t>v</w:t>
            </w:r>
            <w:r w:rsidR="00CC18B4" w:rsidRPr="0068309D">
              <w:rPr>
                <w:rFonts w:cstheme="minorHAnsi"/>
                <w:sz w:val="20"/>
                <w:szCs w:val="20"/>
                <w:rPrChange w:id="1278" w:author="Leigh Owen" w:date="2020-09-07T18:13:00Z">
                  <w:rPr>
                    <w:rFonts w:ascii="Cordia New" w:hAnsi="Cordia New" w:cs="Cordia New"/>
                    <w:sz w:val="26"/>
                    <w:szCs w:val="26"/>
                  </w:rPr>
                </w:rPrChange>
              </w:rPr>
              <w:t>it</w:t>
            </w:r>
            <w:r w:rsidR="00CC18B4" w:rsidRPr="0068309D">
              <w:rPr>
                <w:rFonts w:cstheme="minorHAnsi"/>
                <w:spacing w:val="-2"/>
                <w:sz w:val="20"/>
                <w:szCs w:val="20"/>
                <w:rPrChange w:id="1279" w:author="Leigh Owen" w:date="2020-09-07T18:13:00Z">
                  <w:rPr>
                    <w:rFonts w:ascii="Cordia New" w:hAnsi="Cordia New" w:cs="Cordia New"/>
                    <w:spacing w:val="-2"/>
                    <w:sz w:val="26"/>
                    <w:szCs w:val="26"/>
                  </w:rPr>
                </w:rPrChange>
              </w:rPr>
              <w:t>y</w:t>
            </w:r>
            <w:r w:rsidR="00CC18B4" w:rsidRPr="0068309D">
              <w:rPr>
                <w:rFonts w:cstheme="minorHAnsi"/>
                <w:sz w:val="20"/>
                <w:szCs w:val="20"/>
                <w:rPrChange w:id="1280" w:author="Leigh Owen" w:date="2020-09-07T18:13:00Z">
                  <w:rPr>
                    <w:rFonts w:ascii="Cordia New" w:hAnsi="Cordia New" w:cs="Cordia New"/>
                    <w:sz w:val="26"/>
                    <w:szCs w:val="26"/>
                  </w:rPr>
                </w:rPrChange>
              </w:rPr>
              <w:t>/</w:t>
            </w:r>
            <w:r w:rsidR="00CC18B4" w:rsidRPr="0068309D">
              <w:rPr>
                <w:rFonts w:cstheme="minorHAnsi"/>
                <w:spacing w:val="2"/>
                <w:sz w:val="20"/>
                <w:szCs w:val="20"/>
                <w:rPrChange w:id="1281" w:author="Leigh Owen" w:date="2020-09-07T18:13:00Z">
                  <w:rPr>
                    <w:rFonts w:ascii="Cordia New" w:hAnsi="Cordia New" w:cs="Cordia New"/>
                    <w:spacing w:val="2"/>
                    <w:sz w:val="26"/>
                    <w:szCs w:val="26"/>
                  </w:rPr>
                </w:rPrChange>
              </w:rPr>
              <w:t>f</w:t>
            </w:r>
            <w:r w:rsidR="00CC18B4" w:rsidRPr="0068309D">
              <w:rPr>
                <w:rFonts w:cstheme="minorHAnsi"/>
                <w:spacing w:val="-3"/>
                <w:sz w:val="20"/>
                <w:szCs w:val="20"/>
                <w:rPrChange w:id="1282" w:author="Leigh Owen" w:date="2020-09-07T18:13:00Z">
                  <w:rPr>
                    <w:rFonts w:ascii="Cordia New" w:hAnsi="Cordia New" w:cs="Cordia New"/>
                    <w:spacing w:val="-3"/>
                    <w:sz w:val="26"/>
                    <w:szCs w:val="26"/>
                  </w:rPr>
                </w:rPrChange>
              </w:rPr>
              <w:t>a</w:t>
            </w:r>
            <w:r w:rsidR="00CC18B4" w:rsidRPr="0068309D">
              <w:rPr>
                <w:rFonts w:cstheme="minorHAnsi"/>
                <w:sz w:val="20"/>
                <w:szCs w:val="20"/>
                <w:rPrChange w:id="1283" w:author="Leigh Owen" w:date="2020-09-07T18:13:00Z">
                  <w:rPr>
                    <w:rFonts w:ascii="Cordia New" w:hAnsi="Cordia New" w:cs="Cordia New"/>
                    <w:sz w:val="26"/>
                    <w:szCs w:val="26"/>
                  </w:rPr>
                </w:rPrChange>
              </w:rPr>
              <w:t>ci</w:t>
            </w:r>
            <w:r w:rsidR="00CC18B4" w:rsidRPr="0068309D">
              <w:rPr>
                <w:rFonts w:cstheme="minorHAnsi"/>
                <w:spacing w:val="-2"/>
                <w:sz w:val="20"/>
                <w:szCs w:val="20"/>
                <w:rPrChange w:id="1284" w:author="Leigh Owen" w:date="2020-09-07T18:13:00Z">
                  <w:rPr>
                    <w:rFonts w:ascii="Cordia New" w:hAnsi="Cordia New" w:cs="Cordia New"/>
                    <w:spacing w:val="-2"/>
                    <w:sz w:val="26"/>
                    <w:szCs w:val="26"/>
                  </w:rPr>
                </w:rPrChange>
              </w:rPr>
              <w:t>l</w:t>
            </w:r>
            <w:r w:rsidR="00CC18B4" w:rsidRPr="0068309D">
              <w:rPr>
                <w:rFonts w:cstheme="minorHAnsi"/>
                <w:sz w:val="20"/>
                <w:szCs w:val="20"/>
                <w:rPrChange w:id="1285" w:author="Leigh Owen" w:date="2020-09-07T18:13:00Z">
                  <w:rPr>
                    <w:rFonts w:ascii="Cordia New" w:hAnsi="Cordia New" w:cs="Cordia New"/>
                    <w:sz w:val="26"/>
                    <w:szCs w:val="26"/>
                  </w:rPr>
                </w:rPrChange>
              </w:rPr>
              <w:t>ity</w:t>
            </w:r>
            <w:r w:rsidR="00CC18B4" w:rsidRPr="0068309D">
              <w:rPr>
                <w:rFonts w:cstheme="minorHAnsi"/>
                <w:spacing w:val="-7"/>
                <w:sz w:val="20"/>
                <w:szCs w:val="20"/>
                <w:rPrChange w:id="1286"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87" w:author="Leigh Owen" w:date="2020-09-07T18:13:00Z">
                  <w:rPr>
                    <w:rFonts w:ascii="Cordia New" w:hAnsi="Cordia New" w:cs="Cordia New"/>
                    <w:sz w:val="26"/>
                    <w:szCs w:val="26"/>
                  </w:rPr>
                </w:rPrChange>
              </w:rPr>
              <w:t>will</w:t>
            </w:r>
            <w:r w:rsidR="00CC18B4" w:rsidRPr="0068309D">
              <w:rPr>
                <w:rFonts w:cstheme="minorHAnsi"/>
                <w:spacing w:val="-7"/>
                <w:sz w:val="20"/>
                <w:szCs w:val="20"/>
                <w:rPrChange w:id="1288"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89" w:author="Leigh Owen" w:date="2020-09-07T18:13:00Z">
                  <w:rPr>
                    <w:rFonts w:ascii="Cordia New" w:hAnsi="Cordia New" w:cs="Cordia New"/>
                    <w:sz w:val="26"/>
                    <w:szCs w:val="26"/>
                  </w:rPr>
                </w:rPrChange>
              </w:rPr>
              <w:t>be</w:t>
            </w:r>
            <w:r w:rsidR="00CC18B4" w:rsidRPr="0068309D">
              <w:rPr>
                <w:rFonts w:cstheme="minorHAnsi"/>
                <w:spacing w:val="-7"/>
                <w:sz w:val="20"/>
                <w:szCs w:val="20"/>
                <w:rPrChange w:id="1290"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91" w:author="Leigh Owen" w:date="2020-09-07T18:13:00Z">
                  <w:rPr>
                    <w:rFonts w:ascii="Cordia New" w:hAnsi="Cordia New" w:cs="Cordia New"/>
                    <w:sz w:val="26"/>
                    <w:szCs w:val="26"/>
                  </w:rPr>
                </w:rPrChange>
              </w:rPr>
              <w:t>t</w:t>
            </w:r>
            <w:r w:rsidR="00CC18B4" w:rsidRPr="0068309D">
              <w:rPr>
                <w:rFonts w:cstheme="minorHAnsi"/>
                <w:spacing w:val="-1"/>
                <w:sz w:val="20"/>
                <w:szCs w:val="20"/>
                <w:rPrChange w:id="1292" w:author="Leigh Owen" w:date="2020-09-07T18:13:00Z">
                  <w:rPr>
                    <w:rFonts w:ascii="Cordia New" w:hAnsi="Cordia New" w:cs="Cordia New"/>
                    <w:spacing w:val="-1"/>
                    <w:sz w:val="26"/>
                    <w:szCs w:val="26"/>
                  </w:rPr>
                </w:rPrChange>
              </w:rPr>
              <w:t>r</w:t>
            </w:r>
            <w:r w:rsidR="00CC18B4" w:rsidRPr="0068309D">
              <w:rPr>
                <w:rFonts w:cstheme="minorHAnsi"/>
                <w:sz w:val="20"/>
                <w:szCs w:val="20"/>
                <w:rPrChange w:id="1293" w:author="Leigh Owen" w:date="2020-09-07T18:13:00Z">
                  <w:rPr>
                    <w:rFonts w:ascii="Cordia New" w:hAnsi="Cordia New" w:cs="Cordia New"/>
                    <w:sz w:val="26"/>
                    <w:szCs w:val="26"/>
                  </w:rPr>
                </w:rPrChange>
              </w:rPr>
              <w:t>a</w:t>
            </w:r>
            <w:r w:rsidR="00CC18B4" w:rsidRPr="0068309D">
              <w:rPr>
                <w:rFonts w:cstheme="minorHAnsi"/>
                <w:spacing w:val="1"/>
                <w:sz w:val="20"/>
                <w:szCs w:val="20"/>
                <w:rPrChange w:id="1294" w:author="Leigh Owen" w:date="2020-09-07T18:13:00Z">
                  <w:rPr>
                    <w:rFonts w:ascii="Cordia New" w:hAnsi="Cordia New" w:cs="Cordia New"/>
                    <w:spacing w:val="1"/>
                    <w:sz w:val="26"/>
                    <w:szCs w:val="26"/>
                  </w:rPr>
                </w:rPrChange>
              </w:rPr>
              <w:t>c</w:t>
            </w:r>
            <w:r w:rsidR="00CC18B4" w:rsidRPr="0068309D">
              <w:rPr>
                <w:rFonts w:cstheme="minorHAnsi"/>
                <w:sz w:val="20"/>
                <w:szCs w:val="20"/>
                <w:rPrChange w:id="1295" w:author="Leigh Owen" w:date="2020-09-07T18:13:00Z">
                  <w:rPr>
                    <w:rFonts w:ascii="Cordia New" w:hAnsi="Cordia New" w:cs="Cordia New"/>
                    <w:sz w:val="26"/>
                    <w:szCs w:val="26"/>
                  </w:rPr>
                </w:rPrChange>
              </w:rPr>
              <w:t>ked,</w:t>
            </w:r>
            <w:r w:rsidR="00CC18B4" w:rsidRPr="0068309D">
              <w:rPr>
                <w:rFonts w:cstheme="minorHAnsi"/>
                <w:spacing w:val="-7"/>
                <w:sz w:val="20"/>
                <w:szCs w:val="20"/>
                <w:rPrChange w:id="1296"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97" w:author="Leigh Owen" w:date="2020-09-07T18:13:00Z">
                  <w:rPr>
                    <w:rFonts w:ascii="Cordia New" w:hAnsi="Cordia New" w:cs="Cordia New"/>
                    <w:sz w:val="26"/>
                    <w:szCs w:val="26"/>
                  </w:rPr>
                </w:rPrChange>
              </w:rPr>
              <w:t>and</w:t>
            </w:r>
            <w:r w:rsidR="00CC18B4" w:rsidRPr="0068309D">
              <w:rPr>
                <w:rFonts w:cstheme="minorHAnsi"/>
                <w:spacing w:val="-7"/>
                <w:sz w:val="20"/>
                <w:szCs w:val="20"/>
                <w:rPrChange w:id="1298" w:author="Leigh Owen" w:date="2020-09-07T18:13:00Z">
                  <w:rPr>
                    <w:rFonts w:ascii="Cordia New" w:hAnsi="Cordia New" w:cs="Cordia New"/>
                    <w:spacing w:val="-7"/>
                    <w:sz w:val="26"/>
                    <w:szCs w:val="26"/>
                  </w:rPr>
                </w:rPrChange>
              </w:rPr>
              <w:t xml:space="preserve"> </w:t>
            </w:r>
            <w:r w:rsidR="00CC18B4" w:rsidRPr="0068309D">
              <w:rPr>
                <w:rFonts w:cstheme="minorHAnsi"/>
                <w:sz w:val="20"/>
                <w:szCs w:val="20"/>
                <w:rPrChange w:id="1299" w:author="Leigh Owen" w:date="2020-09-07T18:13:00Z">
                  <w:rPr>
                    <w:rFonts w:ascii="Cordia New" w:hAnsi="Cordia New" w:cs="Cordia New"/>
                    <w:sz w:val="26"/>
                    <w:szCs w:val="26"/>
                  </w:rPr>
                </w:rPrChange>
              </w:rPr>
              <w:t>traced,</w:t>
            </w:r>
            <w:r w:rsidR="00CC18B4" w:rsidRPr="0068309D">
              <w:rPr>
                <w:rFonts w:cstheme="minorHAnsi"/>
                <w:spacing w:val="-7"/>
                <w:sz w:val="20"/>
                <w:szCs w:val="20"/>
                <w:rPrChange w:id="1300" w:author="Leigh Owen" w:date="2020-09-07T18:13:00Z">
                  <w:rPr>
                    <w:rFonts w:ascii="Cordia New" w:hAnsi="Cordia New" w:cs="Cordia New"/>
                    <w:spacing w:val="-7"/>
                    <w:sz w:val="26"/>
                    <w:szCs w:val="26"/>
                  </w:rPr>
                </w:rPrChange>
              </w:rPr>
              <w:t xml:space="preserve"> </w:t>
            </w:r>
            <w:r w:rsidR="00CC18B4" w:rsidRPr="0068309D">
              <w:rPr>
                <w:rFonts w:cstheme="minorHAnsi"/>
                <w:spacing w:val="-2"/>
                <w:sz w:val="20"/>
                <w:szCs w:val="20"/>
                <w:rPrChange w:id="1301" w:author="Leigh Owen" w:date="2020-09-07T18:13:00Z">
                  <w:rPr>
                    <w:rFonts w:ascii="Cordia New" w:hAnsi="Cordia New" w:cs="Cordia New"/>
                    <w:spacing w:val="-2"/>
                    <w:sz w:val="26"/>
                    <w:szCs w:val="26"/>
                  </w:rPr>
                </w:rPrChange>
              </w:rPr>
              <w:t>i</w:t>
            </w:r>
            <w:r w:rsidR="00CC18B4" w:rsidRPr="0068309D">
              <w:rPr>
                <w:rFonts w:cstheme="minorHAnsi"/>
                <w:sz w:val="20"/>
                <w:szCs w:val="20"/>
                <w:rPrChange w:id="1302" w:author="Leigh Owen" w:date="2020-09-07T18:13:00Z">
                  <w:rPr>
                    <w:rFonts w:ascii="Cordia New" w:hAnsi="Cordia New" w:cs="Cordia New"/>
                    <w:sz w:val="26"/>
                    <w:szCs w:val="26"/>
                  </w:rPr>
                </w:rPrChange>
              </w:rPr>
              <w:t>n</w:t>
            </w:r>
            <w:r w:rsidR="00CC18B4" w:rsidRPr="0068309D">
              <w:rPr>
                <w:rFonts w:cstheme="minorHAnsi"/>
                <w:spacing w:val="1"/>
                <w:sz w:val="20"/>
                <w:szCs w:val="20"/>
                <w:rPrChange w:id="1303" w:author="Leigh Owen" w:date="2020-09-07T18:13:00Z">
                  <w:rPr>
                    <w:rFonts w:ascii="Cordia New" w:hAnsi="Cordia New" w:cs="Cordia New"/>
                    <w:spacing w:val="1"/>
                    <w:sz w:val="26"/>
                    <w:szCs w:val="26"/>
                  </w:rPr>
                </w:rPrChange>
              </w:rPr>
              <w:t>c</w:t>
            </w:r>
            <w:r w:rsidR="00CC18B4" w:rsidRPr="0068309D">
              <w:rPr>
                <w:rFonts w:cstheme="minorHAnsi"/>
                <w:sz w:val="20"/>
                <w:szCs w:val="20"/>
                <w:rPrChange w:id="1304" w:author="Leigh Owen" w:date="2020-09-07T18:13:00Z">
                  <w:rPr>
                    <w:rFonts w:ascii="Cordia New" w:hAnsi="Cordia New" w:cs="Cordia New"/>
                    <w:sz w:val="26"/>
                    <w:szCs w:val="26"/>
                  </w:rPr>
                </w:rPrChange>
              </w:rPr>
              <w:t>lud</w:t>
            </w:r>
            <w:r w:rsidR="00CC18B4" w:rsidRPr="0068309D">
              <w:rPr>
                <w:rFonts w:cstheme="minorHAnsi"/>
                <w:spacing w:val="1"/>
                <w:sz w:val="20"/>
                <w:szCs w:val="20"/>
                <w:rPrChange w:id="1305" w:author="Leigh Owen" w:date="2020-09-07T18:13:00Z">
                  <w:rPr>
                    <w:rFonts w:ascii="Cordia New" w:hAnsi="Cordia New" w:cs="Cordia New"/>
                    <w:spacing w:val="1"/>
                    <w:sz w:val="26"/>
                    <w:szCs w:val="26"/>
                  </w:rPr>
                </w:rPrChange>
              </w:rPr>
              <w:t>i</w:t>
            </w:r>
            <w:r w:rsidR="00CC18B4" w:rsidRPr="0068309D">
              <w:rPr>
                <w:rFonts w:cstheme="minorHAnsi"/>
                <w:sz w:val="20"/>
                <w:szCs w:val="20"/>
                <w:rPrChange w:id="1306" w:author="Leigh Owen" w:date="2020-09-07T18:13:00Z">
                  <w:rPr>
                    <w:rFonts w:ascii="Cordia New" w:hAnsi="Cordia New" w:cs="Cordia New"/>
                    <w:sz w:val="26"/>
                    <w:szCs w:val="26"/>
                  </w:rPr>
                </w:rPrChange>
              </w:rPr>
              <w:t>ng</w:t>
            </w:r>
            <w:r w:rsidR="00CC18B4" w:rsidRPr="0068309D">
              <w:rPr>
                <w:rFonts w:cstheme="minorHAnsi"/>
                <w:spacing w:val="-7"/>
                <w:sz w:val="20"/>
                <w:szCs w:val="20"/>
                <w:rPrChange w:id="1307" w:author="Leigh Owen" w:date="2020-09-07T18:13:00Z">
                  <w:rPr>
                    <w:rFonts w:ascii="Cordia New" w:hAnsi="Cordia New" w:cs="Cordia New"/>
                    <w:spacing w:val="-7"/>
                    <w:sz w:val="26"/>
                    <w:szCs w:val="26"/>
                  </w:rPr>
                </w:rPrChange>
              </w:rPr>
              <w:t xml:space="preserve"> </w:t>
            </w:r>
            <w:r w:rsidR="00CC18B4" w:rsidRPr="0068309D">
              <w:rPr>
                <w:rFonts w:cstheme="minorHAnsi"/>
                <w:spacing w:val="1"/>
                <w:sz w:val="20"/>
                <w:szCs w:val="20"/>
                <w:rPrChange w:id="1308" w:author="Leigh Owen" w:date="2020-09-07T18:13:00Z">
                  <w:rPr>
                    <w:rFonts w:ascii="Cordia New" w:hAnsi="Cordia New" w:cs="Cordia New"/>
                    <w:spacing w:val="1"/>
                    <w:sz w:val="26"/>
                    <w:szCs w:val="26"/>
                  </w:rPr>
                </w:rPrChange>
              </w:rPr>
              <w:t>s</w:t>
            </w:r>
            <w:r w:rsidR="00CC18B4" w:rsidRPr="0068309D">
              <w:rPr>
                <w:rFonts w:cstheme="minorHAnsi"/>
                <w:sz w:val="20"/>
                <w:szCs w:val="20"/>
                <w:rPrChange w:id="1309" w:author="Leigh Owen" w:date="2020-09-07T18:13:00Z">
                  <w:rPr>
                    <w:rFonts w:ascii="Cordia New" w:hAnsi="Cordia New" w:cs="Cordia New"/>
                    <w:sz w:val="26"/>
                    <w:szCs w:val="26"/>
                  </w:rPr>
                </w:rPrChange>
              </w:rPr>
              <w:t>p</w:t>
            </w:r>
            <w:r w:rsidR="00CC18B4" w:rsidRPr="0068309D">
              <w:rPr>
                <w:rFonts w:cstheme="minorHAnsi"/>
                <w:spacing w:val="-3"/>
                <w:sz w:val="20"/>
                <w:szCs w:val="20"/>
                <w:rPrChange w:id="1310" w:author="Leigh Owen" w:date="2020-09-07T18:13:00Z">
                  <w:rPr>
                    <w:rFonts w:ascii="Cordia New" w:hAnsi="Cordia New" w:cs="Cordia New"/>
                    <w:spacing w:val="-3"/>
                    <w:sz w:val="26"/>
                    <w:szCs w:val="26"/>
                  </w:rPr>
                </w:rPrChange>
              </w:rPr>
              <w:t>e</w:t>
            </w:r>
            <w:r w:rsidR="00CC18B4" w:rsidRPr="0068309D">
              <w:rPr>
                <w:rFonts w:cstheme="minorHAnsi"/>
                <w:sz w:val="20"/>
                <w:szCs w:val="20"/>
                <w:rPrChange w:id="1311" w:author="Leigh Owen" w:date="2020-09-07T18:13:00Z">
                  <w:rPr>
                    <w:rFonts w:ascii="Cordia New" w:hAnsi="Cordia New" w:cs="Cordia New"/>
                    <w:sz w:val="26"/>
                    <w:szCs w:val="26"/>
                  </w:rPr>
                </w:rPrChange>
              </w:rPr>
              <w:t>ctators.</w:t>
            </w:r>
          </w:p>
        </w:tc>
        <w:tc>
          <w:tcPr>
            <w:tcW w:w="6804" w:type="dxa"/>
            <w:tcPrChange w:id="1312" w:author="Leigh Owen" w:date="2020-09-07T17:51:00Z">
              <w:tcPr>
                <w:tcW w:w="6379" w:type="dxa"/>
              </w:tcPr>
            </w:tcPrChange>
          </w:tcPr>
          <w:p w14:paraId="20670CD6" w14:textId="51450B0F" w:rsidR="00DD7917" w:rsidRPr="0068309D" w:rsidRDefault="00CC18B4">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1313" w:author="Leigh Owen" w:date="2020-09-07T18:13:00Z">
                  <w:rPr>
                    <w:rFonts w:ascii="Cordia New" w:hAnsi="Cordia New" w:cs="Cordia New"/>
                    <w:sz w:val="26"/>
                    <w:szCs w:val="26"/>
                  </w:rPr>
                </w:rPrChange>
              </w:rPr>
            </w:pPr>
            <w:r w:rsidRPr="0068309D">
              <w:rPr>
                <w:rFonts w:cstheme="minorHAnsi"/>
                <w:sz w:val="20"/>
                <w:szCs w:val="20"/>
                <w:rPrChange w:id="1314" w:author="Leigh Owen" w:date="2020-09-07T18:13:00Z">
                  <w:rPr>
                    <w:rFonts w:ascii="Cordia New" w:hAnsi="Cordia New" w:cs="Cordia New"/>
                    <w:sz w:val="26"/>
                    <w:szCs w:val="26"/>
                  </w:rPr>
                </w:rPrChange>
              </w:rPr>
              <w:t>Details of how GDCC will manage requirements for a safe return to playing cricket are contained in the following part of this document, including how</w:t>
            </w:r>
            <w:r w:rsidRPr="0068309D">
              <w:rPr>
                <w:rFonts w:cstheme="minorHAnsi"/>
                <w:spacing w:val="-6"/>
                <w:sz w:val="20"/>
                <w:szCs w:val="20"/>
                <w:rPrChange w:id="1315" w:author="Leigh Owen" w:date="2020-09-07T18:13:00Z">
                  <w:rPr>
                    <w:rFonts w:ascii="Cordia New" w:hAnsi="Cordia New" w:cs="Cordia New"/>
                    <w:spacing w:val="-6"/>
                    <w:sz w:val="26"/>
                    <w:szCs w:val="26"/>
                  </w:rPr>
                </w:rPrChange>
              </w:rPr>
              <w:t xml:space="preserve"> </w:t>
            </w:r>
            <w:r w:rsidRPr="0068309D">
              <w:rPr>
                <w:rFonts w:cstheme="minorHAnsi"/>
                <w:sz w:val="20"/>
                <w:szCs w:val="20"/>
                <w:rPrChange w:id="1316" w:author="Leigh Owen" w:date="2020-09-07T18:13:00Z">
                  <w:rPr>
                    <w:rFonts w:ascii="Cordia New" w:hAnsi="Cordia New" w:cs="Cordia New"/>
                    <w:sz w:val="26"/>
                    <w:szCs w:val="26"/>
                  </w:rPr>
                </w:rPrChange>
              </w:rPr>
              <w:t>a</w:t>
            </w:r>
            <w:r w:rsidRPr="0068309D">
              <w:rPr>
                <w:rFonts w:cstheme="minorHAnsi"/>
                <w:spacing w:val="1"/>
                <w:sz w:val="20"/>
                <w:szCs w:val="20"/>
                <w:rPrChange w:id="1317" w:author="Leigh Owen" w:date="2020-09-07T18:13:00Z">
                  <w:rPr>
                    <w:rFonts w:ascii="Cordia New" w:hAnsi="Cordia New" w:cs="Cordia New"/>
                    <w:spacing w:val="1"/>
                    <w:sz w:val="26"/>
                    <w:szCs w:val="26"/>
                  </w:rPr>
                </w:rPrChange>
              </w:rPr>
              <w:t>l</w:t>
            </w:r>
            <w:r w:rsidRPr="0068309D">
              <w:rPr>
                <w:rFonts w:cstheme="minorHAnsi"/>
                <w:sz w:val="20"/>
                <w:szCs w:val="20"/>
                <w:rPrChange w:id="1318" w:author="Leigh Owen" w:date="2020-09-07T18:13:00Z">
                  <w:rPr>
                    <w:rFonts w:ascii="Cordia New" w:hAnsi="Cordia New" w:cs="Cordia New"/>
                    <w:sz w:val="26"/>
                    <w:szCs w:val="26"/>
                  </w:rPr>
                </w:rPrChange>
              </w:rPr>
              <w:t>l</w:t>
            </w:r>
            <w:r w:rsidRPr="0068309D">
              <w:rPr>
                <w:rFonts w:cstheme="minorHAnsi"/>
                <w:w w:val="99"/>
                <w:sz w:val="20"/>
                <w:szCs w:val="20"/>
                <w:rPrChange w:id="1319" w:author="Leigh Owen" w:date="2020-09-07T18:13:00Z">
                  <w:rPr>
                    <w:rFonts w:ascii="Cordia New" w:hAnsi="Cordia New" w:cs="Cordia New"/>
                    <w:w w:val="99"/>
                    <w:sz w:val="26"/>
                    <w:szCs w:val="26"/>
                  </w:rPr>
                </w:rPrChange>
              </w:rPr>
              <w:t xml:space="preserve"> </w:t>
            </w:r>
            <w:r w:rsidRPr="0068309D">
              <w:rPr>
                <w:rFonts w:cstheme="minorHAnsi"/>
                <w:sz w:val="20"/>
                <w:szCs w:val="20"/>
                <w:rPrChange w:id="1320" w:author="Leigh Owen" w:date="2020-09-07T18:13:00Z">
                  <w:rPr>
                    <w:rFonts w:ascii="Cordia New" w:hAnsi="Cordia New" w:cs="Cordia New"/>
                    <w:sz w:val="26"/>
                    <w:szCs w:val="26"/>
                  </w:rPr>
                </w:rPrChange>
              </w:rPr>
              <w:t>persons</w:t>
            </w:r>
            <w:r w:rsidRPr="0068309D">
              <w:rPr>
                <w:rFonts w:cstheme="minorHAnsi"/>
                <w:spacing w:val="-6"/>
                <w:sz w:val="20"/>
                <w:szCs w:val="20"/>
                <w:rPrChange w:id="1321" w:author="Leigh Owen" w:date="2020-09-07T18:13:00Z">
                  <w:rPr>
                    <w:rFonts w:ascii="Cordia New" w:hAnsi="Cordia New" w:cs="Cordia New"/>
                    <w:spacing w:val="-6"/>
                    <w:sz w:val="26"/>
                    <w:szCs w:val="26"/>
                  </w:rPr>
                </w:rPrChange>
              </w:rPr>
              <w:t xml:space="preserve"> </w:t>
            </w:r>
            <w:r w:rsidRPr="0068309D">
              <w:rPr>
                <w:rFonts w:cstheme="minorHAnsi"/>
                <w:sz w:val="20"/>
                <w:szCs w:val="20"/>
                <w:rPrChange w:id="1322" w:author="Leigh Owen" w:date="2020-09-07T18:13:00Z">
                  <w:rPr>
                    <w:rFonts w:ascii="Cordia New" w:hAnsi="Cordia New" w:cs="Cordia New"/>
                    <w:sz w:val="26"/>
                    <w:szCs w:val="26"/>
                  </w:rPr>
                </w:rPrChange>
              </w:rPr>
              <w:t>at</w:t>
            </w:r>
            <w:r w:rsidRPr="0068309D">
              <w:rPr>
                <w:rFonts w:cstheme="minorHAnsi"/>
                <w:spacing w:val="-7"/>
                <w:sz w:val="20"/>
                <w:szCs w:val="20"/>
                <w:rPrChange w:id="1323" w:author="Leigh Owen" w:date="2020-09-07T18:13:00Z">
                  <w:rPr>
                    <w:rFonts w:ascii="Cordia New" w:hAnsi="Cordia New" w:cs="Cordia New"/>
                    <w:spacing w:val="-7"/>
                    <w:sz w:val="26"/>
                    <w:szCs w:val="26"/>
                  </w:rPr>
                </w:rPrChange>
              </w:rPr>
              <w:t xml:space="preserve"> </w:t>
            </w:r>
            <w:r w:rsidRPr="0068309D">
              <w:rPr>
                <w:rFonts w:cstheme="minorHAnsi"/>
                <w:sz w:val="20"/>
                <w:szCs w:val="20"/>
                <w:rPrChange w:id="1324" w:author="Leigh Owen" w:date="2020-09-07T18:13:00Z">
                  <w:rPr>
                    <w:rFonts w:ascii="Cordia New" w:hAnsi="Cordia New" w:cs="Cordia New"/>
                    <w:sz w:val="26"/>
                    <w:szCs w:val="26"/>
                  </w:rPr>
                </w:rPrChange>
              </w:rPr>
              <w:t>the</w:t>
            </w:r>
            <w:r w:rsidRPr="0068309D">
              <w:rPr>
                <w:rFonts w:cstheme="minorHAnsi"/>
                <w:spacing w:val="-7"/>
                <w:sz w:val="20"/>
                <w:szCs w:val="20"/>
                <w:rPrChange w:id="1325" w:author="Leigh Owen" w:date="2020-09-07T18:13:00Z">
                  <w:rPr>
                    <w:rFonts w:ascii="Cordia New" w:hAnsi="Cordia New" w:cs="Cordia New"/>
                    <w:spacing w:val="-7"/>
                    <w:sz w:val="26"/>
                    <w:szCs w:val="26"/>
                  </w:rPr>
                </w:rPrChange>
              </w:rPr>
              <w:t xml:space="preserve"> </w:t>
            </w:r>
            <w:r w:rsidRPr="0068309D">
              <w:rPr>
                <w:rFonts w:cstheme="minorHAnsi"/>
                <w:sz w:val="20"/>
                <w:szCs w:val="20"/>
                <w:rPrChange w:id="1326" w:author="Leigh Owen" w:date="2020-09-07T18:13:00Z">
                  <w:rPr>
                    <w:rFonts w:ascii="Cordia New" w:hAnsi="Cordia New" w:cs="Cordia New"/>
                    <w:sz w:val="26"/>
                    <w:szCs w:val="26"/>
                  </w:rPr>
                </w:rPrChange>
              </w:rPr>
              <w:t>a</w:t>
            </w:r>
            <w:r w:rsidRPr="0068309D">
              <w:rPr>
                <w:rFonts w:cstheme="minorHAnsi"/>
                <w:spacing w:val="1"/>
                <w:sz w:val="20"/>
                <w:szCs w:val="20"/>
                <w:rPrChange w:id="1327" w:author="Leigh Owen" w:date="2020-09-07T18:13:00Z">
                  <w:rPr>
                    <w:rFonts w:ascii="Cordia New" w:hAnsi="Cordia New" w:cs="Cordia New"/>
                    <w:spacing w:val="1"/>
                    <w:sz w:val="26"/>
                    <w:szCs w:val="26"/>
                  </w:rPr>
                </w:rPrChange>
              </w:rPr>
              <w:t>c</w:t>
            </w:r>
            <w:r w:rsidRPr="0068309D">
              <w:rPr>
                <w:rFonts w:cstheme="minorHAnsi"/>
                <w:sz w:val="20"/>
                <w:szCs w:val="20"/>
                <w:rPrChange w:id="1328" w:author="Leigh Owen" w:date="2020-09-07T18:13:00Z">
                  <w:rPr>
                    <w:rFonts w:ascii="Cordia New" w:hAnsi="Cordia New" w:cs="Cordia New"/>
                    <w:sz w:val="26"/>
                    <w:szCs w:val="26"/>
                  </w:rPr>
                </w:rPrChange>
              </w:rPr>
              <w:t>ti</w:t>
            </w:r>
            <w:r w:rsidRPr="0068309D">
              <w:rPr>
                <w:rFonts w:cstheme="minorHAnsi"/>
                <w:spacing w:val="-2"/>
                <w:sz w:val="20"/>
                <w:szCs w:val="20"/>
                <w:rPrChange w:id="1329" w:author="Leigh Owen" w:date="2020-09-07T18:13:00Z">
                  <w:rPr>
                    <w:rFonts w:ascii="Cordia New" w:hAnsi="Cordia New" w:cs="Cordia New"/>
                    <w:spacing w:val="-2"/>
                    <w:sz w:val="26"/>
                    <w:szCs w:val="26"/>
                  </w:rPr>
                </w:rPrChange>
              </w:rPr>
              <w:t>v</w:t>
            </w:r>
            <w:r w:rsidRPr="0068309D">
              <w:rPr>
                <w:rFonts w:cstheme="minorHAnsi"/>
                <w:sz w:val="20"/>
                <w:szCs w:val="20"/>
                <w:rPrChange w:id="1330" w:author="Leigh Owen" w:date="2020-09-07T18:13:00Z">
                  <w:rPr>
                    <w:rFonts w:ascii="Cordia New" w:hAnsi="Cordia New" w:cs="Cordia New"/>
                    <w:sz w:val="26"/>
                    <w:szCs w:val="26"/>
                  </w:rPr>
                </w:rPrChange>
              </w:rPr>
              <w:t>it</w:t>
            </w:r>
            <w:r w:rsidRPr="0068309D">
              <w:rPr>
                <w:rFonts w:cstheme="minorHAnsi"/>
                <w:spacing w:val="-2"/>
                <w:sz w:val="20"/>
                <w:szCs w:val="20"/>
                <w:rPrChange w:id="1331" w:author="Leigh Owen" w:date="2020-09-07T18:13:00Z">
                  <w:rPr>
                    <w:rFonts w:ascii="Cordia New" w:hAnsi="Cordia New" w:cs="Cordia New"/>
                    <w:spacing w:val="-2"/>
                    <w:sz w:val="26"/>
                    <w:szCs w:val="26"/>
                  </w:rPr>
                </w:rPrChange>
              </w:rPr>
              <w:t>y</w:t>
            </w:r>
            <w:r w:rsidRPr="0068309D">
              <w:rPr>
                <w:rFonts w:cstheme="minorHAnsi"/>
                <w:sz w:val="20"/>
                <w:szCs w:val="20"/>
                <w:rPrChange w:id="1332" w:author="Leigh Owen" w:date="2020-09-07T18:13:00Z">
                  <w:rPr>
                    <w:rFonts w:ascii="Cordia New" w:hAnsi="Cordia New" w:cs="Cordia New"/>
                    <w:sz w:val="26"/>
                    <w:szCs w:val="26"/>
                  </w:rPr>
                </w:rPrChange>
              </w:rPr>
              <w:t>/</w:t>
            </w:r>
            <w:r w:rsidRPr="0068309D">
              <w:rPr>
                <w:rFonts w:cstheme="minorHAnsi"/>
                <w:spacing w:val="2"/>
                <w:sz w:val="20"/>
                <w:szCs w:val="20"/>
                <w:rPrChange w:id="1333" w:author="Leigh Owen" w:date="2020-09-07T18:13:00Z">
                  <w:rPr>
                    <w:rFonts w:ascii="Cordia New" w:hAnsi="Cordia New" w:cs="Cordia New"/>
                    <w:spacing w:val="2"/>
                    <w:sz w:val="26"/>
                    <w:szCs w:val="26"/>
                  </w:rPr>
                </w:rPrChange>
              </w:rPr>
              <w:t>f</w:t>
            </w:r>
            <w:r w:rsidRPr="0068309D">
              <w:rPr>
                <w:rFonts w:cstheme="minorHAnsi"/>
                <w:spacing w:val="-3"/>
                <w:sz w:val="20"/>
                <w:szCs w:val="20"/>
                <w:rPrChange w:id="1334" w:author="Leigh Owen" w:date="2020-09-07T18:13:00Z">
                  <w:rPr>
                    <w:rFonts w:ascii="Cordia New" w:hAnsi="Cordia New" w:cs="Cordia New"/>
                    <w:spacing w:val="-3"/>
                    <w:sz w:val="26"/>
                    <w:szCs w:val="26"/>
                  </w:rPr>
                </w:rPrChange>
              </w:rPr>
              <w:t>a</w:t>
            </w:r>
            <w:r w:rsidRPr="0068309D">
              <w:rPr>
                <w:rFonts w:cstheme="minorHAnsi"/>
                <w:sz w:val="20"/>
                <w:szCs w:val="20"/>
                <w:rPrChange w:id="1335" w:author="Leigh Owen" w:date="2020-09-07T18:13:00Z">
                  <w:rPr>
                    <w:rFonts w:ascii="Cordia New" w:hAnsi="Cordia New" w:cs="Cordia New"/>
                    <w:sz w:val="26"/>
                    <w:szCs w:val="26"/>
                  </w:rPr>
                </w:rPrChange>
              </w:rPr>
              <w:t>ci</w:t>
            </w:r>
            <w:r w:rsidRPr="0068309D">
              <w:rPr>
                <w:rFonts w:cstheme="minorHAnsi"/>
                <w:spacing w:val="-2"/>
                <w:sz w:val="20"/>
                <w:szCs w:val="20"/>
                <w:rPrChange w:id="1336" w:author="Leigh Owen" w:date="2020-09-07T18:13:00Z">
                  <w:rPr>
                    <w:rFonts w:ascii="Cordia New" w:hAnsi="Cordia New" w:cs="Cordia New"/>
                    <w:spacing w:val="-2"/>
                    <w:sz w:val="26"/>
                    <w:szCs w:val="26"/>
                  </w:rPr>
                </w:rPrChange>
              </w:rPr>
              <w:t>l</w:t>
            </w:r>
            <w:r w:rsidRPr="0068309D">
              <w:rPr>
                <w:rFonts w:cstheme="minorHAnsi"/>
                <w:sz w:val="20"/>
                <w:szCs w:val="20"/>
                <w:rPrChange w:id="1337" w:author="Leigh Owen" w:date="2020-09-07T18:13:00Z">
                  <w:rPr>
                    <w:rFonts w:ascii="Cordia New" w:hAnsi="Cordia New" w:cs="Cordia New"/>
                    <w:sz w:val="26"/>
                    <w:szCs w:val="26"/>
                  </w:rPr>
                </w:rPrChange>
              </w:rPr>
              <w:t>ity</w:t>
            </w:r>
            <w:r w:rsidRPr="0068309D">
              <w:rPr>
                <w:rFonts w:cstheme="minorHAnsi"/>
                <w:spacing w:val="-7"/>
                <w:sz w:val="20"/>
                <w:szCs w:val="20"/>
                <w:rPrChange w:id="1338" w:author="Leigh Owen" w:date="2020-09-07T18:13:00Z">
                  <w:rPr>
                    <w:rFonts w:ascii="Cordia New" w:hAnsi="Cordia New" w:cs="Cordia New"/>
                    <w:spacing w:val="-7"/>
                    <w:sz w:val="26"/>
                    <w:szCs w:val="26"/>
                  </w:rPr>
                </w:rPrChange>
              </w:rPr>
              <w:t xml:space="preserve"> </w:t>
            </w:r>
            <w:r w:rsidRPr="0068309D">
              <w:rPr>
                <w:rFonts w:cstheme="minorHAnsi"/>
                <w:sz w:val="20"/>
                <w:szCs w:val="20"/>
                <w:rPrChange w:id="1339" w:author="Leigh Owen" w:date="2020-09-07T18:13:00Z">
                  <w:rPr>
                    <w:rFonts w:ascii="Cordia New" w:hAnsi="Cordia New" w:cs="Cordia New"/>
                    <w:sz w:val="26"/>
                    <w:szCs w:val="26"/>
                  </w:rPr>
                </w:rPrChange>
              </w:rPr>
              <w:t>will</w:t>
            </w:r>
            <w:r w:rsidRPr="0068309D">
              <w:rPr>
                <w:rFonts w:cstheme="minorHAnsi"/>
                <w:spacing w:val="-7"/>
                <w:sz w:val="20"/>
                <w:szCs w:val="20"/>
                <w:rPrChange w:id="1340" w:author="Leigh Owen" w:date="2020-09-07T18:13:00Z">
                  <w:rPr>
                    <w:rFonts w:ascii="Cordia New" w:hAnsi="Cordia New" w:cs="Cordia New"/>
                    <w:spacing w:val="-7"/>
                    <w:sz w:val="26"/>
                    <w:szCs w:val="26"/>
                  </w:rPr>
                </w:rPrChange>
              </w:rPr>
              <w:t xml:space="preserve"> </w:t>
            </w:r>
            <w:r w:rsidRPr="0068309D">
              <w:rPr>
                <w:rFonts w:cstheme="minorHAnsi"/>
                <w:sz w:val="20"/>
                <w:szCs w:val="20"/>
                <w:rPrChange w:id="1341" w:author="Leigh Owen" w:date="2020-09-07T18:13:00Z">
                  <w:rPr>
                    <w:rFonts w:ascii="Cordia New" w:hAnsi="Cordia New" w:cs="Cordia New"/>
                    <w:sz w:val="26"/>
                    <w:szCs w:val="26"/>
                  </w:rPr>
                </w:rPrChange>
              </w:rPr>
              <w:t>be</w:t>
            </w:r>
            <w:r w:rsidRPr="0068309D">
              <w:rPr>
                <w:rFonts w:cstheme="minorHAnsi"/>
                <w:spacing w:val="-7"/>
                <w:sz w:val="20"/>
                <w:szCs w:val="20"/>
                <w:rPrChange w:id="1342" w:author="Leigh Owen" w:date="2020-09-07T18:13:00Z">
                  <w:rPr>
                    <w:rFonts w:ascii="Cordia New" w:hAnsi="Cordia New" w:cs="Cordia New"/>
                    <w:spacing w:val="-7"/>
                    <w:sz w:val="26"/>
                    <w:szCs w:val="26"/>
                  </w:rPr>
                </w:rPrChange>
              </w:rPr>
              <w:t xml:space="preserve"> </w:t>
            </w:r>
            <w:r w:rsidRPr="0068309D">
              <w:rPr>
                <w:rFonts w:cstheme="minorHAnsi"/>
                <w:sz w:val="20"/>
                <w:szCs w:val="20"/>
                <w:rPrChange w:id="1343" w:author="Leigh Owen" w:date="2020-09-07T18:13:00Z">
                  <w:rPr>
                    <w:rFonts w:ascii="Cordia New" w:hAnsi="Cordia New" w:cs="Cordia New"/>
                    <w:sz w:val="26"/>
                    <w:szCs w:val="26"/>
                  </w:rPr>
                </w:rPrChange>
              </w:rPr>
              <w:t>t</w:t>
            </w:r>
            <w:r w:rsidRPr="0068309D">
              <w:rPr>
                <w:rFonts w:cstheme="minorHAnsi"/>
                <w:spacing w:val="-1"/>
                <w:sz w:val="20"/>
                <w:szCs w:val="20"/>
                <w:rPrChange w:id="1344" w:author="Leigh Owen" w:date="2020-09-07T18:13:00Z">
                  <w:rPr>
                    <w:rFonts w:ascii="Cordia New" w:hAnsi="Cordia New" w:cs="Cordia New"/>
                    <w:spacing w:val="-1"/>
                    <w:sz w:val="26"/>
                    <w:szCs w:val="26"/>
                  </w:rPr>
                </w:rPrChange>
              </w:rPr>
              <w:t>r</w:t>
            </w:r>
            <w:r w:rsidRPr="0068309D">
              <w:rPr>
                <w:rFonts w:cstheme="minorHAnsi"/>
                <w:sz w:val="20"/>
                <w:szCs w:val="20"/>
                <w:rPrChange w:id="1345" w:author="Leigh Owen" w:date="2020-09-07T18:13:00Z">
                  <w:rPr>
                    <w:rFonts w:ascii="Cordia New" w:hAnsi="Cordia New" w:cs="Cordia New"/>
                    <w:sz w:val="26"/>
                    <w:szCs w:val="26"/>
                  </w:rPr>
                </w:rPrChange>
              </w:rPr>
              <w:t>a</w:t>
            </w:r>
            <w:r w:rsidRPr="0068309D">
              <w:rPr>
                <w:rFonts w:cstheme="minorHAnsi"/>
                <w:spacing w:val="1"/>
                <w:sz w:val="20"/>
                <w:szCs w:val="20"/>
                <w:rPrChange w:id="1346" w:author="Leigh Owen" w:date="2020-09-07T18:13:00Z">
                  <w:rPr>
                    <w:rFonts w:ascii="Cordia New" w:hAnsi="Cordia New" w:cs="Cordia New"/>
                    <w:spacing w:val="1"/>
                    <w:sz w:val="26"/>
                    <w:szCs w:val="26"/>
                  </w:rPr>
                </w:rPrChange>
              </w:rPr>
              <w:t>c</w:t>
            </w:r>
            <w:r w:rsidRPr="0068309D">
              <w:rPr>
                <w:rFonts w:cstheme="minorHAnsi"/>
                <w:sz w:val="20"/>
                <w:szCs w:val="20"/>
                <w:rPrChange w:id="1347" w:author="Leigh Owen" w:date="2020-09-07T18:13:00Z">
                  <w:rPr>
                    <w:rFonts w:ascii="Cordia New" w:hAnsi="Cordia New" w:cs="Cordia New"/>
                    <w:sz w:val="26"/>
                    <w:szCs w:val="26"/>
                  </w:rPr>
                </w:rPrChange>
              </w:rPr>
              <w:t>ked,</w:t>
            </w:r>
            <w:r w:rsidRPr="0068309D">
              <w:rPr>
                <w:rFonts w:cstheme="minorHAnsi"/>
                <w:spacing w:val="-7"/>
                <w:sz w:val="20"/>
                <w:szCs w:val="20"/>
                <w:rPrChange w:id="1348" w:author="Leigh Owen" w:date="2020-09-07T18:13:00Z">
                  <w:rPr>
                    <w:rFonts w:ascii="Cordia New" w:hAnsi="Cordia New" w:cs="Cordia New"/>
                    <w:spacing w:val="-7"/>
                    <w:sz w:val="26"/>
                    <w:szCs w:val="26"/>
                  </w:rPr>
                </w:rPrChange>
              </w:rPr>
              <w:t xml:space="preserve"> </w:t>
            </w:r>
            <w:r w:rsidRPr="0068309D">
              <w:rPr>
                <w:rFonts w:cstheme="minorHAnsi"/>
                <w:sz w:val="20"/>
                <w:szCs w:val="20"/>
                <w:rPrChange w:id="1349" w:author="Leigh Owen" w:date="2020-09-07T18:13:00Z">
                  <w:rPr>
                    <w:rFonts w:ascii="Cordia New" w:hAnsi="Cordia New" w:cs="Cordia New"/>
                    <w:sz w:val="26"/>
                    <w:szCs w:val="26"/>
                  </w:rPr>
                </w:rPrChange>
              </w:rPr>
              <w:t>and</w:t>
            </w:r>
            <w:r w:rsidRPr="0068309D">
              <w:rPr>
                <w:rFonts w:cstheme="minorHAnsi"/>
                <w:spacing w:val="-7"/>
                <w:sz w:val="20"/>
                <w:szCs w:val="20"/>
                <w:rPrChange w:id="1350" w:author="Leigh Owen" w:date="2020-09-07T18:13:00Z">
                  <w:rPr>
                    <w:rFonts w:ascii="Cordia New" w:hAnsi="Cordia New" w:cs="Cordia New"/>
                    <w:spacing w:val="-7"/>
                    <w:sz w:val="26"/>
                    <w:szCs w:val="26"/>
                  </w:rPr>
                </w:rPrChange>
              </w:rPr>
              <w:t xml:space="preserve"> </w:t>
            </w:r>
            <w:r w:rsidRPr="0068309D">
              <w:rPr>
                <w:rFonts w:cstheme="minorHAnsi"/>
                <w:sz w:val="20"/>
                <w:szCs w:val="20"/>
                <w:rPrChange w:id="1351" w:author="Leigh Owen" w:date="2020-09-07T18:13:00Z">
                  <w:rPr>
                    <w:rFonts w:ascii="Cordia New" w:hAnsi="Cordia New" w:cs="Cordia New"/>
                    <w:sz w:val="26"/>
                    <w:szCs w:val="26"/>
                  </w:rPr>
                </w:rPrChange>
              </w:rPr>
              <w:t>traced,</w:t>
            </w:r>
            <w:r w:rsidRPr="0068309D">
              <w:rPr>
                <w:rFonts w:cstheme="minorHAnsi"/>
                <w:spacing w:val="-7"/>
                <w:sz w:val="20"/>
                <w:szCs w:val="20"/>
                <w:rPrChange w:id="1352" w:author="Leigh Owen" w:date="2020-09-07T18:13:00Z">
                  <w:rPr>
                    <w:rFonts w:ascii="Cordia New" w:hAnsi="Cordia New" w:cs="Cordia New"/>
                    <w:spacing w:val="-7"/>
                    <w:sz w:val="26"/>
                    <w:szCs w:val="26"/>
                  </w:rPr>
                </w:rPrChange>
              </w:rPr>
              <w:t xml:space="preserve"> </w:t>
            </w:r>
            <w:r w:rsidRPr="0068309D">
              <w:rPr>
                <w:rFonts w:cstheme="minorHAnsi"/>
                <w:spacing w:val="-2"/>
                <w:sz w:val="20"/>
                <w:szCs w:val="20"/>
                <w:rPrChange w:id="1353" w:author="Leigh Owen" w:date="2020-09-07T18:13:00Z">
                  <w:rPr>
                    <w:rFonts w:ascii="Cordia New" w:hAnsi="Cordia New" w:cs="Cordia New"/>
                    <w:spacing w:val="-2"/>
                    <w:sz w:val="26"/>
                    <w:szCs w:val="26"/>
                  </w:rPr>
                </w:rPrChange>
              </w:rPr>
              <w:t>i</w:t>
            </w:r>
            <w:r w:rsidRPr="0068309D">
              <w:rPr>
                <w:rFonts w:cstheme="minorHAnsi"/>
                <w:sz w:val="20"/>
                <w:szCs w:val="20"/>
                <w:rPrChange w:id="1354" w:author="Leigh Owen" w:date="2020-09-07T18:13:00Z">
                  <w:rPr>
                    <w:rFonts w:ascii="Cordia New" w:hAnsi="Cordia New" w:cs="Cordia New"/>
                    <w:sz w:val="26"/>
                    <w:szCs w:val="26"/>
                  </w:rPr>
                </w:rPrChange>
              </w:rPr>
              <w:t>n</w:t>
            </w:r>
            <w:r w:rsidRPr="0068309D">
              <w:rPr>
                <w:rFonts w:cstheme="minorHAnsi"/>
                <w:spacing w:val="1"/>
                <w:sz w:val="20"/>
                <w:szCs w:val="20"/>
                <w:rPrChange w:id="1355" w:author="Leigh Owen" w:date="2020-09-07T18:13:00Z">
                  <w:rPr>
                    <w:rFonts w:ascii="Cordia New" w:hAnsi="Cordia New" w:cs="Cordia New"/>
                    <w:spacing w:val="1"/>
                    <w:sz w:val="26"/>
                    <w:szCs w:val="26"/>
                  </w:rPr>
                </w:rPrChange>
              </w:rPr>
              <w:t>c</w:t>
            </w:r>
            <w:r w:rsidRPr="0068309D">
              <w:rPr>
                <w:rFonts w:cstheme="minorHAnsi"/>
                <w:sz w:val="20"/>
                <w:szCs w:val="20"/>
                <w:rPrChange w:id="1356" w:author="Leigh Owen" w:date="2020-09-07T18:13:00Z">
                  <w:rPr>
                    <w:rFonts w:ascii="Cordia New" w:hAnsi="Cordia New" w:cs="Cordia New"/>
                    <w:sz w:val="26"/>
                    <w:szCs w:val="26"/>
                  </w:rPr>
                </w:rPrChange>
              </w:rPr>
              <w:t>lud</w:t>
            </w:r>
            <w:r w:rsidRPr="0068309D">
              <w:rPr>
                <w:rFonts w:cstheme="minorHAnsi"/>
                <w:spacing w:val="1"/>
                <w:sz w:val="20"/>
                <w:szCs w:val="20"/>
                <w:rPrChange w:id="1357" w:author="Leigh Owen" w:date="2020-09-07T18:13:00Z">
                  <w:rPr>
                    <w:rFonts w:ascii="Cordia New" w:hAnsi="Cordia New" w:cs="Cordia New"/>
                    <w:spacing w:val="1"/>
                    <w:sz w:val="26"/>
                    <w:szCs w:val="26"/>
                  </w:rPr>
                </w:rPrChange>
              </w:rPr>
              <w:t>i</w:t>
            </w:r>
            <w:r w:rsidRPr="0068309D">
              <w:rPr>
                <w:rFonts w:cstheme="minorHAnsi"/>
                <w:sz w:val="20"/>
                <w:szCs w:val="20"/>
                <w:rPrChange w:id="1358" w:author="Leigh Owen" w:date="2020-09-07T18:13:00Z">
                  <w:rPr>
                    <w:rFonts w:ascii="Cordia New" w:hAnsi="Cordia New" w:cs="Cordia New"/>
                    <w:sz w:val="26"/>
                    <w:szCs w:val="26"/>
                  </w:rPr>
                </w:rPrChange>
              </w:rPr>
              <w:t>ng</w:t>
            </w:r>
            <w:r w:rsidRPr="0068309D">
              <w:rPr>
                <w:rFonts w:cstheme="minorHAnsi"/>
                <w:spacing w:val="-7"/>
                <w:sz w:val="20"/>
                <w:szCs w:val="20"/>
                <w:rPrChange w:id="1359" w:author="Leigh Owen" w:date="2020-09-07T18:13:00Z">
                  <w:rPr>
                    <w:rFonts w:ascii="Cordia New" w:hAnsi="Cordia New" w:cs="Cordia New"/>
                    <w:spacing w:val="-7"/>
                    <w:sz w:val="26"/>
                    <w:szCs w:val="26"/>
                  </w:rPr>
                </w:rPrChange>
              </w:rPr>
              <w:t xml:space="preserve"> </w:t>
            </w:r>
            <w:r w:rsidRPr="0068309D">
              <w:rPr>
                <w:rFonts w:cstheme="minorHAnsi"/>
                <w:spacing w:val="1"/>
                <w:sz w:val="20"/>
                <w:szCs w:val="20"/>
                <w:rPrChange w:id="1360" w:author="Leigh Owen" w:date="2020-09-07T18:13:00Z">
                  <w:rPr>
                    <w:rFonts w:ascii="Cordia New" w:hAnsi="Cordia New" w:cs="Cordia New"/>
                    <w:spacing w:val="1"/>
                    <w:sz w:val="26"/>
                    <w:szCs w:val="26"/>
                  </w:rPr>
                </w:rPrChange>
              </w:rPr>
              <w:t>s</w:t>
            </w:r>
            <w:r w:rsidRPr="0068309D">
              <w:rPr>
                <w:rFonts w:cstheme="minorHAnsi"/>
                <w:sz w:val="20"/>
                <w:szCs w:val="20"/>
                <w:rPrChange w:id="1361" w:author="Leigh Owen" w:date="2020-09-07T18:13:00Z">
                  <w:rPr>
                    <w:rFonts w:ascii="Cordia New" w:hAnsi="Cordia New" w:cs="Cordia New"/>
                    <w:sz w:val="26"/>
                    <w:szCs w:val="26"/>
                  </w:rPr>
                </w:rPrChange>
              </w:rPr>
              <w:t>p</w:t>
            </w:r>
            <w:r w:rsidRPr="0068309D">
              <w:rPr>
                <w:rFonts w:cstheme="minorHAnsi"/>
                <w:spacing w:val="-3"/>
                <w:sz w:val="20"/>
                <w:szCs w:val="20"/>
                <w:rPrChange w:id="1362" w:author="Leigh Owen" w:date="2020-09-07T18:13:00Z">
                  <w:rPr>
                    <w:rFonts w:ascii="Cordia New" w:hAnsi="Cordia New" w:cs="Cordia New"/>
                    <w:spacing w:val="-3"/>
                    <w:sz w:val="26"/>
                    <w:szCs w:val="26"/>
                  </w:rPr>
                </w:rPrChange>
              </w:rPr>
              <w:t>e</w:t>
            </w:r>
            <w:r w:rsidRPr="0068309D">
              <w:rPr>
                <w:rFonts w:cstheme="minorHAnsi"/>
                <w:sz w:val="20"/>
                <w:szCs w:val="20"/>
                <w:rPrChange w:id="1363" w:author="Leigh Owen" w:date="2020-09-07T18:13:00Z">
                  <w:rPr>
                    <w:rFonts w:ascii="Cordia New" w:hAnsi="Cordia New" w:cs="Cordia New"/>
                    <w:sz w:val="26"/>
                    <w:szCs w:val="26"/>
                  </w:rPr>
                </w:rPrChange>
              </w:rPr>
              <w:t>ctators.</w:t>
            </w:r>
            <w:r w:rsidR="005560AA" w:rsidRPr="0068309D">
              <w:rPr>
                <w:rFonts w:cstheme="minorHAnsi"/>
                <w:color w:val="C00000"/>
                <w:sz w:val="20"/>
                <w:szCs w:val="20"/>
                <w:rPrChange w:id="1364" w:author="Leigh Owen" w:date="2020-09-07T18:13:00Z">
                  <w:rPr>
                    <w:rFonts w:ascii="Cordia New" w:hAnsi="Cordia New" w:cs="Cordia New"/>
                    <w:color w:val="C00000"/>
                    <w:sz w:val="26"/>
                    <w:szCs w:val="26"/>
                  </w:rPr>
                </w:rPrChange>
              </w:rPr>
              <w:t xml:space="preserve"> </w:t>
            </w:r>
          </w:p>
        </w:tc>
      </w:tr>
    </w:tbl>
    <w:p w14:paraId="00BBFFA0" w14:textId="29C44555" w:rsidR="00163666" w:rsidRDefault="0068309D">
      <w:pPr>
        <w:rPr>
          <w:ins w:id="1365" w:author="Leigh Owen" w:date="2020-09-07T17:52:00Z"/>
          <w:b/>
          <w:bCs/>
        </w:rPr>
      </w:pPr>
      <w:r w:rsidRPr="00163666">
        <w:rPr>
          <w:noProof/>
          <w:sz w:val="20"/>
          <w:szCs w:val="20"/>
          <w:lang w:eastAsia="en-AU"/>
          <w:rPrChange w:id="1366" w:author="Leigh Owen" w:date="2020-09-07T17:43:00Z">
            <w:rPr>
              <w:noProof/>
              <w:lang w:eastAsia="en-AU"/>
            </w:rPr>
          </w:rPrChange>
        </w:rPr>
        <mc:AlternateContent>
          <mc:Choice Requires="wps">
            <w:drawing>
              <wp:anchor distT="0" distB="0" distL="114300" distR="114300" simplePos="0" relativeHeight="251668480" behindDoc="0" locked="0" layoutInCell="1" allowOverlap="1" wp14:anchorId="705A9FF2" wp14:editId="47305E06">
                <wp:simplePos x="0" y="0"/>
                <wp:positionH relativeFrom="margin">
                  <wp:align>left</wp:align>
                </wp:positionH>
                <wp:positionV relativeFrom="margin">
                  <wp:posOffset>1924050</wp:posOffset>
                </wp:positionV>
                <wp:extent cx="23685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8550" cy="476250"/>
                        </a:xfrm>
                        <a:prstGeom prst="rect">
                          <a:avLst/>
                        </a:prstGeom>
                        <a:solidFill>
                          <a:schemeClr val="lt1"/>
                        </a:solidFill>
                        <a:ln w="6350">
                          <a:noFill/>
                        </a:ln>
                      </wps:spPr>
                      <wps:txbx>
                        <w:txbxContent>
                          <w:p w14:paraId="3B2DD578" w14:textId="77777777" w:rsidR="003D73C9" w:rsidRPr="00936DBA" w:rsidRDefault="003D73C9" w:rsidP="00B51C69">
                            <w:pPr>
                              <w:spacing w:before="0"/>
                              <w:ind w:left="0"/>
                              <w:rPr>
                                <w:rFonts w:ascii="Cordia New" w:hAnsi="Cordia New" w:cs="Cordia New"/>
                                <w:sz w:val="36"/>
                                <w:szCs w:val="36"/>
                              </w:rPr>
                            </w:pPr>
                            <w:r>
                              <w:rPr>
                                <w:rFonts w:ascii="Cordia New" w:hAnsi="Cordia New" w:cs="Cordia New"/>
                                <w:sz w:val="36"/>
                                <w:szCs w:val="36"/>
                              </w:rPr>
                              <w:t>Sport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9FF2" id="Text Box 6" o:spid="_x0000_s1027" type="#_x0000_t202" style="position:absolute;left:0;text-align:left;margin-left:0;margin-top:151.5pt;width:186.5pt;height: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" fillcolor="white [3201]" stroked="f" strokeweight=".5pt">
                <v:textbox>
                  <w:txbxContent>
                    <w:p w14:paraId="3B2DD578" w14:textId="77777777" w:rsidR="003D73C9" w:rsidRPr="00936DBA" w:rsidRDefault="003D73C9" w:rsidP="00B51C69">
                      <w:pPr>
                        <w:spacing w:before="0"/>
                        <w:ind w:left="0"/>
                        <w:rPr>
                          <w:rFonts w:ascii="Cordia New" w:hAnsi="Cordia New" w:cs="Cordia New"/>
                          <w:sz w:val="36"/>
                          <w:szCs w:val="36"/>
                        </w:rPr>
                      </w:pPr>
                      <w:r>
                        <w:rPr>
                          <w:rFonts w:ascii="Cordia New" w:hAnsi="Cordia New" w:cs="Cordia New"/>
                          <w:sz w:val="36"/>
                          <w:szCs w:val="36"/>
                        </w:rPr>
                        <w:t>Sport Operations</w:t>
                      </w:r>
                    </w:p>
                  </w:txbxContent>
                </v:textbox>
                <w10:wrap anchorx="margin" anchory="margin"/>
              </v:shape>
            </w:pict>
          </mc:Fallback>
        </mc:AlternateContent>
      </w:r>
      <w:del w:id="1367" w:author="Leigh Owen" w:date="2020-09-07T17:46:00Z">
        <w:r w:rsidR="00936DBA" w:rsidRPr="00DE63A7" w:rsidDel="00163666">
          <w:rPr>
            <w:b/>
            <w:bCs/>
            <w:noProof/>
            <w:lang w:eastAsia="en-AU"/>
          </w:rPr>
          <mc:AlternateContent>
            <mc:Choice Requires="wps">
              <w:drawing>
                <wp:anchor distT="0" distB="0" distL="114300" distR="114300" simplePos="0" relativeHeight="251665408" behindDoc="0" locked="0" layoutInCell="1" allowOverlap="1" wp14:anchorId="10F71E7C" wp14:editId="237D2F55">
                  <wp:simplePos x="0" y="0"/>
                  <wp:positionH relativeFrom="column">
                    <wp:posOffset>12700</wp:posOffset>
                  </wp:positionH>
                  <wp:positionV relativeFrom="page">
                    <wp:posOffset>95250</wp:posOffset>
                  </wp:positionV>
                  <wp:extent cx="2393950" cy="465455"/>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393950" cy="465455"/>
                          </a:xfrm>
                          <a:prstGeom prst="rect">
                            <a:avLst/>
                          </a:prstGeom>
                          <a:solidFill>
                            <a:schemeClr val="lt1"/>
                          </a:solidFill>
                          <a:ln w="6350">
                            <a:noFill/>
                          </a:ln>
                        </wps:spPr>
                        <wps:txbx>
                          <w:txbxContent>
                            <w:p w14:paraId="783C4A2F" w14:textId="2D1412F4" w:rsidR="003D73C9" w:rsidRPr="00163666" w:rsidRDefault="003D73C9">
                              <w:pPr>
                                <w:ind w:left="0"/>
                                <w:rPr>
                                  <w:rFonts w:ascii="Cordia New" w:hAnsi="Cordia New" w:cs="Cordia New"/>
                                  <w:sz w:val="28"/>
                                  <w:szCs w:val="28"/>
                                  <w:rPrChange w:id="1368" w:author="Leigh Owen" w:date="2020-09-07T17:45:00Z">
                                    <w:rPr>
                                      <w:rFonts w:ascii="Cordia New" w:hAnsi="Cordia New" w:cs="Cordia New"/>
                                      <w:sz w:val="36"/>
                                      <w:szCs w:val="36"/>
                                    </w:rPr>
                                  </w:rPrChange>
                                </w:rPr>
                              </w:pPr>
                              <w:proofErr w:type="spellStart"/>
                              <w:r w:rsidRPr="00163666">
                                <w:rPr>
                                  <w:rFonts w:ascii="Cordia New" w:hAnsi="Cordia New" w:cs="Cordia New"/>
                                  <w:sz w:val="28"/>
                                  <w:szCs w:val="28"/>
                                  <w:rPrChange w:id="1369" w:author="Leigh Owen" w:date="2020-09-07T17:45:00Z">
                                    <w:rPr>
                                      <w:rFonts w:ascii="Cordia New" w:hAnsi="Cordia New" w:cs="Cordia New"/>
                                      <w:sz w:val="36"/>
                                      <w:szCs w:val="36"/>
                                    </w:rPr>
                                  </w:rPrChange>
                                </w:rPr>
                                <w:t>Indu</w:t>
                              </w:r>
                              <w:del w:id="1370" w:author="Leigh Owen" w:date="2020-09-07T17:46:00Z">
                                <w:r w:rsidRPr="00163666" w:rsidDel="00163666">
                                  <w:rPr>
                                    <w:rFonts w:ascii="Cordia New" w:hAnsi="Cordia New" w:cs="Cordia New"/>
                                    <w:sz w:val="28"/>
                                    <w:szCs w:val="28"/>
                                    <w:rPrChange w:id="1371" w:author="Leigh Owen" w:date="2020-09-07T17:45:00Z">
                                      <w:rPr>
                                        <w:rFonts w:ascii="Cordia New" w:hAnsi="Cordia New" w:cs="Cordia New"/>
                                        <w:sz w:val="36"/>
                                        <w:szCs w:val="36"/>
                                      </w:rPr>
                                    </w:rPrChange>
                                  </w:rPr>
                                  <w:delText>s</w:delText>
                                </w:r>
                              </w:del>
                              <w:r w:rsidRPr="00163666">
                                <w:rPr>
                                  <w:rFonts w:ascii="Cordia New" w:hAnsi="Cordia New" w:cs="Cordia New"/>
                                  <w:sz w:val="28"/>
                                  <w:szCs w:val="28"/>
                                  <w:rPrChange w:id="1372" w:author="Leigh Owen" w:date="2020-09-07T17:45:00Z">
                                    <w:rPr>
                                      <w:rFonts w:ascii="Cordia New" w:hAnsi="Cordia New" w:cs="Cordia New"/>
                                      <w:sz w:val="36"/>
                                      <w:szCs w:val="36"/>
                                    </w:rPr>
                                  </w:rPrChange>
                                </w:rPr>
                                <w:t>try</w:t>
                              </w:r>
                              <w:proofErr w:type="spellEnd"/>
                              <w:r w:rsidRPr="00163666">
                                <w:rPr>
                                  <w:rFonts w:ascii="Cordia New" w:hAnsi="Cordia New" w:cs="Cordia New"/>
                                  <w:sz w:val="28"/>
                                  <w:szCs w:val="28"/>
                                  <w:rPrChange w:id="1373" w:author="Leigh Owen" w:date="2020-09-07T17:45:00Z">
                                    <w:rPr>
                                      <w:rFonts w:ascii="Cordia New" w:hAnsi="Cordia New" w:cs="Cordia New"/>
                                      <w:sz w:val="36"/>
                                      <w:szCs w:val="36"/>
                                    </w:rPr>
                                  </w:rPrChange>
                                </w:rPr>
                                <w:t xml:space="preserve">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71E7C" id="Text Box 4" o:spid="_x0000_s1028" type="#_x0000_t202" style="position:absolute;left:0;text-align:left;margin-left:1pt;margin-top:7.5pt;width:188.5pt;height:36.65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" fillcolor="white [3201]" stroked="f" strokeweight=".5pt">
                  <v:textbox>
                    <w:txbxContent>
                      <w:p w14:paraId="783C4A2F" w14:textId="2D1412F4" w:rsidR="003D73C9" w:rsidRPr="00163666" w:rsidRDefault="003D73C9">
                        <w:pPr>
                          <w:ind w:left="0"/>
                          <w:rPr>
                            <w:rFonts w:ascii="Cordia New" w:hAnsi="Cordia New" w:cs="Cordia New"/>
                            <w:sz w:val="28"/>
                            <w:szCs w:val="28"/>
                            <w:rPrChange w:id="1374" w:author="Leigh Owen" w:date="2020-09-07T17:45:00Z">
                              <w:rPr>
                                <w:rFonts w:ascii="Cordia New" w:hAnsi="Cordia New" w:cs="Cordia New"/>
                                <w:sz w:val="36"/>
                                <w:szCs w:val="36"/>
                              </w:rPr>
                            </w:rPrChange>
                          </w:rPr>
                        </w:pPr>
                        <w:proofErr w:type="spellStart"/>
                        <w:r w:rsidRPr="00163666">
                          <w:rPr>
                            <w:rFonts w:ascii="Cordia New" w:hAnsi="Cordia New" w:cs="Cordia New"/>
                            <w:sz w:val="28"/>
                            <w:szCs w:val="28"/>
                            <w:rPrChange w:id="1375" w:author="Leigh Owen" w:date="2020-09-07T17:45:00Z">
                              <w:rPr>
                                <w:rFonts w:ascii="Cordia New" w:hAnsi="Cordia New" w:cs="Cordia New"/>
                                <w:sz w:val="36"/>
                                <w:szCs w:val="36"/>
                              </w:rPr>
                            </w:rPrChange>
                          </w:rPr>
                          <w:t>Indu</w:t>
                        </w:r>
                        <w:del w:id="1376" w:author="Leigh Owen" w:date="2020-09-07T17:46:00Z">
                          <w:r w:rsidRPr="00163666" w:rsidDel="00163666">
                            <w:rPr>
                              <w:rFonts w:ascii="Cordia New" w:hAnsi="Cordia New" w:cs="Cordia New"/>
                              <w:sz w:val="28"/>
                              <w:szCs w:val="28"/>
                              <w:rPrChange w:id="1377" w:author="Leigh Owen" w:date="2020-09-07T17:45:00Z">
                                <w:rPr>
                                  <w:rFonts w:ascii="Cordia New" w:hAnsi="Cordia New" w:cs="Cordia New"/>
                                  <w:sz w:val="36"/>
                                  <w:szCs w:val="36"/>
                                </w:rPr>
                              </w:rPrChange>
                            </w:rPr>
                            <w:delText>s</w:delText>
                          </w:r>
                        </w:del>
                        <w:r w:rsidRPr="00163666">
                          <w:rPr>
                            <w:rFonts w:ascii="Cordia New" w:hAnsi="Cordia New" w:cs="Cordia New"/>
                            <w:sz w:val="28"/>
                            <w:szCs w:val="28"/>
                            <w:rPrChange w:id="1378" w:author="Leigh Owen" w:date="2020-09-07T17:45:00Z">
                              <w:rPr>
                                <w:rFonts w:ascii="Cordia New" w:hAnsi="Cordia New" w:cs="Cordia New"/>
                                <w:sz w:val="36"/>
                                <w:szCs w:val="36"/>
                              </w:rPr>
                            </w:rPrChange>
                          </w:rPr>
                          <w:t>try</w:t>
                        </w:r>
                        <w:proofErr w:type="spellEnd"/>
                        <w:r w:rsidRPr="00163666">
                          <w:rPr>
                            <w:rFonts w:ascii="Cordia New" w:hAnsi="Cordia New" w:cs="Cordia New"/>
                            <w:sz w:val="28"/>
                            <w:szCs w:val="28"/>
                            <w:rPrChange w:id="1379" w:author="Leigh Owen" w:date="2020-09-07T17:45:00Z">
                              <w:rPr>
                                <w:rFonts w:ascii="Cordia New" w:hAnsi="Cordia New" w:cs="Cordia New"/>
                                <w:sz w:val="36"/>
                                <w:szCs w:val="36"/>
                              </w:rPr>
                            </w:rPrChange>
                          </w:rPr>
                          <w:t xml:space="preserve"> Compliance</w:t>
                        </w:r>
                      </w:p>
                    </w:txbxContent>
                  </v:textbox>
                  <w10:wrap anchory="page"/>
                </v:shape>
              </w:pict>
            </mc:Fallback>
          </mc:AlternateContent>
        </w:r>
      </w:del>
      <w:del w:id="1380" w:author="Leigh Owen" w:date="2020-09-07T17:52:00Z">
        <w:r w:rsidR="00DD7917" w:rsidRPr="00DE63A7" w:rsidDel="00B9633A">
          <w:rPr>
            <w:b/>
            <w:bCs/>
          </w:rPr>
          <w:br w:type="page"/>
        </w:r>
      </w:del>
    </w:p>
    <w:p w14:paraId="2AE4CE8B" w14:textId="77777777" w:rsidR="00B9633A" w:rsidRPr="00DE63A7" w:rsidRDefault="00B9633A"/>
    <w:tbl>
      <w:tblPr>
        <w:tblStyle w:val="GridTable5Dark-Accent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81" w:author="Leigh Owen" w:date="2020-09-07T18:15:00Z">
          <w:tblPr>
            <w:tblStyle w:val="GridTable5Dark-Accent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08"/>
        <w:gridCol w:w="6234"/>
        <w:gridCol w:w="6804"/>
        <w:tblGridChange w:id="1382">
          <w:tblGrid>
            <w:gridCol w:w="2830"/>
            <w:gridCol w:w="6237"/>
            <w:gridCol w:w="6379"/>
          </w:tblGrid>
        </w:tblGridChange>
      </w:tblGrid>
      <w:tr w:rsidR="001771BF" w:rsidRPr="0068309D" w14:paraId="31DE2B9D" w14:textId="77777777" w:rsidTr="0068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left w:val="none" w:sz="0" w:space="0" w:color="auto"/>
              <w:right w:val="single" w:sz="4" w:space="0" w:color="auto"/>
            </w:tcBorders>
            <w:tcPrChange w:id="1383" w:author="Leigh Owen" w:date="2020-09-07T18:15:00Z">
              <w:tcPr>
                <w:tcW w:w="2830" w:type="dxa"/>
                <w:tcBorders>
                  <w:top w:val="single" w:sz="4" w:space="0" w:color="auto"/>
                  <w:left w:val="none" w:sz="0" w:space="0" w:color="auto"/>
                  <w:right w:val="single" w:sz="4" w:space="0" w:color="auto"/>
                </w:tcBorders>
              </w:tcPr>
            </w:tcPrChange>
          </w:tcPr>
          <w:p w14:paraId="1D77A8FD" w14:textId="38128EAA" w:rsidR="001771BF" w:rsidRPr="0068309D" w:rsidRDefault="00936DBA">
            <w:pPr>
              <w:spacing w:after="120"/>
              <w:ind w:left="0"/>
              <w:cnfStyle w:val="101000000000" w:firstRow="1" w:lastRow="0" w:firstColumn="1" w:lastColumn="0" w:oddVBand="0" w:evenVBand="0" w:oddHBand="0" w:evenHBand="0" w:firstRowFirstColumn="0" w:firstRowLastColumn="0" w:lastRowFirstColumn="0" w:lastRowLastColumn="0"/>
              <w:rPr>
                <w:rFonts w:cstheme="minorHAnsi"/>
                <w:sz w:val="28"/>
                <w:szCs w:val="28"/>
                <w:rPrChange w:id="1384" w:author="Leigh Owen" w:date="2020-09-07T18:13:00Z">
                  <w:rPr>
                    <w:rFonts w:ascii="Cordia New" w:hAnsi="Cordia New" w:cs="Cordia New"/>
                    <w:sz w:val="32"/>
                    <w:szCs w:val="32"/>
                  </w:rPr>
                </w:rPrChange>
              </w:rPr>
            </w:pPr>
            <w:del w:id="1385" w:author="Leigh Owen" w:date="2020-09-07T17:42:00Z">
              <w:r w:rsidRPr="0068309D" w:rsidDel="00163666">
                <w:rPr>
                  <w:rFonts w:cstheme="minorHAnsi"/>
                  <w:noProof/>
                  <w:sz w:val="28"/>
                  <w:szCs w:val="28"/>
                  <w:lang w:eastAsia="en-AU"/>
                  <w:rPrChange w:id="1386" w:author="Leigh Owen" w:date="2020-09-07T18:13:00Z">
                    <w:rPr>
                      <w:noProof/>
                      <w:lang w:eastAsia="en-AU"/>
                    </w:rPr>
                  </w:rPrChange>
                </w:rPr>
                <mc:AlternateContent>
                  <mc:Choice Requires="wps">
                    <w:drawing>
                      <wp:anchor distT="0" distB="0" distL="114300" distR="114300" simplePos="0" relativeHeight="251666432" behindDoc="0" locked="0" layoutInCell="1" allowOverlap="1" wp14:anchorId="5D859BDD" wp14:editId="12853C59">
                        <wp:simplePos x="0" y="0"/>
                        <wp:positionH relativeFrom="column">
                          <wp:posOffset>-122555</wp:posOffset>
                        </wp:positionH>
                        <wp:positionV relativeFrom="page">
                          <wp:posOffset>-397510</wp:posOffset>
                        </wp:positionV>
                        <wp:extent cx="2368550" cy="35306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2368550" cy="353060"/>
                                </a:xfrm>
                                <a:prstGeom prst="rect">
                                  <a:avLst/>
                                </a:prstGeom>
                                <a:solidFill>
                                  <a:schemeClr val="lt1"/>
                                </a:solidFill>
                                <a:ln w="6350">
                                  <a:noFill/>
                                </a:ln>
                              </wps:spPr>
                              <wps:txbx>
                                <w:txbxContent>
                                  <w:p w14:paraId="70304ACF" w14:textId="0152D0AF" w:rsidR="003D73C9" w:rsidRPr="00936DBA" w:rsidRDefault="003D73C9" w:rsidP="00936DBA">
                                    <w:pPr>
                                      <w:spacing w:before="0"/>
                                      <w:ind w:left="0"/>
                                      <w:rPr>
                                        <w:rFonts w:ascii="Cordia New" w:hAnsi="Cordia New" w:cs="Cordia New"/>
                                        <w:sz w:val="36"/>
                                        <w:szCs w:val="36"/>
                                      </w:rPr>
                                    </w:pPr>
                                    <w:r>
                                      <w:rPr>
                                        <w:rFonts w:ascii="Cordia New" w:hAnsi="Cordia New" w:cs="Cordia New"/>
                                        <w:sz w:val="36"/>
                                        <w:szCs w:val="36"/>
                                      </w:rPr>
                                      <w:t>Sport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859BDD" id="Text Box 5" o:spid="_x0000_s1029" type="#_x0000_t202" style="position:absolute;margin-left:-9.65pt;margin-top:-31.3pt;width:186.5pt;height:27.8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" fillcolor="white [3201]" stroked="f" strokeweight=".5pt">
                        <v:textbox>
                          <w:txbxContent>
                            <w:p w14:paraId="70304ACF" w14:textId="0152D0AF" w:rsidR="003D73C9" w:rsidRPr="00936DBA" w:rsidRDefault="003D73C9" w:rsidP="00936DBA">
                              <w:pPr>
                                <w:spacing w:before="0"/>
                                <w:ind w:left="0"/>
                                <w:rPr>
                                  <w:rFonts w:ascii="Cordia New" w:hAnsi="Cordia New" w:cs="Cordia New"/>
                                  <w:sz w:val="36"/>
                                  <w:szCs w:val="36"/>
                                </w:rPr>
                              </w:pPr>
                              <w:r>
                                <w:rPr>
                                  <w:rFonts w:ascii="Cordia New" w:hAnsi="Cordia New" w:cs="Cordia New"/>
                                  <w:sz w:val="36"/>
                                  <w:szCs w:val="36"/>
                                </w:rPr>
                                <w:t>Sport Operations</w:t>
                              </w:r>
                            </w:p>
                          </w:txbxContent>
                        </v:textbox>
                        <w10:wrap anchory="page"/>
                      </v:shape>
                    </w:pict>
                  </mc:Fallback>
                </mc:AlternateContent>
              </w:r>
              <w:r w:rsidR="001771BF" w:rsidRPr="0068309D" w:rsidDel="00163666">
                <w:rPr>
                  <w:rFonts w:cstheme="minorHAnsi"/>
                  <w:sz w:val="28"/>
                  <w:szCs w:val="28"/>
                  <w:rPrChange w:id="1387" w:author="Leigh Owen" w:date="2020-09-07T18:13:00Z">
                    <w:rPr/>
                  </w:rPrChange>
                </w:rPr>
                <w:br w:type="page"/>
              </w:r>
              <w:r w:rsidR="001771BF" w:rsidRPr="0068309D" w:rsidDel="00163666">
                <w:rPr>
                  <w:rFonts w:cstheme="minorHAnsi"/>
                  <w:sz w:val="28"/>
                  <w:szCs w:val="28"/>
                  <w:rPrChange w:id="1388" w:author="Leigh Owen" w:date="2020-09-07T18:13:00Z">
                    <w:rPr>
                      <w:rFonts w:ascii="Cordia New" w:hAnsi="Cordia New" w:cs="Cordia New"/>
                      <w:sz w:val="40"/>
                      <w:szCs w:val="40"/>
                    </w:rPr>
                  </w:rPrChange>
                </w:rPr>
                <w:delText>Measur</w:delText>
              </w:r>
            </w:del>
            <w:ins w:id="1389" w:author="Leigh Owen" w:date="2020-09-07T17:42:00Z">
              <w:r w:rsidR="00163666" w:rsidRPr="0068309D">
                <w:rPr>
                  <w:rFonts w:cstheme="minorHAnsi"/>
                  <w:sz w:val="28"/>
                  <w:szCs w:val="28"/>
                  <w:rPrChange w:id="1390" w:author="Leigh Owen" w:date="2020-09-07T18:13:00Z">
                    <w:rPr>
                      <w:rFonts w:ascii="Cordia New" w:hAnsi="Cordia New" w:cs="Cordia New"/>
                      <w:sz w:val="40"/>
                      <w:szCs w:val="40"/>
                    </w:rPr>
                  </w:rPrChange>
                </w:rPr>
                <w:t>Measure</w:t>
              </w:r>
            </w:ins>
            <w:del w:id="1391" w:author="Leigh Owen" w:date="2020-09-07T17:42:00Z">
              <w:r w:rsidR="001771BF" w:rsidRPr="0068309D" w:rsidDel="00163666">
                <w:rPr>
                  <w:rFonts w:cstheme="minorHAnsi"/>
                  <w:sz w:val="28"/>
                  <w:szCs w:val="28"/>
                  <w:rPrChange w:id="1392" w:author="Leigh Owen" w:date="2020-09-07T18:13:00Z">
                    <w:rPr>
                      <w:rFonts w:ascii="Cordia New" w:hAnsi="Cordia New" w:cs="Cordia New"/>
                      <w:sz w:val="40"/>
                      <w:szCs w:val="40"/>
                    </w:rPr>
                  </w:rPrChange>
                </w:rPr>
                <w:delText>e</w:delText>
              </w:r>
            </w:del>
          </w:p>
        </w:tc>
        <w:tc>
          <w:tcPr>
            <w:tcW w:w="6234" w:type="dxa"/>
            <w:tcBorders>
              <w:top w:val="single" w:sz="4" w:space="0" w:color="auto"/>
              <w:left w:val="single" w:sz="4" w:space="0" w:color="auto"/>
              <w:right w:val="single" w:sz="4" w:space="0" w:color="auto"/>
            </w:tcBorders>
            <w:tcPrChange w:id="1393" w:author="Leigh Owen" w:date="2020-09-07T18:15:00Z">
              <w:tcPr>
                <w:tcW w:w="6237" w:type="dxa"/>
                <w:tcBorders>
                  <w:top w:val="single" w:sz="4" w:space="0" w:color="auto"/>
                  <w:left w:val="single" w:sz="4" w:space="0" w:color="auto"/>
                  <w:right w:val="single" w:sz="4" w:space="0" w:color="auto"/>
                </w:tcBorders>
              </w:tcPr>
            </w:tcPrChange>
          </w:tcPr>
          <w:p w14:paraId="0D134AF0" w14:textId="77777777" w:rsidR="007E4AFF" w:rsidRPr="0068309D" w:rsidRDefault="001771BF" w:rsidP="00DD7917">
            <w:pPr>
              <w:spacing w:after="120"/>
              <w:ind w:left="0"/>
              <w:cnfStyle w:val="100000000000" w:firstRow="1" w:lastRow="0" w:firstColumn="0" w:lastColumn="0" w:oddVBand="0" w:evenVBand="0" w:oddHBand="0" w:evenHBand="0" w:firstRowFirstColumn="0" w:firstRowLastColumn="0" w:lastRowFirstColumn="0" w:lastRowLastColumn="0"/>
              <w:rPr>
                <w:rFonts w:cstheme="minorHAnsi"/>
                <w:sz w:val="28"/>
                <w:szCs w:val="28"/>
                <w:rPrChange w:id="1394" w:author="Leigh Owen" w:date="2020-09-07T18:13:00Z">
                  <w:rPr>
                    <w:rFonts w:ascii="Cordia New" w:hAnsi="Cordia New" w:cs="Cordia New"/>
                    <w:sz w:val="40"/>
                    <w:szCs w:val="40"/>
                  </w:rPr>
                </w:rPrChange>
              </w:rPr>
            </w:pPr>
            <w:r w:rsidRPr="0068309D">
              <w:rPr>
                <w:rFonts w:cstheme="minorHAnsi"/>
                <w:sz w:val="28"/>
                <w:szCs w:val="28"/>
                <w:rPrChange w:id="1395" w:author="Leigh Owen" w:date="2020-09-07T18:13:00Z">
                  <w:rPr>
                    <w:rFonts w:ascii="Cordia New" w:hAnsi="Cordia New" w:cs="Cordia New"/>
                    <w:sz w:val="40"/>
                    <w:szCs w:val="40"/>
                  </w:rPr>
                </w:rPrChange>
              </w:rPr>
              <w:t xml:space="preserve">Field Sports: Industry COVID Safe Plan (excerpts) </w:t>
            </w:r>
          </w:p>
          <w:p w14:paraId="129AA8E9" w14:textId="78771FFE" w:rsidR="001771BF" w:rsidRPr="0068309D" w:rsidRDefault="007E4AFF" w:rsidP="00DD7917">
            <w:pPr>
              <w:spacing w:after="120"/>
              <w:ind w:left="0"/>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Change w:id="1396" w:author="Leigh Owen" w:date="2020-09-07T18:13:00Z">
                  <w:rPr>
                    <w:rFonts w:ascii="Cordia New" w:hAnsi="Cordia New" w:cs="Cordia New"/>
                    <w:b w:val="0"/>
                    <w:bCs w:val="0"/>
                    <w:sz w:val="28"/>
                    <w:szCs w:val="28"/>
                  </w:rPr>
                </w:rPrChange>
              </w:rPr>
            </w:pPr>
            <w:r w:rsidRPr="0068309D">
              <w:rPr>
                <w:rFonts w:cstheme="minorHAnsi"/>
                <w:sz w:val="28"/>
                <w:szCs w:val="28"/>
                <w:rPrChange w:id="1397" w:author="Leigh Owen" w:date="2020-09-07T18:13:00Z">
                  <w:rPr>
                    <w:rFonts w:ascii="Cordia New" w:hAnsi="Cordia New" w:cs="Cordia New"/>
                    <w:sz w:val="40"/>
                    <w:szCs w:val="40"/>
                  </w:rPr>
                </w:rPrChange>
              </w:rPr>
              <w:t>Sport Operations</w:t>
            </w:r>
          </w:p>
        </w:tc>
        <w:tc>
          <w:tcPr>
            <w:tcW w:w="6804" w:type="dxa"/>
            <w:tcBorders>
              <w:top w:val="single" w:sz="4" w:space="0" w:color="auto"/>
              <w:left w:val="single" w:sz="4" w:space="0" w:color="auto"/>
              <w:right w:val="single" w:sz="4" w:space="0" w:color="auto"/>
            </w:tcBorders>
            <w:tcPrChange w:id="1398" w:author="Leigh Owen" w:date="2020-09-07T18:15:00Z">
              <w:tcPr>
                <w:tcW w:w="6379" w:type="dxa"/>
                <w:tcBorders>
                  <w:top w:val="single" w:sz="4" w:space="0" w:color="auto"/>
                  <w:left w:val="single" w:sz="4" w:space="0" w:color="auto"/>
                  <w:right w:val="single" w:sz="4" w:space="0" w:color="auto"/>
                </w:tcBorders>
              </w:tcPr>
            </w:tcPrChange>
          </w:tcPr>
          <w:p w14:paraId="6D4FE1FF" w14:textId="77777777" w:rsidR="001771BF" w:rsidRPr="0068309D" w:rsidRDefault="001771BF" w:rsidP="00DD7917">
            <w:pPr>
              <w:spacing w:after="120"/>
              <w:ind w:left="0"/>
              <w:cnfStyle w:val="100000000000" w:firstRow="1" w:lastRow="0" w:firstColumn="0" w:lastColumn="0" w:oddVBand="0" w:evenVBand="0" w:oddHBand="0" w:evenHBand="0" w:firstRowFirstColumn="0" w:firstRowLastColumn="0" w:lastRowFirstColumn="0" w:lastRowLastColumn="0"/>
              <w:rPr>
                <w:rFonts w:cstheme="minorHAnsi"/>
                <w:sz w:val="28"/>
                <w:szCs w:val="28"/>
                <w:rPrChange w:id="1399" w:author="Leigh Owen" w:date="2020-09-07T18:13:00Z">
                  <w:rPr>
                    <w:rFonts w:ascii="Cordia New" w:hAnsi="Cordia New" w:cs="Cordia New"/>
                    <w:sz w:val="40"/>
                    <w:szCs w:val="40"/>
                  </w:rPr>
                </w:rPrChange>
              </w:rPr>
            </w:pPr>
            <w:r w:rsidRPr="0068309D">
              <w:rPr>
                <w:rFonts w:cstheme="minorHAnsi"/>
                <w:sz w:val="28"/>
                <w:szCs w:val="28"/>
                <w:rPrChange w:id="1400" w:author="Leigh Owen" w:date="2020-09-07T18:13:00Z">
                  <w:rPr>
                    <w:rFonts w:ascii="Cordia New" w:hAnsi="Cordia New" w:cs="Cordia New"/>
                    <w:sz w:val="40"/>
                    <w:szCs w:val="40"/>
                  </w:rPr>
                </w:rPrChange>
              </w:rPr>
              <w:t>Glasshouse Districts Cricket Club COVID Safe Plan</w:t>
            </w:r>
          </w:p>
          <w:p w14:paraId="524EBE0F" w14:textId="64F0E8E6" w:rsidR="007E4AFF" w:rsidRPr="0068309D" w:rsidRDefault="007E4AFF" w:rsidP="00DD7917">
            <w:pPr>
              <w:spacing w:after="120"/>
              <w:ind w:left="0"/>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Change w:id="1401" w:author="Leigh Owen" w:date="2020-09-07T18:13:00Z">
                  <w:rPr>
                    <w:rFonts w:ascii="Cordia New" w:hAnsi="Cordia New" w:cs="Cordia New"/>
                    <w:b w:val="0"/>
                    <w:bCs w:val="0"/>
                    <w:sz w:val="28"/>
                    <w:szCs w:val="28"/>
                  </w:rPr>
                </w:rPrChange>
              </w:rPr>
            </w:pPr>
            <w:r w:rsidRPr="0068309D">
              <w:rPr>
                <w:rFonts w:cstheme="minorHAnsi"/>
                <w:sz w:val="28"/>
                <w:szCs w:val="28"/>
                <w:rPrChange w:id="1402" w:author="Leigh Owen" w:date="2020-09-07T18:13:00Z">
                  <w:rPr>
                    <w:rFonts w:ascii="Cordia New" w:hAnsi="Cordia New" w:cs="Cordia New"/>
                    <w:sz w:val="40"/>
                    <w:szCs w:val="40"/>
                  </w:rPr>
                </w:rPrChange>
              </w:rPr>
              <w:t>Sport Operations</w:t>
            </w:r>
          </w:p>
        </w:tc>
      </w:tr>
      <w:tr w:rsidR="001771BF" w:rsidRPr="0068309D" w14:paraId="2AFA5006"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1403" w:author="Leigh Owen" w:date="2020-09-07T18:15:00Z">
              <w:tcPr>
                <w:tcW w:w="2830" w:type="dxa"/>
                <w:tcBorders>
                  <w:left w:val="none" w:sz="0" w:space="0" w:color="auto"/>
                </w:tcBorders>
              </w:tcPr>
            </w:tcPrChange>
          </w:tcPr>
          <w:p w14:paraId="662D6766" w14:textId="0A6B4CB2" w:rsidR="001771BF" w:rsidRPr="0068309D" w:rsidRDefault="001771BF" w:rsidP="00165ED2">
            <w:pPr>
              <w:spacing w:after="120"/>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1404" w:author="Leigh Owen" w:date="2020-09-07T18:13:00Z">
                  <w:rPr>
                    <w:rFonts w:ascii="Cordia New" w:hAnsi="Cordia New" w:cs="Cordia New"/>
                    <w:b w:val="0"/>
                    <w:bCs w:val="0"/>
                    <w:sz w:val="32"/>
                    <w:szCs w:val="32"/>
                  </w:rPr>
                </w:rPrChange>
              </w:rPr>
            </w:pPr>
            <w:r w:rsidRPr="0068309D">
              <w:rPr>
                <w:rFonts w:cstheme="minorHAnsi"/>
                <w:sz w:val="20"/>
                <w:szCs w:val="20"/>
                <w:rPrChange w:id="1405" w:author="Leigh Owen" w:date="2020-09-07T18:13:00Z">
                  <w:rPr>
                    <w:rFonts w:ascii="Cordia New" w:hAnsi="Cordia New" w:cs="Cordia New"/>
                    <w:sz w:val="32"/>
                    <w:szCs w:val="32"/>
                  </w:rPr>
                </w:rPrChange>
              </w:rPr>
              <w:t>Approvals</w:t>
            </w:r>
          </w:p>
        </w:tc>
        <w:tc>
          <w:tcPr>
            <w:tcW w:w="6234" w:type="dxa"/>
            <w:tcPrChange w:id="1406" w:author="Leigh Owen" w:date="2020-09-07T18:15:00Z">
              <w:tcPr>
                <w:tcW w:w="6237" w:type="dxa"/>
              </w:tcPr>
            </w:tcPrChange>
          </w:tcPr>
          <w:p w14:paraId="76E4995B" w14:textId="3FE77662" w:rsidR="001771BF" w:rsidRPr="0068309D" w:rsidRDefault="001771BF" w:rsidP="00165ED2">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407" w:author="Leigh Owen" w:date="2020-09-07T18:13:00Z">
                  <w:rPr>
                    <w:rFonts w:ascii="Cordia New" w:hAnsi="Cordia New" w:cs="Cordia New"/>
                    <w:sz w:val="26"/>
                    <w:szCs w:val="26"/>
                  </w:rPr>
                </w:rPrChange>
              </w:rPr>
            </w:pPr>
            <w:r w:rsidRPr="0068309D">
              <w:rPr>
                <w:rFonts w:eastAsia="Arial" w:cstheme="minorHAnsi"/>
                <w:color w:val="181818"/>
                <w:spacing w:val="-2"/>
                <w:sz w:val="20"/>
                <w:szCs w:val="20"/>
                <w:rPrChange w:id="1408"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pacing w:val="-1"/>
                <w:sz w:val="20"/>
                <w:szCs w:val="20"/>
                <w:rPrChange w:id="1409"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1410" w:author="Leigh Owen" w:date="2020-09-07T18:13:00Z">
                  <w:rPr>
                    <w:rFonts w:ascii="Cordia New" w:eastAsia="Arial" w:hAnsi="Cordia New" w:cs="Cordia New"/>
                    <w:color w:val="181818"/>
                    <w:sz w:val="26"/>
                    <w:szCs w:val="26"/>
                  </w:rPr>
                </w:rPrChange>
              </w:rPr>
              <w:t>gan</w:t>
            </w:r>
            <w:r w:rsidRPr="0068309D">
              <w:rPr>
                <w:rFonts w:eastAsia="Arial" w:cstheme="minorHAnsi"/>
                <w:color w:val="181818"/>
                <w:spacing w:val="1"/>
                <w:sz w:val="20"/>
                <w:szCs w:val="20"/>
                <w:rPrChange w:id="1411"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412" w:author="Leigh Owen" w:date="2020-09-07T18:13:00Z">
                  <w:rPr>
                    <w:rFonts w:ascii="Cordia New" w:eastAsia="Arial" w:hAnsi="Cordia New" w:cs="Cordia New"/>
                    <w:color w:val="181818"/>
                    <w:sz w:val="26"/>
                    <w:szCs w:val="26"/>
                  </w:rPr>
                </w:rPrChange>
              </w:rPr>
              <w:t>sat</w:t>
            </w:r>
            <w:r w:rsidRPr="0068309D">
              <w:rPr>
                <w:rFonts w:eastAsia="Arial" w:cstheme="minorHAnsi"/>
                <w:color w:val="181818"/>
                <w:spacing w:val="1"/>
                <w:sz w:val="20"/>
                <w:szCs w:val="20"/>
                <w:rPrChange w:id="1413"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414" w:author="Leigh Owen" w:date="2020-09-07T18:13:00Z">
                  <w:rPr>
                    <w:rFonts w:ascii="Cordia New" w:eastAsia="Arial" w:hAnsi="Cordia New" w:cs="Cordia New"/>
                    <w:color w:val="181818"/>
                    <w:sz w:val="26"/>
                    <w:szCs w:val="26"/>
                  </w:rPr>
                </w:rPrChange>
              </w:rPr>
              <w:t>ons</w:t>
            </w:r>
            <w:r w:rsidRPr="0068309D">
              <w:rPr>
                <w:rFonts w:eastAsia="Arial" w:cstheme="minorHAnsi"/>
                <w:color w:val="181818"/>
                <w:spacing w:val="-5"/>
                <w:sz w:val="20"/>
                <w:szCs w:val="20"/>
                <w:rPrChange w:id="1415"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2"/>
                <w:sz w:val="20"/>
                <w:szCs w:val="20"/>
                <w:rPrChange w:id="1416"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1417" w:author="Leigh Owen" w:date="2020-09-07T18:13:00Z">
                  <w:rPr>
                    <w:rFonts w:ascii="Cordia New" w:eastAsia="Arial" w:hAnsi="Cordia New" w:cs="Cordia New"/>
                    <w:color w:val="181818"/>
                    <w:sz w:val="26"/>
                    <w:szCs w:val="26"/>
                  </w:rPr>
                </w:rPrChange>
              </w:rPr>
              <w:t>u</w:t>
            </w:r>
            <w:r w:rsidRPr="0068309D">
              <w:rPr>
                <w:rFonts w:eastAsia="Arial" w:cstheme="minorHAnsi"/>
                <w:color w:val="181818"/>
                <w:spacing w:val="1"/>
                <w:sz w:val="20"/>
                <w:szCs w:val="20"/>
                <w:rPrChange w:id="1418"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1419"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6"/>
                <w:sz w:val="20"/>
                <w:szCs w:val="20"/>
                <w:rPrChange w:id="1420"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21" w:author="Leigh Owen" w:date="2020-09-07T18:13:00Z">
                  <w:rPr>
                    <w:rFonts w:ascii="Cordia New" w:eastAsia="Arial" w:hAnsi="Cordia New" w:cs="Cordia New"/>
                    <w:color w:val="181818"/>
                    <w:sz w:val="26"/>
                    <w:szCs w:val="26"/>
                  </w:rPr>
                </w:rPrChange>
              </w:rPr>
              <w:t>en</w:t>
            </w:r>
            <w:r w:rsidRPr="0068309D">
              <w:rPr>
                <w:rFonts w:eastAsia="Arial" w:cstheme="minorHAnsi"/>
                <w:color w:val="181818"/>
                <w:spacing w:val="1"/>
                <w:sz w:val="20"/>
                <w:szCs w:val="20"/>
                <w:rPrChange w:id="1422"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1423" w:author="Leigh Owen" w:date="2020-09-07T18:13:00Z">
                  <w:rPr>
                    <w:rFonts w:ascii="Cordia New" w:eastAsia="Arial" w:hAnsi="Cordia New" w:cs="Cordia New"/>
                    <w:color w:val="181818"/>
                    <w:sz w:val="26"/>
                    <w:szCs w:val="26"/>
                  </w:rPr>
                </w:rPrChange>
              </w:rPr>
              <w:t>ure</w:t>
            </w:r>
            <w:r w:rsidRPr="0068309D">
              <w:rPr>
                <w:rFonts w:eastAsia="Arial" w:cstheme="minorHAnsi"/>
                <w:color w:val="181818"/>
                <w:spacing w:val="-6"/>
                <w:sz w:val="20"/>
                <w:szCs w:val="20"/>
                <w:rPrChange w:id="1424"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25"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6"/>
                <w:sz w:val="20"/>
                <w:szCs w:val="20"/>
                <w:rPrChange w:id="1426"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27" w:author="Leigh Owen" w:date="2020-09-07T18:13:00Z">
                  <w:rPr>
                    <w:rFonts w:ascii="Cordia New" w:eastAsia="Arial" w:hAnsi="Cordia New" w:cs="Cordia New"/>
                    <w:color w:val="181818"/>
                    <w:sz w:val="26"/>
                    <w:szCs w:val="26"/>
                  </w:rPr>
                </w:rPrChange>
              </w:rPr>
              <w:t>rele</w:t>
            </w:r>
            <w:r w:rsidRPr="0068309D">
              <w:rPr>
                <w:rFonts w:eastAsia="Arial" w:cstheme="minorHAnsi"/>
                <w:color w:val="181818"/>
                <w:spacing w:val="-1"/>
                <w:sz w:val="20"/>
                <w:szCs w:val="20"/>
                <w:rPrChange w:id="1428" w:author="Leigh Owen" w:date="2020-09-07T18:13:00Z">
                  <w:rPr>
                    <w:rFonts w:ascii="Cordia New" w:eastAsia="Arial" w:hAnsi="Cordia New" w:cs="Cordia New"/>
                    <w:color w:val="181818"/>
                    <w:spacing w:val="-1"/>
                    <w:sz w:val="26"/>
                    <w:szCs w:val="26"/>
                  </w:rPr>
                </w:rPrChange>
              </w:rPr>
              <w:t>v</w:t>
            </w:r>
            <w:r w:rsidRPr="0068309D">
              <w:rPr>
                <w:rFonts w:eastAsia="Arial" w:cstheme="minorHAnsi"/>
                <w:color w:val="181818"/>
                <w:sz w:val="20"/>
                <w:szCs w:val="20"/>
                <w:rPrChange w:id="1429" w:author="Leigh Owen" w:date="2020-09-07T18:13:00Z">
                  <w:rPr>
                    <w:rFonts w:ascii="Cordia New" w:eastAsia="Arial" w:hAnsi="Cordia New" w:cs="Cordia New"/>
                    <w:color w:val="181818"/>
                    <w:sz w:val="26"/>
                    <w:szCs w:val="26"/>
                  </w:rPr>
                </w:rPrChange>
              </w:rPr>
              <w:t>ant</w:t>
            </w:r>
            <w:r w:rsidRPr="0068309D">
              <w:rPr>
                <w:rFonts w:eastAsia="Arial" w:cstheme="minorHAnsi"/>
                <w:color w:val="181818"/>
                <w:spacing w:val="-6"/>
                <w:sz w:val="20"/>
                <w:szCs w:val="20"/>
                <w:rPrChange w:id="1430"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31" w:author="Leigh Owen" w:date="2020-09-07T18:13:00Z">
                  <w:rPr>
                    <w:rFonts w:ascii="Cordia New" w:eastAsia="Arial" w:hAnsi="Cordia New" w:cs="Cordia New"/>
                    <w:color w:val="181818"/>
                    <w:sz w:val="26"/>
                    <w:szCs w:val="26"/>
                  </w:rPr>
                </w:rPrChange>
              </w:rPr>
              <w:t>appr</w:t>
            </w:r>
            <w:r w:rsidRPr="0068309D">
              <w:rPr>
                <w:rFonts w:eastAsia="Arial" w:cstheme="minorHAnsi"/>
                <w:color w:val="181818"/>
                <w:spacing w:val="2"/>
                <w:sz w:val="20"/>
                <w:szCs w:val="20"/>
                <w:rPrChange w:id="1432"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pacing w:val="-2"/>
                <w:sz w:val="20"/>
                <w:szCs w:val="20"/>
                <w:rPrChange w:id="1433"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1434"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3"/>
                <w:sz w:val="20"/>
                <w:szCs w:val="20"/>
                <w:rPrChange w:id="1435" w:author="Leigh Owen" w:date="2020-09-07T18:13:00Z">
                  <w:rPr>
                    <w:rFonts w:ascii="Cordia New" w:eastAsia="Arial" w:hAnsi="Cordia New" w:cs="Cordia New"/>
                    <w:color w:val="181818"/>
                    <w:spacing w:val="3"/>
                    <w:sz w:val="26"/>
                    <w:szCs w:val="26"/>
                  </w:rPr>
                </w:rPrChange>
              </w:rPr>
              <w:t>l</w:t>
            </w:r>
            <w:r w:rsidRPr="0068309D">
              <w:rPr>
                <w:rFonts w:eastAsia="Arial" w:cstheme="minorHAnsi"/>
                <w:color w:val="181818"/>
                <w:sz w:val="20"/>
                <w:szCs w:val="20"/>
                <w:rPrChange w:id="1436" w:author="Leigh Owen" w:date="2020-09-07T18:13:00Z">
                  <w:rPr>
                    <w:rFonts w:ascii="Cordia New" w:eastAsia="Arial" w:hAnsi="Cordia New" w:cs="Cordia New"/>
                    <w:color w:val="181818"/>
                    <w:sz w:val="26"/>
                    <w:szCs w:val="26"/>
                  </w:rPr>
                </w:rPrChange>
              </w:rPr>
              <w:t>s</w:t>
            </w:r>
            <w:r w:rsidRPr="0068309D">
              <w:rPr>
                <w:rFonts w:eastAsia="Arial" w:cstheme="minorHAnsi"/>
                <w:color w:val="181818"/>
                <w:spacing w:val="-5"/>
                <w:sz w:val="20"/>
                <w:szCs w:val="20"/>
                <w:rPrChange w:id="1437"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1438" w:author="Leigh Owen" w:date="2020-09-07T18:13:00Z">
                  <w:rPr>
                    <w:rFonts w:ascii="Cordia New" w:eastAsia="Arial" w:hAnsi="Cordia New" w:cs="Cordia New"/>
                    <w:color w:val="181818"/>
                    <w:sz w:val="26"/>
                    <w:szCs w:val="26"/>
                  </w:rPr>
                </w:rPrChange>
              </w:rPr>
              <w:t>are</w:t>
            </w:r>
            <w:r w:rsidRPr="0068309D">
              <w:rPr>
                <w:rFonts w:eastAsia="Arial" w:cstheme="minorHAnsi"/>
                <w:color w:val="181818"/>
                <w:spacing w:val="-6"/>
                <w:sz w:val="20"/>
                <w:szCs w:val="20"/>
                <w:rPrChange w:id="1439"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40" w:author="Leigh Owen" w:date="2020-09-07T18:13:00Z">
                  <w:rPr>
                    <w:rFonts w:ascii="Cordia New" w:eastAsia="Arial" w:hAnsi="Cordia New" w:cs="Cordia New"/>
                    <w:color w:val="181818"/>
                    <w:sz w:val="26"/>
                    <w:szCs w:val="26"/>
                  </w:rPr>
                </w:rPrChange>
              </w:rPr>
              <w:t>in</w:t>
            </w:r>
            <w:r w:rsidRPr="0068309D">
              <w:rPr>
                <w:rFonts w:eastAsia="Arial" w:cstheme="minorHAnsi"/>
                <w:color w:val="181818"/>
                <w:spacing w:val="-6"/>
                <w:sz w:val="20"/>
                <w:szCs w:val="20"/>
                <w:rPrChange w:id="1441"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42"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1443"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1444"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1445"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1446"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6"/>
                <w:sz w:val="20"/>
                <w:szCs w:val="20"/>
                <w:rPrChange w:id="1447"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48"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6"/>
                <w:sz w:val="20"/>
                <w:szCs w:val="20"/>
                <w:rPrChange w:id="1449"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1450"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1451" w:author="Leigh Owen" w:date="2020-09-07T18:13:00Z">
                  <w:rPr>
                    <w:rFonts w:ascii="Cordia New" w:eastAsia="Arial" w:hAnsi="Cordia New" w:cs="Cordia New"/>
                    <w:color w:val="181818"/>
                    <w:sz w:val="26"/>
                    <w:szCs w:val="26"/>
                  </w:rPr>
                </w:rPrChange>
              </w:rPr>
              <w:t>eturn</w:t>
            </w:r>
            <w:r w:rsidRPr="0068309D">
              <w:rPr>
                <w:rFonts w:eastAsia="Arial" w:cstheme="minorHAnsi"/>
                <w:color w:val="181818"/>
                <w:spacing w:val="-6"/>
                <w:sz w:val="20"/>
                <w:szCs w:val="20"/>
                <w:rPrChange w:id="145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53" w:author="Leigh Owen" w:date="2020-09-07T18:13:00Z">
                  <w:rPr>
                    <w:rFonts w:ascii="Cordia New" w:eastAsia="Arial" w:hAnsi="Cordia New" w:cs="Cordia New"/>
                    <w:color w:val="181818"/>
                    <w:sz w:val="26"/>
                    <w:szCs w:val="26"/>
                  </w:rPr>
                </w:rPrChange>
              </w:rPr>
              <w:t>to</w:t>
            </w:r>
            <w:r w:rsidRPr="0068309D">
              <w:rPr>
                <w:rFonts w:eastAsia="Arial" w:cstheme="minorHAnsi"/>
                <w:color w:val="181818"/>
                <w:w w:val="99"/>
                <w:sz w:val="20"/>
                <w:szCs w:val="20"/>
                <w:rPrChange w:id="1454"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1455" w:author="Leigh Owen" w:date="2020-09-07T18:13:00Z">
                  <w:rPr>
                    <w:rFonts w:ascii="Cordia New" w:eastAsia="Arial" w:hAnsi="Cordia New" w:cs="Cordia New"/>
                    <w:color w:val="181818"/>
                    <w:sz w:val="26"/>
                    <w:szCs w:val="26"/>
                  </w:rPr>
                </w:rPrChange>
              </w:rPr>
              <w:t>contact</w:t>
            </w:r>
            <w:r w:rsidRPr="0068309D">
              <w:rPr>
                <w:rFonts w:eastAsia="Arial" w:cstheme="minorHAnsi"/>
                <w:color w:val="181818"/>
                <w:spacing w:val="-7"/>
                <w:sz w:val="20"/>
                <w:szCs w:val="20"/>
                <w:rPrChange w:id="1456"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1457" w:author="Leigh Owen" w:date="2020-09-07T18:13:00Z">
                  <w:rPr>
                    <w:rFonts w:ascii="Cordia New" w:eastAsia="Arial" w:hAnsi="Cordia New" w:cs="Cordia New"/>
                    <w:color w:val="181818"/>
                    <w:sz w:val="26"/>
                    <w:szCs w:val="26"/>
                  </w:rPr>
                </w:rPrChange>
              </w:rPr>
              <w:t>train</w:t>
            </w:r>
            <w:r w:rsidRPr="0068309D">
              <w:rPr>
                <w:rFonts w:eastAsia="Arial" w:cstheme="minorHAnsi"/>
                <w:color w:val="181818"/>
                <w:spacing w:val="1"/>
                <w:sz w:val="20"/>
                <w:szCs w:val="20"/>
                <w:rPrChange w:id="1458"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459"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7"/>
                <w:sz w:val="20"/>
                <w:szCs w:val="20"/>
                <w:rPrChange w:id="146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1461"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6"/>
                <w:sz w:val="20"/>
                <w:szCs w:val="20"/>
                <w:rPrChange w:id="146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1463"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1464" w:author="Leigh Owen" w:date="2020-09-07T18:13:00Z">
                  <w:rPr>
                    <w:rFonts w:ascii="Cordia New" w:eastAsia="Arial" w:hAnsi="Cordia New" w:cs="Cordia New"/>
                    <w:color w:val="181818"/>
                    <w:sz w:val="26"/>
                    <w:szCs w:val="26"/>
                  </w:rPr>
                </w:rPrChange>
              </w:rPr>
              <w:t>o</w:t>
            </w:r>
            <w:r w:rsidRPr="0068309D">
              <w:rPr>
                <w:rFonts w:eastAsia="Arial" w:cstheme="minorHAnsi"/>
                <w:color w:val="181818"/>
                <w:spacing w:val="-2"/>
                <w:sz w:val="20"/>
                <w:szCs w:val="20"/>
                <w:rPrChange w:id="1465"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1466" w:author="Leigh Owen" w:date="2020-09-07T18:13:00Z">
                  <w:rPr>
                    <w:rFonts w:ascii="Cordia New" w:eastAsia="Arial" w:hAnsi="Cordia New" w:cs="Cordia New"/>
                    <w:color w:val="181818"/>
                    <w:sz w:val="26"/>
                    <w:szCs w:val="26"/>
                  </w:rPr>
                </w:rPrChange>
              </w:rPr>
              <w:t>pet</w:t>
            </w:r>
            <w:r w:rsidRPr="0068309D">
              <w:rPr>
                <w:rFonts w:eastAsia="Arial" w:cstheme="minorHAnsi"/>
                <w:color w:val="181818"/>
                <w:spacing w:val="1"/>
                <w:sz w:val="20"/>
                <w:szCs w:val="20"/>
                <w:rPrChange w:id="1467"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pacing w:val="-3"/>
                <w:sz w:val="20"/>
                <w:szCs w:val="20"/>
                <w:rPrChange w:id="1468" w:author="Leigh Owen" w:date="2020-09-07T18:13:00Z">
                  <w:rPr>
                    <w:rFonts w:ascii="Cordia New" w:eastAsia="Arial" w:hAnsi="Cordia New" w:cs="Cordia New"/>
                    <w:color w:val="181818"/>
                    <w:spacing w:val="-3"/>
                    <w:sz w:val="26"/>
                    <w:szCs w:val="26"/>
                  </w:rPr>
                </w:rPrChange>
              </w:rPr>
              <w:t>t</w:t>
            </w:r>
            <w:r w:rsidRPr="0068309D">
              <w:rPr>
                <w:rFonts w:eastAsia="Arial" w:cstheme="minorHAnsi"/>
                <w:color w:val="181818"/>
                <w:sz w:val="20"/>
                <w:szCs w:val="20"/>
                <w:rPrChange w:id="1469" w:author="Leigh Owen" w:date="2020-09-07T18:13:00Z">
                  <w:rPr>
                    <w:rFonts w:ascii="Cordia New" w:eastAsia="Arial" w:hAnsi="Cordia New" w:cs="Cordia New"/>
                    <w:color w:val="181818"/>
                    <w:sz w:val="26"/>
                    <w:szCs w:val="26"/>
                  </w:rPr>
                </w:rPrChange>
              </w:rPr>
              <w:t>ion</w:t>
            </w:r>
            <w:r w:rsidRPr="0068309D">
              <w:rPr>
                <w:rFonts w:eastAsia="Arial" w:cstheme="minorHAnsi"/>
                <w:color w:val="181818"/>
                <w:spacing w:val="-7"/>
                <w:sz w:val="20"/>
                <w:szCs w:val="20"/>
                <w:rPrChange w:id="147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1"/>
                <w:sz w:val="20"/>
                <w:szCs w:val="20"/>
                <w:rPrChange w:id="1471"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472" w:author="Leigh Owen" w:date="2020-09-07T18:13:00Z">
                  <w:rPr>
                    <w:rFonts w:ascii="Cordia New" w:eastAsia="Arial" w:hAnsi="Cordia New" w:cs="Cordia New"/>
                    <w:color w:val="181818"/>
                    <w:sz w:val="26"/>
                    <w:szCs w:val="26"/>
                  </w:rPr>
                </w:rPrChange>
              </w:rPr>
              <w:t>n</w:t>
            </w:r>
            <w:r w:rsidRPr="0068309D">
              <w:rPr>
                <w:rFonts w:eastAsia="Arial" w:cstheme="minorHAnsi"/>
                <w:color w:val="181818"/>
                <w:spacing w:val="-7"/>
                <w:sz w:val="20"/>
                <w:szCs w:val="20"/>
                <w:rPrChange w:id="1473"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1474" w:author="Leigh Owen" w:date="2020-09-07T18:13:00Z">
                  <w:rPr>
                    <w:rFonts w:ascii="Cordia New" w:eastAsia="Arial" w:hAnsi="Cordia New" w:cs="Cordia New"/>
                    <w:color w:val="181818"/>
                    <w:sz w:val="26"/>
                    <w:szCs w:val="26"/>
                  </w:rPr>
                </w:rPrChange>
              </w:rPr>
              <w:t>pa</w:t>
            </w:r>
            <w:r w:rsidRPr="0068309D">
              <w:rPr>
                <w:rFonts w:eastAsia="Arial" w:cstheme="minorHAnsi"/>
                <w:color w:val="181818"/>
                <w:spacing w:val="-1"/>
                <w:sz w:val="20"/>
                <w:szCs w:val="20"/>
                <w:rPrChange w:id="1475"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1476" w:author="Leigh Owen" w:date="2020-09-07T18:13:00Z">
                  <w:rPr>
                    <w:rFonts w:ascii="Cordia New" w:eastAsia="Arial" w:hAnsi="Cordia New" w:cs="Cordia New"/>
                    <w:color w:val="181818"/>
                    <w:sz w:val="26"/>
                    <w:szCs w:val="26"/>
                  </w:rPr>
                </w:rPrChange>
              </w:rPr>
              <w:t>tic</w:t>
            </w:r>
            <w:r w:rsidRPr="0068309D">
              <w:rPr>
                <w:rFonts w:eastAsia="Arial" w:cstheme="minorHAnsi"/>
                <w:color w:val="181818"/>
                <w:spacing w:val="-3"/>
                <w:sz w:val="20"/>
                <w:szCs w:val="20"/>
                <w:rPrChange w:id="1477" w:author="Leigh Owen" w:date="2020-09-07T18:13:00Z">
                  <w:rPr>
                    <w:rFonts w:ascii="Cordia New" w:eastAsia="Arial" w:hAnsi="Cordia New" w:cs="Cordia New"/>
                    <w:color w:val="181818"/>
                    <w:spacing w:val="-3"/>
                    <w:sz w:val="26"/>
                    <w:szCs w:val="26"/>
                  </w:rPr>
                </w:rPrChange>
              </w:rPr>
              <w:t>u</w:t>
            </w:r>
            <w:r w:rsidRPr="0068309D">
              <w:rPr>
                <w:rFonts w:eastAsia="Arial" w:cstheme="minorHAnsi"/>
                <w:color w:val="181818"/>
                <w:sz w:val="20"/>
                <w:szCs w:val="20"/>
                <w:rPrChange w:id="1478" w:author="Leigh Owen" w:date="2020-09-07T18:13:00Z">
                  <w:rPr>
                    <w:rFonts w:ascii="Cordia New" w:eastAsia="Arial" w:hAnsi="Cordia New" w:cs="Cordia New"/>
                    <w:color w:val="181818"/>
                    <w:sz w:val="26"/>
                    <w:szCs w:val="26"/>
                  </w:rPr>
                </w:rPrChange>
              </w:rPr>
              <w:t>lar</w:t>
            </w:r>
            <w:r w:rsidRPr="0068309D">
              <w:rPr>
                <w:rFonts w:eastAsia="Arial" w:cstheme="minorHAnsi"/>
                <w:color w:val="181818"/>
                <w:spacing w:val="-6"/>
                <w:sz w:val="20"/>
                <w:szCs w:val="20"/>
                <w:rPrChange w:id="1479"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480" w:author="Leigh Owen" w:date="2020-09-07T18:13:00Z">
                  <w:rPr>
                    <w:rFonts w:ascii="Cordia New" w:eastAsia="Arial" w:hAnsi="Cordia New" w:cs="Cordia New"/>
                    <w:color w:val="181818"/>
                    <w:sz w:val="26"/>
                    <w:szCs w:val="26"/>
                  </w:rPr>
                </w:rPrChange>
              </w:rPr>
              <w:t>with</w:t>
            </w:r>
            <w:r w:rsidRPr="0068309D">
              <w:rPr>
                <w:rFonts w:eastAsia="Arial" w:cstheme="minorHAnsi"/>
                <w:color w:val="181818"/>
                <w:spacing w:val="-7"/>
                <w:sz w:val="20"/>
                <w:szCs w:val="20"/>
                <w:rPrChange w:id="1481"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1482"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6"/>
                <w:sz w:val="20"/>
                <w:szCs w:val="20"/>
                <w:rPrChange w:id="1483"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1484"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1485"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1"/>
                <w:sz w:val="20"/>
                <w:szCs w:val="20"/>
                <w:rPrChange w:id="1486"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1487"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1"/>
                <w:sz w:val="20"/>
                <w:szCs w:val="20"/>
                <w:rPrChange w:id="1488" w:author="Leigh Owen" w:date="2020-09-07T18:13:00Z">
                  <w:rPr>
                    <w:rFonts w:ascii="Cordia New" w:eastAsia="Arial" w:hAnsi="Cordia New" w:cs="Cordia New"/>
                    <w:color w:val="181818"/>
                    <w:spacing w:val="-1"/>
                    <w:sz w:val="26"/>
                    <w:szCs w:val="26"/>
                  </w:rPr>
                </w:rPrChange>
              </w:rPr>
              <w:t>v</w:t>
            </w:r>
            <w:r w:rsidRPr="0068309D">
              <w:rPr>
                <w:rFonts w:eastAsia="Arial" w:cstheme="minorHAnsi"/>
                <w:color w:val="181818"/>
                <w:sz w:val="20"/>
                <w:szCs w:val="20"/>
                <w:rPrChange w:id="1489" w:author="Leigh Owen" w:date="2020-09-07T18:13:00Z">
                  <w:rPr>
                    <w:rFonts w:ascii="Cordia New" w:eastAsia="Arial" w:hAnsi="Cordia New" w:cs="Cordia New"/>
                    <w:color w:val="181818"/>
                    <w:sz w:val="26"/>
                    <w:szCs w:val="26"/>
                  </w:rPr>
                </w:rPrChange>
              </w:rPr>
              <w:t>ant</w:t>
            </w:r>
            <w:r w:rsidRPr="0068309D">
              <w:rPr>
                <w:rFonts w:eastAsia="Arial" w:cstheme="minorHAnsi"/>
                <w:color w:val="181818"/>
                <w:spacing w:val="-6"/>
                <w:sz w:val="20"/>
                <w:szCs w:val="20"/>
                <w:rPrChange w:id="1490"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1491"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1492" w:author="Leigh Owen" w:date="2020-09-07T18:13:00Z">
                  <w:rPr>
                    <w:rFonts w:ascii="Cordia New" w:eastAsia="Arial" w:hAnsi="Cordia New" w:cs="Cordia New"/>
                    <w:color w:val="181818"/>
                    <w:sz w:val="26"/>
                    <w:szCs w:val="26"/>
                  </w:rPr>
                </w:rPrChange>
              </w:rPr>
              <w:t>and</w:t>
            </w:r>
            <w:r w:rsidRPr="0068309D">
              <w:rPr>
                <w:rFonts w:eastAsia="Arial" w:cstheme="minorHAnsi"/>
                <w:color w:val="181818"/>
                <w:w w:val="99"/>
                <w:sz w:val="20"/>
                <w:szCs w:val="20"/>
                <w:rPrChange w:id="1493"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1494" w:author="Leigh Owen" w:date="2020-09-07T18:13:00Z">
                  <w:rPr>
                    <w:rFonts w:ascii="Cordia New" w:eastAsia="Arial" w:hAnsi="Cordia New" w:cs="Cordia New"/>
                    <w:color w:val="181818"/>
                    <w:sz w:val="26"/>
                    <w:szCs w:val="26"/>
                  </w:rPr>
                </w:rPrChange>
              </w:rPr>
              <w:t>owner/</w:t>
            </w:r>
            <w:r w:rsidRPr="0068309D">
              <w:rPr>
                <w:rFonts w:eastAsia="Arial" w:cstheme="minorHAnsi"/>
                <w:color w:val="181818"/>
                <w:spacing w:val="-2"/>
                <w:sz w:val="20"/>
                <w:szCs w:val="20"/>
                <w:rPrChange w:id="1495"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1496" w:author="Leigh Owen" w:date="2020-09-07T18:13:00Z">
                  <w:rPr>
                    <w:rFonts w:ascii="Cordia New" w:eastAsia="Arial" w:hAnsi="Cordia New" w:cs="Cordia New"/>
                    <w:color w:val="181818"/>
                    <w:sz w:val="26"/>
                    <w:szCs w:val="26"/>
                  </w:rPr>
                </w:rPrChange>
              </w:rPr>
              <w:t>enue</w:t>
            </w:r>
            <w:r w:rsidRPr="0068309D">
              <w:rPr>
                <w:rFonts w:eastAsia="Arial" w:cstheme="minorHAnsi"/>
                <w:color w:val="181818"/>
                <w:spacing w:val="-10"/>
                <w:sz w:val="20"/>
                <w:szCs w:val="20"/>
                <w:rPrChange w:id="1497" w:author="Leigh Owen" w:date="2020-09-07T18:13:00Z">
                  <w:rPr>
                    <w:rFonts w:ascii="Cordia New" w:eastAsia="Arial" w:hAnsi="Cordia New" w:cs="Cordia New"/>
                    <w:color w:val="181818"/>
                    <w:spacing w:val="-10"/>
                    <w:sz w:val="26"/>
                    <w:szCs w:val="26"/>
                  </w:rPr>
                </w:rPrChange>
              </w:rPr>
              <w:t xml:space="preserve"> </w:t>
            </w:r>
            <w:r w:rsidRPr="0068309D">
              <w:rPr>
                <w:rFonts w:eastAsia="Arial" w:cstheme="minorHAnsi"/>
                <w:color w:val="181818"/>
                <w:sz w:val="20"/>
                <w:szCs w:val="20"/>
                <w:rPrChange w:id="1498" w:author="Leigh Owen" w:date="2020-09-07T18:13:00Z">
                  <w:rPr>
                    <w:rFonts w:ascii="Cordia New" w:eastAsia="Arial" w:hAnsi="Cordia New" w:cs="Cordia New"/>
                    <w:color w:val="181818"/>
                    <w:sz w:val="26"/>
                    <w:szCs w:val="26"/>
                  </w:rPr>
                </w:rPrChange>
              </w:rPr>
              <w:t>op</w:t>
            </w:r>
            <w:r w:rsidRPr="0068309D">
              <w:rPr>
                <w:rFonts w:eastAsia="Arial" w:cstheme="minorHAnsi"/>
                <w:color w:val="181818"/>
                <w:spacing w:val="2"/>
                <w:sz w:val="20"/>
                <w:szCs w:val="20"/>
                <w:rPrChange w:id="1499" w:author="Leigh Owen" w:date="2020-09-07T18:13:00Z">
                  <w:rPr>
                    <w:rFonts w:ascii="Cordia New" w:eastAsia="Arial" w:hAnsi="Cordia New" w:cs="Cordia New"/>
                    <w:color w:val="181818"/>
                    <w:spacing w:val="2"/>
                    <w:sz w:val="26"/>
                    <w:szCs w:val="26"/>
                  </w:rPr>
                </w:rPrChange>
              </w:rPr>
              <w:t>e</w:t>
            </w:r>
            <w:r w:rsidRPr="0068309D">
              <w:rPr>
                <w:rFonts w:eastAsia="Arial" w:cstheme="minorHAnsi"/>
                <w:color w:val="181818"/>
                <w:spacing w:val="-1"/>
                <w:sz w:val="20"/>
                <w:szCs w:val="20"/>
                <w:rPrChange w:id="1500"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1501" w:author="Leigh Owen" w:date="2020-09-07T18:13:00Z">
                  <w:rPr>
                    <w:rFonts w:ascii="Cordia New" w:eastAsia="Arial" w:hAnsi="Cordia New" w:cs="Cordia New"/>
                    <w:color w:val="181818"/>
                    <w:sz w:val="26"/>
                    <w:szCs w:val="26"/>
                  </w:rPr>
                </w:rPrChange>
              </w:rPr>
              <w:t>ator</w:t>
            </w:r>
            <w:r w:rsidRPr="0068309D">
              <w:rPr>
                <w:rFonts w:eastAsia="Arial" w:cstheme="minorHAnsi"/>
                <w:color w:val="181818"/>
                <w:spacing w:val="-10"/>
                <w:sz w:val="20"/>
                <w:szCs w:val="20"/>
                <w:rPrChange w:id="1502" w:author="Leigh Owen" w:date="2020-09-07T18:13:00Z">
                  <w:rPr>
                    <w:rFonts w:ascii="Cordia New" w:eastAsia="Arial" w:hAnsi="Cordia New" w:cs="Cordia New"/>
                    <w:color w:val="181818"/>
                    <w:spacing w:val="-10"/>
                    <w:sz w:val="26"/>
                    <w:szCs w:val="26"/>
                  </w:rPr>
                </w:rPrChange>
              </w:rPr>
              <w:t xml:space="preserve"> </w:t>
            </w:r>
            <w:r w:rsidRPr="0068309D">
              <w:rPr>
                <w:rFonts w:eastAsia="Arial" w:cstheme="minorHAnsi"/>
                <w:color w:val="181818"/>
                <w:sz w:val="20"/>
                <w:szCs w:val="20"/>
                <w:rPrChange w:id="1503"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10"/>
                <w:sz w:val="20"/>
                <w:szCs w:val="20"/>
                <w:rPrChange w:id="1504" w:author="Leigh Owen" w:date="2020-09-07T18:13:00Z">
                  <w:rPr>
                    <w:rFonts w:ascii="Cordia New" w:eastAsia="Arial" w:hAnsi="Cordia New" w:cs="Cordia New"/>
                    <w:color w:val="181818"/>
                    <w:spacing w:val="-10"/>
                    <w:sz w:val="26"/>
                    <w:szCs w:val="26"/>
                  </w:rPr>
                </w:rPrChange>
              </w:rPr>
              <w:t xml:space="preserve"> </w:t>
            </w:r>
            <w:r w:rsidRPr="0068309D">
              <w:rPr>
                <w:rFonts w:eastAsia="Arial" w:cstheme="minorHAnsi"/>
                <w:color w:val="181818"/>
                <w:spacing w:val="2"/>
                <w:sz w:val="20"/>
                <w:szCs w:val="20"/>
                <w:rPrChange w:id="1505" w:author="Leigh Owen" w:date="2020-09-07T18:13:00Z">
                  <w:rPr>
                    <w:rFonts w:ascii="Cordia New" w:eastAsia="Arial" w:hAnsi="Cordia New" w:cs="Cordia New"/>
                    <w:color w:val="181818"/>
                    <w:spacing w:val="2"/>
                    <w:sz w:val="26"/>
                    <w:szCs w:val="26"/>
                  </w:rPr>
                </w:rPrChange>
              </w:rPr>
              <w:t>n</w:t>
            </w:r>
            <w:r w:rsidRPr="0068309D">
              <w:rPr>
                <w:rFonts w:eastAsia="Arial" w:cstheme="minorHAnsi"/>
                <w:color w:val="181818"/>
                <w:sz w:val="20"/>
                <w:szCs w:val="20"/>
                <w:rPrChange w:id="1506" w:author="Leigh Owen" w:date="2020-09-07T18:13:00Z">
                  <w:rPr>
                    <w:rFonts w:ascii="Cordia New" w:eastAsia="Arial" w:hAnsi="Cordia New" w:cs="Cordia New"/>
                    <w:color w:val="181818"/>
                    <w:sz w:val="26"/>
                    <w:szCs w:val="26"/>
                  </w:rPr>
                </w:rPrChange>
              </w:rPr>
              <w:t>at</w:t>
            </w:r>
            <w:r w:rsidRPr="0068309D">
              <w:rPr>
                <w:rFonts w:eastAsia="Arial" w:cstheme="minorHAnsi"/>
                <w:color w:val="181818"/>
                <w:spacing w:val="1"/>
                <w:sz w:val="20"/>
                <w:szCs w:val="20"/>
                <w:rPrChange w:id="1507"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508" w:author="Leigh Owen" w:date="2020-09-07T18:13:00Z">
                  <w:rPr>
                    <w:rFonts w:ascii="Cordia New" w:eastAsia="Arial" w:hAnsi="Cordia New" w:cs="Cordia New"/>
                    <w:color w:val="181818"/>
                    <w:sz w:val="26"/>
                    <w:szCs w:val="26"/>
                  </w:rPr>
                </w:rPrChange>
              </w:rPr>
              <w:t>ona</w:t>
            </w:r>
            <w:r w:rsidRPr="0068309D">
              <w:rPr>
                <w:rFonts w:eastAsia="Arial" w:cstheme="minorHAnsi"/>
                <w:color w:val="181818"/>
                <w:spacing w:val="1"/>
                <w:sz w:val="20"/>
                <w:szCs w:val="20"/>
                <w:rPrChange w:id="1509"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1510" w:author="Leigh Owen" w:date="2020-09-07T18:13:00Z">
                  <w:rPr>
                    <w:rFonts w:ascii="Cordia New" w:eastAsia="Arial" w:hAnsi="Cordia New" w:cs="Cordia New"/>
                    <w:color w:val="181818"/>
                    <w:sz w:val="26"/>
                    <w:szCs w:val="26"/>
                  </w:rPr>
                </w:rPrChange>
              </w:rPr>
              <w:t>/</w:t>
            </w:r>
            <w:r w:rsidRPr="0068309D">
              <w:rPr>
                <w:rFonts w:eastAsia="Arial" w:cstheme="minorHAnsi"/>
                <w:color w:val="181818"/>
                <w:spacing w:val="1"/>
                <w:sz w:val="20"/>
                <w:szCs w:val="20"/>
                <w:rPrChange w:id="1511"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1512" w:author="Leigh Owen" w:date="2020-09-07T18:13:00Z">
                  <w:rPr>
                    <w:rFonts w:ascii="Cordia New" w:eastAsia="Arial" w:hAnsi="Cordia New" w:cs="Cordia New"/>
                    <w:color w:val="181818"/>
                    <w:sz w:val="26"/>
                    <w:szCs w:val="26"/>
                  </w:rPr>
                </w:rPrChange>
              </w:rPr>
              <w:t>tate</w:t>
            </w:r>
            <w:r w:rsidRPr="0068309D">
              <w:rPr>
                <w:rFonts w:eastAsia="Arial" w:cstheme="minorHAnsi"/>
                <w:color w:val="181818"/>
                <w:spacing w:val="-10"/>
                <w:sz w:val="20"/>
                <w:szCs w:val="20"/>
                <w:rPrChange w:id="1513" w:author="Leigh Owen" w:date="2020-09-07T18:13:00Z">
                  <w:rPr>
                    <w:rFonts w:ascii="Cordia New" w:eastAsia="Arial" w:hAnsi="Cordia New" w:cs="Cordia New"/>
                    <w:color w:val="181818"/>
                    <w:spacing w:val="-10"/>
                    <w:sz w:val="26"/>
                    <w:szCs w:val="26"/>
                  </w:rPr>
                </w:rPrChange>
              </w:rPr>
              <w:t xml:space="preserve"> </w:t>
            </w:r>
            <w:r w:rsidRPr="0068309D">
              <w:rPr>
                <w:rFonts w:eastAsia="Arial" w:cstheme="minorHAnsi"/>
                <w:color w:val="181818"/>
                <w:sz w:val="20"/>
                <w:szCs w:val="20"/>
                <w:rPrChange w:id="1514" w:author="Leigh Owen" w:date="2020-09-07T18:13:00Z">
                  <w:rPr>
                    <w:rFonts w:ascii="Cordia New" w:eastAsia="Arial" w:hAnsi="Cordia New" w:cs="Cordia New"/>
                    <w:color w:val="181818"/>
                    <w:sz w:val="26"/>
                    <w:szCs w:val="26"/>
                  </w:rPr>
                </w:rPrChange>
              </w:rPr>
              <w:t>bod</w:t>
            </w:r>
            <w:r w:rsidRPr="0068309D">
              <w:rPr>
                <w:rFonts w:eastAsia="Arial" w:cstheme="minorHAnsi"/>
                <w:color w:val="181818"/>
                <w:spacing w:val="-1"/>
                <w:sz w:val="20"/>
                <w:szCs w:val="20"/>
                <w:rPrChange w:id="1515"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1516" w:author="Leigh Owen" w:date="2020-09-07T18:13:00Z">
                  <w:rPr>
                    <w:rFonts w:ascii="Cordia New" w:eastAsia="Arial" w:hAnsi="Cordia New" w:cs="Cordia New"/>
                    <w:color w:val="181818"/>
                    <w:sz w:val="26"/>
                    <w:szCs w:val="26"/>
                  </w:rPr>
                </w:rPrChange>
              </w:rPr>
              <w:t>.</w:t>
            </w:r>
          </w:p>
        </w:tc>
        <w:tc>
          <w:tcPr>
            <w:tcW w:w="6804" w:type="dxa"/>
            <w:tcPrChange w:id="1517" w:author="Leigh Owen" w:date="2020-09-07T18:15:00Z">
              <w:tcPr>
                <w:tcW w:w="6379" w:type="dxa"/>
              </w:tcPr>
            </w:tcPrChange>
          </w:tcPr>
          <w:p w14:paraId="67EF3E8A" w14:textId="5AECD057" w:rsidR="001771BF" w:rsidRPr="0068309D" w:rsidRDefault="00C401A9" w:rsidP="00342D24">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518" w:author="Leigh Owen" w:date="2020-09-07T18:13:00Z">
                  <w:rPr>
                    <w:rFonts w:ascii="Cordia New" w:hAnsi="Cordia New" w:cs="Cordia New"/>
                    <w:sz w:val="26"/>
                    <w:szCs w:val="26"/>
                  </w:rPr>
                </w:rPrChange>
              </w:rPr>
            </w:pPr>
            <w:r w:rsidRPr="0068309D">
              <w:rPr>
                <w:rFonts w:cstheme="minorHAnsi"/>
                <w:sz w:val="20"/>
                <w:szCs w:val="20"/>
                <w:rPrChange w:id="1519" w:author="Leigh Owen" w:date="2020-09-07T18:13:00Z">
                  <w:rPr>
                    <w:rFonts w:ascii="Cordia New" w:hAnsi="Cordia New" w:cs="Cordia New"/>
                    <w:sz w:val="26"/>
                    <w:szCs w:val="26"/>
                  </w:rPr>
                </w:rPrChange>
              </w:rPr>
              <w:t>Glasshouse Sports Club</w:t>
            </w:r>
            <w:r w:rsidR="00136FF5" w:rsidRPr="0068309D">
              <w:rPr>
                <w:rFonts w:cstheme="minorHAnsi"/>
                <w:sz w:val="20"/>
                <w:szCs w:val="20"/>
                <w:rPrChange w:id="1520" w:author="Leigh Owen" w:date="2020-09-07T18:13:00Z">
                  <w:rPr>
                    <w:rFonts w:ascii="Cordia New" w:hAnsi="Cordia New" w:cs="Cordia New"/>
                    <w:sz w:val="26"/>
                    <w:szCs w:val="26"/>
                  </w:rPr>
                </w:rPrChange>
              </w:rPr>
              <w:t>:</w:t>
            </w:r>
            <w:ins w:id="1521" w:author="Leigh Owen" w:date="2020-09-07T18:41:00Z">
              <w:r w:rsidR="000C5931">
                <w:rPr>
                  <w:rFonts w:cstheme="minorHAnsi"/>
                  <w:color w:val="C00000"/>
                  <w:sz w:val="20"/>
                  <w:szCs w:val="20"/>
                </w:rPr>
                <w:t xml:space="preserve"> </w:t>
              </w:r>
              <w:r w:rsidR="000C5931">
                <w:rPr>
                  <w:rFonts w:cstheme="minorHAnsi"/>
                  <w:sz w:val="20"/>
                  <w:szCs w:val="20"/>
                </w:rPr>
                <w:t>Written confirmation has been received from GSC for Return to Play.</w:t>
              </w:r>
            </w:ins>
            <w:del w:id="1522" w:author="Leigh Owen" w:date="2020-09-07T18:41:00Z">
              <w:r w:rsidR="00136FF5" w:rsidRPr="0068309D" w:rsidDel="000C5931">
                <w:rPr>
                  <w:rFonts w:cstheme="minorHAnsi"/>
                  <w:sz w:val="20"/>
                  <w:szCs w:val="20"/>
                  <w:rPrChange w:id="1523" w:author="Leigh Owen" w:date="2020-09-07T18:13:00Z">
                    <w:rPr>
                      <w:rFonts w:ascii="Cordia New" w:hAnsi="Cordia New" w:cs="Cordia New"/>
                      <w:sz w:val="26"/>
                      <w:szCs w:val="26"/>
                    </w:rPr>
                  </w:rPrChange>
                </w:rPr>
                <w:delText xml:space="preserve"> </w:delText>
              </w:r>
              <w:r w:rsidR="00136FF5" w:rsidRPr="0068309D" w:rsidDel="000C5931">
                <w:rPr>
                  <w:rFonts w:cstheme="minorHAnsi"/>
                  <w:color w:val="C00000"/>
                  <w:sz w:val="20"/>
                  <w:szCs w:val="20"/>
                  <w:rPrChange w:id="1524" w:author="Leigh Owen" w:date="2020-09-07T18:13:00Z">
                    <w:rPr>
                      <w:rFonts w:ascii="Cordia New" w:hAnsi="Cordia New" w:cs="Cordia New"/>
                      <w:color w:val="C00000"/>
                      <w:sz w:val="26"/>
                      <w:szCs w:val="26"/>
                    </w:rPr>
                  </w:rPrChange>
                </w:rPr>
                <w:delText xml:space="preserve">Need written permission </w:delText>
              </w:r>
              <w:r w:rsidR="00310052" w:rsidRPr="0068309D" w:rsidDel="000C5931">
                <w:rPr>
                  <w:rFonts w:cstheme="minorHAnsi"/>
                  <w:color w:val="C00000"/>
                  <w:sz w:val="20"/>
                  <w:szCs w:val="20"/>
                  <w:rPrChange w:id="1525" w:author="Leigh Owen" w:date="2020-09-07T18:13:00Z">
                    <w:rPr>
                      <w:rFonts w:ascii="Cordia New" w:hAnsi="Cordia New" w:cs="Cordia New"/>
                      <w:color w:val="C00000"/>
                      <w:sz w:val="26"/>
                      <w:szCs w:val="26"/>
                    </w:rPr>
                  </w:rPrChange>
                </w:rPr>
                <w:delText>link here</w:delText>
              </w:r>
            </w:del>
          </w:p>
          <w:p w14:paraId="0C0C8317" w14:textId="482637BF" w:rsidR="0025184A" w:rsidRPr="0068309D" w:rsidDel="009D2A1A" w:rsidRDefault="0025184A" w:rsidP="00342D24">
            <w:pPr>
              <w:spacing w:after="120"/>
              <w:ind w:left="0"/>
              <w:cnfStyle w:val="000000100000" w:firstRow="0" w:lastRow="0" w:firstColumn="0" w:lastColumn="0" w:oddVBand="0" w:evenVBand="0" w:oddHBand="1" w:evenHBand="0" w:firstRowFirstColumn="0" w:firstRowLastColumn="0" w:lastRowFirstColumn="0" w:lastRowLastColumn="0"/>
              <w:rPr>
                <w:del w:id="1526" w:author="Leigh Owen" w:date="2020-09-07T18:25:00Z"/>
                <w:rFonts w:cstheme="minorHAnsi"/>
                <w:color w:val="C00000"/>
                <w:sz w:val="20"/>
                <w:szCs w:val="20"/>
                <w:rPrChange w:id="1527" w:author="Leigh Owen" w:date="2020-09-07T18:13:00Z">
                  <w:rPr>
                    <w:del w:id="1528" w:author="Leigh Owen" w:date="2020-09-07T18:25:00Z"/>
                    <w:rFonts w:ascii="Cordia New" w:hAnsi="Cordia New" w:cs="Cordia New"/>
                    <w:color w:val="C00000"/>
                    <w:sz w:val="26"/>
                    <w:szCs w:val="26"/>
                  </w:rPr>
                </w:rPrChange>
              </w:rPr>
            </w:pPr>
            <w:del w:id="1529" w:author="Leigh Owen" w:date="2020-09-07T18:25:00Z">
              <w:r w:rsidRPr="0068309D" w:rsidDel="009D2A1A">
                <w:rPr>
                  <w:rFonts w:cstheme="minorHAnsi"/>
                  <w:color w:val="C00000"/>
                  <w:sz w:val="20"/>
                  <w:szCs w:val="20"/>
                  <w:rPrChange w:id="1530" w:author="Leigh Owen" w:date="2020-09-07T18:13:00Z">
                    <w:rPr>
                      <w:rFonts w:ascii="Cordia New" w:hAnsi="Cordia New" w:cs="Cordia New"/>
                      <w:color w:val="C00000"/>
                      <w:sz w:val="26"/>
                      <w:szCs w:val="26"/>
                    </w:rPr>
                  </w:rPrChange>
                </w:rPr>
                <w:delText xml:space="preserve">This plan needs to be formally adopted by the committee. </w:delText>
              </w:r>
            </w:del>
          </w:p>
          <w:p w14:paraId="14C4D87D" w14:textId="072B04B8" w:rsidR="0025184A" w:rsidRPr="0068309D" w:rsidDel="009D2A1A" w:rsidRDefault="0025184A" w:rsidP="00342D24">
            <w:pPr>
              <w:spacing w:after="120"/>
              <w:ind w:left="0"/>
              <w:cnfStyle w:val="000000100000" w:firstRow="0" w:lastRow="0" w:firstColumn="0" w:lastColumn="0" w:oddVBand="0" w:evenVBand="0" w:oddHBand="1" w:evenHBand="0" w:firstRowFirstColumn="0" w:firstRowLastColumn="0" w:lastRowFirstColumn="0" w:lastRowLastColumn="0"/>
              <w:rPr>
                <w:del w:id="1531" w:author="Leigh Owen" w:date="2020-09-07T18:25:00Z"/>
                <w:rFonts w:cstheme="minorHAnsi"/>
                <w:color w:val="C00000"/>
                <w:sz w:val="20"/>
                <w:szCs w:val="20"/>
                <w:rPrChange w:id="1532" w:author="Leigh Owen" w:date="2020-09-07T18:13:00Z">
                  <w:rPr>
                    <w:del w:id="1533" w:author="Leigh Owen" w:date="2020-09-07T18:25:00Z"/>
                    <w:rFonts w:ascii="Cordia New" w:hAnsi="Cordia New" w:cs="Cordia New"/>
                    <w:color w:val="C00000"/>
                    <w:sz w:val="26"/>
                    <w:szCs w:val="26"/>
                  </w:rPr>
                </w:rPrChange>
              </w:rPr>
            </w:pPr>
            <w:del w:id="1534" w:author="Leigh Owen" w:date="2020-09-07T18:25:00Z">
              <w:r w:rsidRPr="0068309D" w:rsidDel="009D2A1A">
                <w:rPr>
                  <w:rFonts w:cstheme="minorHAnsi"/>
                  <w:color w:val="C00000"/>
                  <w:sz w:val="20"/>
                  <w:szCs w:val="20"/>
                  <w:rPrChange w:id="1535" w:author="Leigh Owen" w:date="2020-09-07T18:13:00Z">
                    <w:rPr>
                      <w:rFonts w:ascii="Cordia New" w:hAnsi="Cordia New" w:cs="Cordia New"/>
                      <w:color w:val="C00000"/>
                      <w:sz w:val="26"/>
                      <w:szCs w:val="26"/>
                    </w:rPr>
                  </w:rPrChange>
                </w:rPr>
                <w:delText xml:space="preserve">Need to satisfy the checklist. </w:delText>
              </w:r>
            </w:del>
          </w:p>
          <w:p w14:paraId="2C32A1F9" w14:textId="56CC46AF" w:rsidR="00342D24" w:rsidRPr="0068309D" w:rsidRDefault="00DE63A7">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536" w:author="Leigh Owen" w:date="2020-09-07T18:13:00Z">
                  <w:rPr>
                    <w:rFonts w:ascii="Cordia New" w:hAnsi="Cordia New" w:cs="Cordia New"/>
                    <w:sz w:val="26"/>
                    <w:szCs w:val="26"/>
                  </w:rPr>
                </w:rPrChange>
              </w:rPr>
              <w:pPrChange w:id="1537" w:author="Leigh Owen" w:date="2020-09-07T18:25:00Z">
                <w:pPr>
                  <w:pStyle w:val="BodyText"/>
                  <w:spacing w:before="38" w:line="286" w:lineRule="exact"/>
                  <w:ind w:left="0" w:right="464"/>
                  <w:cnfStyle w:val="000000100000" w:firstRow="0" w:lastRow="0" w:firstColumn="0" w:lastColumn="0" w:oddVBand="0" w:evenVBand="0" w:oddHBand="1" w:evenHBand="0" w:firstRowFirstColumn="0" w:firstRowLastColumn="0" w:lastRowFirstColumn="0" w:lastRowLastColumn="0"/>
                </w:pPr>
              </w:pPrChange>
            </w:pPr>
            <w:r w:rsidRPr="0068309D">
              <w:rPr>
                <w:rStyle w:val="Hyperlink"/>
                <w:rFonts w:cstheme="minorHAnsi"/>
                <w:sz w:val="20"/>
                <w:szCs w:val="20"/>
                <w:rPrChange w:id="1538" w:author="Leigh Owen" w:date="2020-09-07T18:13:00Z">
                  <w:rPr>
                    <w:rStyle w:val="Hyperlink"/>
                    <w:rFonts w:ascii="Cordia New" w:hAnsi="Cordia New" w:cs="Cordia New"/>
                    <w:sz w:val="26"/>
                    <w:szCs w:val="26"/>
                  </w:rPr>
                </w:rPrChange>
              </w:rPr>
              <w:fldChar w:fldCharType="begin"/>
            </w:r>
            <w:r w:rsidRPr="0068309D">
              <w:rPr>
                <w:rStyle w:val="Hyperlink"/>
                <w:rFonts w:cstheme="minorHAnsi"/>
                <w:sz w:val="20"/>
                <w:szCs w:val="20"/>
                <w:rPrChange w:id="1539" w:author="Leigh Owen" w:date="2020-09-07T18:13:00Z">
                  <w:rPr>
                    <w:rStyle w:val="Hyperlink"/>
                    <w:rFonts w:ascii="Cordia New" w:hAnsi="Cordia New" w:cs="Cordia New"/>
                    <w:sz w:val="26"/>
                    <w:szCs w:val="26"/>
                  </w:rPr>
                </w:rPrChange>
              </w:rPr>
              <w:instrText xml:space="preserve"> HYPERLINK "https://www.qldcricket.com.au/covid-19-return-to-play" </w:instrText>
            </w:r>
            <w:r w:rsidRPr="0068309D">
              <w:rPr>
                <w:rStyle w:val="Hyperlink"/>
                <w:rFonts w:cstheme="minorHAnsi"/>
                <w:sz w:val="20"/>
                <w:szCs w:val="20"/>
                <w:rPrChange w:id="1540" w:author="Leigh Owen" w:date="2020-09-07T18:13:00Z">
                  <w:rPr>
                    <w:rStyle w:val="Hyperlink"/>
                    <w:rFonts w:ascii="Cordia New" w:hAnsi="Cordia New" w:cs="Cordia New"/>
                    <w:sz w:val="26"/>
                    <w:szCs w:val="26"/>
                  </w:rPr>
                </w:rPrChange>
              </w:rPr>
              <w:fldChar w:fldCharType="separate"/>
            </w:r>
            <w:r w:rsidR="00847403" w:rsidRPr="0068309D">
              <w:rPr>
                <w:rStyle w:val="Hyperlink"/>
                <w:rFonts w:cstheme="minorHAnsi"/>
                <w:sz w:val="20"/>
                <w:szCs w:val="20"/>
                <w:rPrChange w:id="1541" w:author="Leigh Owen" w:date="2020-09-07T18:13:00Z">
                  <w:rPr>
                    <w:rStyle w:val="Hyperlink"/>
                    <w:rFonts w:ascii="Cordia New" w:hAnsi="Cordia New" w:cs="Cordia New"/>
                    <w:sz w:val="26"/>
                    <w:szCs w:val="26"/>
                  </w:rPr>
                </w:rPrChange>
              </w:rPr>
              <w:t>Cricket Queensland</w:t>
            </w:r>
            <w:r w:rsidRPr="0068309D">
              <w:rPr>
                <w:rStyle w:val="Hyperlink"/>
                <w:rFonts w:cstheme="minorHAnsi"/>
                <w:sz w:val="20"/>
                <w:szCs w:val="20"/>
                <w:rPrChange w:id="1542" w:author="Leigh Owen" w:date="2020-09-07T18:13:00Z">
                  <w:rPr>
                    <w:rStyle w:val="Hyperlink"/>
                    <w:rFonts w:ascii="Cordia New" w:hAnsi="Cordia New" w:cs="Cordia New"/>
                    <w:sz w:val="26"/>
                    <w:szCs w:val="26"/>
                  </w:rPr>
                </w:rPrChange>
              </w:rPr>
              <w:fldChar w:fldCharType="end"/>
            </w:r>
            <w:r w:rsidR="00342D24" w:rsidRPr="0068309D">
              <w:rPr>
                <w:rFonts w:cstheme="minorHAnsi"/>
                <w:sz w:val="20"/>
                <w:szCs w:val="20"/>
                <w:rPrChange w:id="1543" w:author="Leigh Owen" w:date="2020-09-07T18:13:00Z">
                  <w:rPr>
                    <w:rFonts w:ascii="Cordia New" w:hAnsi="Cordia New" w:cs="Cordia New"/>
                    <w:sz w:val="26"/>
                    <w:szCs w:val="26"/>
                  </w:rPr>
                </w:rPrChange>
              </w:rPr>
              <w:t>: QC-</w:t>
            </w:r>
            <w:r w:rsidR="00310052" w:rsidRPr="0068309D">
              <w:rPr>
                <w:rFonts w:cstheme="minorHAnsi"/>
                <w:sz w:val="20"/>
                <w:szCs w:val="20"/>
                <w:rPrChange w:id="1544" w:author="Leigh Owen" w:date="2020-09-07T18:13:00Z">
                  <w:rPr>
                    <w:rFonts w:ascii="Cordia New" w:hAnsi="Cordia New" w:cs="Cordia New"/>
                    <w:sz w:val="26"/>
                    <w:szCs w:val="26"/>
                  </w:rPr>
                </w:rPrChange>
              </w:rPr>
              <w:t>affiliated</w:t>
            </w:r>
            <w:r w:rsidR="00342D24" w:rsidRPr="0068309D">
              <w:rPr>
                <w:rFonts w:cstheme="minorHAnsi"/>
                <w:spacing w:val="-2"/>
                <w:sz w:val="20"/>
                <w:szCs w:val="20"/>
                <w:rPrChange w:id="1545"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46" w:author="Leigh Owen" w:date="2020-09-07T18:13:00Z">
                  <w:rPr>
                    <w:rFonts w:ascii="Cordia New" w:hAnsi="Cordia New" w:cs="Cordia New"/>
                    <w:sz w:val="26"/>
                    <w:szCs w:val="26"/>
                  </w:rPr>
                </w:rPrChange>
              </w:rPr>
              <w:t>clubs,</w:t>
            </w:r>
            <w:r w:rsidR="00342D24" w:rsidRPr="0068309D">
              <w:rPr>
                <w:rFonts w:cstheme="minorHAnsi"/>
                <w:spacing w:val="-2"/>
                <w:sz w:val="20"/>
                <w:szCs w:val="20"/>
                <w:rPrChange w:id="1547"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48" w:author="Leigh Owen" w:date="2020-09-07T18:13:00Z">
                  <w:rPr>
                    <w:rFonts w:ascii="Cordia New" w:hAnsi="Cordia New" w:cs="Cordia New"/>
                    <w:sz w:val="26"/>
                    <w:szCs w:val="26"/>
                  </w:rPr>
                </w:rPrChange>
              </w:rPr>
              <w:t>associations</w:t>
            </w:r>
            <w:r w:rsidR="00342D24" w:rsidRPr="0068309D">
              <w:rPr>
                <w:rFonts w:cstheme="minorHAnsi"/>
                <w:spacing w:val="-1"/>
                <w:sz w:val="20"/>
                <w:szCs w:val="20"/>
                <w:rPrChange w:id="1549"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50" w:author="Leigh Owen" w:date="2020-09-07T18:13:00Z">
                  <w:rPr>
                    <w:rFonts w:ascii="Cordia New" w:hAnsi="Cordia New" w:cs="Cordia New"/>
                    <w:sz w:val="26"/>
                    <w:szCs w:val="26"/>
                  </w:rPr>
                </w:rPrChange>
              </w:rPr>
              <w:t>and</w:t>
            </w:r>
            <w:r w:rsidR="00342D24" w:rsidRPr="0068309D">
              <w:rPr>
                <w:rFonts w:cstheme="minorHAnsi"/>
                <w:spacing w:val="-2"/>
                <w:sz w:val="20"/>
                <w:szCs w:val="20"/>
                <w:rPrChange w:id="1551"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52" w:author="Leigh Owen" w:date="2020-09-07T18:13:00Z">
                  <w:rPr>
                    <w:rFonts w:ascii="Cordia New" w:hAnsi="Cordia New" w:cs="Cordia New"/>
                    <w:sz w:val="26"/>
                    <w:szCs w:val="26"/>
                  </w:rPr>
                </w:rPrChange>
              </w:rPr>
              <w:t>zones</w:t>
            </w:r>
            <w:r w:rsidR="00342D24" w:rsidRPr="0068309D">
              <w:rPr>
                <w:rFonts w:cstheme="minorHAnsi"/>
                <w:spacing w:val="-2"/>
                <w:sz w:val="20"/>
                <w:szCs w:val="20"/>
                <w:rPrChange w:id="1553"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54" w:author="Leigh Owen" w:date="2020-09-07T18:13:00Z">
                  <w:rPr>
                    <w:rFonts w:ascii="Cordia New" w:hAnsi="Cordia New" w:cs="Cordia New"/>
                    <w:sz w:val="26"/>
                    <w:szCs w:val="26"/>
                  </w:rPr>
                </w:rPrChange>
              </w:rPr>
              <w:t>now</w:t>
            </w:r>
            <w:r w:rsidR="00342D24" w:rsidRPr="0068309D">
              <w:rPr>
                <w:rFonts w:cstheme="minorHAnsi"/>
                <w:spacing w:val="-1"/>
                <w:sz w:val="20"/>
                <w:szCs w:val="20"/>
                <w:rPrChange w:id="1555"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56" w:author="Leigh Owen" w:date="2020-09-07T18:13:00Z">
                  <w:rPr>
                    <w:rFonts w:ascii="Cordia New" w:hAnsi="Cordia New" w:cs="Cordia New"/>
                    <w:sz w:val="26"/>
                    <w:szCs w:val="26"/>
                  </w:rPr>
                </w:rPrChange>
              </w:rPr>
              <w:t>have</w:t>
            </w:r>
            <w:r w:rsidR="00342D24" w:rsidRPr="0068309D">
              <w:rPr>
                <w:rFonts w:cstheme="minorHAnsi"/>
                <w:spacing w:val="-2"/>
                <w:sz w:val="20"/>
                <w:szCs w:val="20"/>
                <w:rPrChange w:id="1557"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58" w:author="Leigh Owen" w:date="2020-09-07T18:13:00Z">
                  <w:rPr>
                    <w:rFonts w:ascii="Cordia New" w:hAnsi="Cordia New" w:cs="Cordia New"/>
                    <w:sz w:val="26"/>
                    <w:szCs w:val="26"/>
                  </w:rPr>
                </w:rPrChange>
              </w:rPr>
              <w:t>QC</w:t>
            </w:r>
            <w:r w:rsidR="00342D24" w:rsidRPr="0068309D">
              <w:rPr>
                <w:rFonts w:cstheme="minorHAnsi"/>
                <w:spacing w:val="-1"/>
                <w:sz w:val="20"/>
                <w:szCs w:val="20"/>
                <w:rPrChange w:id="1559"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60" w:author="Leigh Owen" w:date="2020-09-07T18:13:00Z">
                  <w:rPr>
                    <w:rFonts w:ascii="Cordia New" w:hAnsi="Cordia New" w:cs="Cordia New"/>
                    <w:sz w:val="26"/>
                    <w:szCs w:val="26"/>
                  </w:rPr>
                </w:rPrChange>
              </w:rPr>
              <w:t>return</w:t>
            </w:r>
            <w:r w:rsidR="00342D24" w:rsidRPr="0068309D">
              <w:rPr>
                <w:rFonts w:cstheme="minorHAnsi"/>
                <w:spacing w:val="-2"/>
                <w:sz w:val="20"/>
                <w:szCs w:val="20"/>
                <w:rPrChange w:id="1561"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62" w:author="Leigh Owen" w:date="2020-09-07T18:13:00Z">
                  <w:rPr>
                    <w:rFonts w:ascii="Cordia New" w:hAnsi="Cordia New" w:cs="Cordia New"/>
                    <w:sz w:val="26"/>
                    <w:szCs w:val="26"/>
                  </w:rPr>
                </w:rPrChange>
              </w:rPr>
              <w:t>to</w:t>
            </w:r>
            <w:r w:rsidR="00342D24" w:rsidRPr="0068309D">
              <w:rPr>
                <w:rFonts w:cstheme="minorHAnsi"/>
                <w:spacing w:val="-2"/>
                <w:sz w:val="20"/>
                <w:szCs w:val="20"/>
                <w:rPrChange w:id="1563"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64" w:author="Leigh Owen" w:date="2020-09-07T18:13:00Z">
                  <w:rPr>
                    <w:rFonts w:ascii="Cordia New" w:hAnsi="Cordia New" w:cs="Cordia New"/>
                    <w:sz w:val="26"/>
                    <w:szCs w:val="26"/>
                  </w:rPr>
                </w:rPrChange>
              </w:rPr>
              <w:t>play</w:t>
            </w:r>
            <w:r w:rsidR="00342D24" w:rsidRPr="0068309D">
              <w:rPr>
                <w:rFonts w:cstheme="minorHAnsi"/>
                <w:spacing w:val="-1"/>
                <w:sz w:val="20"/>
                <w:szCs w:val="20"/>
                <w:rPrChange w:id="1565"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66" w:author="Leigh Owen" w:date="2020-09-07T18:13:00Z">
                  <w:rPr>
                    <w:rFonts w:ascii="Cordia New" w:hAnsi="Cordia New" w:cs="Cordia New"/>
                    <w:sz w:val="26"/>
                    <w:szCs w:val="26"/>
                  </w:rPr>
                </w:rPrChange>
              </w:rPr>
              <w:t>permission,</w:t>
            </w:r>
            <w:r w:rsidR="00342D24" w:rsidRPr="0068309D">
              <w:rPr>
                <w:rFonts w:cstheme="minorHAnsi"/>
                <w:spacing w:val="-2"/>
                <w:sz w:val="20"/>
                <w:szCs w:val="20"/>
                <w:rPrChange w:id="1567"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68" w:author="Leigh Owen" w:date="2020-09-07T18:13:00Z">
                  <w:rPr>
                    <w:rFonts w:ascii="Cordia New" w:hAnsi="Cordia New" w:cs="Cordia New"/>
                    <w:sz w:val="26"/>
                    <w:szCs w:val="26"/>
                  </w:rPr>
                </w:rPrChange>
              </w:rPr>
              <w:t>dependent</w:t>
            </w:r>
            <w:r w:rsidR="00342D24" w:rsidRPr="0068309D">
              <w:rPr>
                <w:rFonts w:cstheme="minorHAnsi"/>
                <w:spacing w:val="-1"/>
                <w:sz w:val="20"/>
                <w:szCs w:val="20"/>
                <w:rPrChange w:id="1569"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70" w:author="Leigh Owen" w:date="2020-09-07T18:13:00Z">
                  <w:rPr>
                    <w:rFonts w:ascii="Cordia New" w:hAnsi="Cordia New" w:cs="Cordia New"/>
                    <w:sz w:val="26"/>
                    <w:szCs w:val="26"/>
                  </w:rPr>
                </w:rPrChange>
              </w:rPr>
              <w:t>on full</w:t>
            </w:r>
            <w:r w:rsidR="00342D24" w:rsidRPr="0068309D">
              <w:rPr>
                <w:rFonts w:cstheme="minorHAnsi"/>
                <w:spacing w:val="-2"/>
                <w:sz w:val="20"/>
                <w:szCs w:val="20"/>
                <w:rPrChange w:id="1571"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72" w:author="Leigh Owen" w:date="2020-09-07T18:13:00Z">
                  <w:rPr>
                    <w:rFonts w:ascii="Cordia New" w:hAnsi="Cordia New" w:cs="Cordia New"/>
                    <w:sz w:val="26"/>
                    <w:szCs w:val="26"/>
                  </w:rPr>
                </w:rPrChange>
              </w:rPr>
              <w:t>adoption</w:t>
            </w:r>
            <w:r w:rsidR="00342D24" w:rsidRPr="0068309D">
              <w:rPr>
                <w:rFonts w:cstheme="minorHAnsi"/>
                <w:spacing w:val="-1"/>
                <w:sz w:val="20"/>
                <w:szCs w:val="20"/>
                <w:rPrChange w:id="1573"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74" w:author="Leigh Owen" w:date="2020-09-07T18:13:00Z">
                  <w:rPr>
                    <w:rFonts w:ascii="Cordia New" w:hAnsi="Cordia New" w:cs="Cordia New"/>
                    <w:sz w:val="26"/>
                    <w:szCs w:val="26"/>
                  </w:rPr>
                </w:rPrChange>
              </w:rPr>
              <w:t>of,</w:t>
            </w:r>
            <w:r w:rsidR="00342D24" w:rsidRPr="0068309D">
              <w:rPr>
                <w:rFonts w:cstheme="minorHAnsi"/>
                <w:spacing w:val="-2"/>
                <w:sz w:val="20"/>
                <w:szCs w:val="20"/>
                <w:rPrChange w:id="1575"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76" w:author="Leigh Owen" w:date="2020-09-07T18:13:00Z">
                  <w:rPr>
                    <w:rFonts w:ascii="Cordia New" w:hAnsi="Cordia New" w:cs="Cordia New"/>
                    <w:sz w:val="26"/>
                    <w:szCs w:val="26"/>
                  </w:rPr>
                </w:rPrChange>
              </w:rPr>
              <w:t>and</w:t>
            </w:r>
            <w:r w:rsidR="00342D24" w:rsidRPr="0068309D">
              <w:rPr>
                <w:rFonts w:cstheme="minorHAnsi"/>
                <w:spacing w:val="-1"/>
                <w:sz w:val="20"/>
                <w:szCs w:val="20"/>
                <w:rPrChange w:id="1577"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78" w:author="Leigh Owen" w:date="2020-09-07T18:13:00Z">
                  <w:rPr>
                    <w:rFonts w:ascii="Cordia New" w:hAnsi="Cordia New" w:cs="Cordia New"/>
                    <w:sz w:val="26"/>
                    <w:szCs w:val="26"/>
                  </w:rPr>
                </w:rPrChange>
              </w:rPr>
              <w:t>adherence</w:t>
            </w:r>
            <w:r w:rsidR="00342D24" w:rsidRPr="0068309D">
              <w:rPr>
                <w:rFonts w:cstheme="minorHAnsi"/>
                <w:spacing w:val="-1"/>
                <w:sz w:val="20"/>
                <w:szCs w:val="20"/>
                <w:rPrChange w:id="1579"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80" w:author="Leigh Owen" w:date="2020-09-07T18:13:00Z">
                  <w:rPr>
                    <w:rFonts w:ascii="Cordia New" w:hAnsi="Cordia New" w:cs="Cordia New"/>
                    <w:sz w:val="26"/>
                    <w:szCs w:val="26"/>
                  </w:rPr>
                </w:rPrChange>
              </w:rPr>
              <w:t>to,</w:t>
            </w:r>
            <w:r w:rsidR="00342D24" w:rsidRPr="0068309D">
              <w:rPr>
                <w:rFonts w:cstheme="minorHAnsi"/>
                <w:spacing w:val="-2"/>
                <w:sz w:val="20"/>
                <w:szCs w:val="20"/>
                <w:rPrChange w:id="1581"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82" w:author="Leigh Owen" w:date="2020-09-07T18:13:00Z">
                  <w:rPr>
                    <w:rFonts w:ascii="Cordia New" w:hAnsi="Cordia New" w:cs="Cordia New"/>
                    <w:sz w:val="26"/>
                    <w:szCs w:val="26"/>
                  </w:rPr>
                </w:rPrChange>
              </w:rPr>
              <w:t>the</w:t>
            </w:r>
            <w:r w:rsidR="00342D24" w:rsidRPr="0068309D">
              <w:rPr>
                <w:rFonts w:cstheme="minorHAnsi"/>
                <w:spacing w:val="-1"/>
                <w:sz w:val="20"/>
                <w:szCs w:val="20"/>
                <w:rPrChange w:id="1583"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84" w:author="Leigh Owen" w:date="2020-09-07T18:13:00Z">
                  <w:rPr>
                    <w:rFonts w:ascii="Cordia New" w:hAnsi="Cordia New" w:cs="Cordia New"/>
                    <w:sz w:val="26"/>
                    <w:szCs w:val="26"/>
                  </w:rPr>
                </w:rPrChange>
              </w:rPr>
              <w:t>Industry</w:t>
            </w:r>
            <w:r w:rsidR="00342D24" w:rsidRPr="0068309D">
              <w:rPr>
                <w:rFonts w:cstheme="minorHAnsi"/>
                <w:spacing w:val="-1"/>
                <w:sz w:val="20"/>
                <w:szCs w:val="20"/>
                <w:rPrChange w:id="1585"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86" w:author="Leigh Owen" w:date="2020-09-07T18:13:00Z">
                  <w:rPr>
                    <w:rFonts w:ascii="Cordia New" w:hAnsi="Cordia New" w:cs="Cordia New"/>
                    <w:sz w:val="26"/>
                    <w:szCs w:val="26"/>
                  </w:rPr>
                </w:rPrChange>
              </w:rPr>
              <w:t>COVID</w:t>
            </w:r>
            <w:r w:rsidR="00342D24" w:rsidRPr="0068309D">
              <w:rPr>
                <w:rFonts w:cstheme="minorHAnsi"/>
                <w:spacing w:val="-2"/>
                <w:sz w:val="20"/>
                <w:szCs w:val="20"/>
                <w:rPrChange w:id="1587"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88" w:author="Leigh Owen" w:date="2020-09-07T18:13:00Z">
                  <w:rPr>
                    <w:rFonts w:ascii="Cordia New" w:hAnsi="Cordia New" w:cs="Cordia New"/>
                    <w:sz w:val="26"/>
                    <w:szCs w:val="26"/>
                  </w:rPr>
                </w:rPrChange>
              </w:rPr>
              <w:t>Safe</w:t>
            </w:r>
            <w:r w:rsidR="00342D24" w:rsidRPr="0068309D">
              <w:rPr>
                <w:rFonts w:cstheme="minorHAnsi"/>
                <w:spacing w:val="-1"/>
                <w:sz w:val="20"/>
                <w:szCs w:val="20"/>
                <w:rPrChange w:id="1589"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90" w:author="Leigh Owen" w:date="2020-09-07T18:13:00Z">
                  <w:rPr>
                    <w:rFonts w:ascii="Cordia New" w:hAnsi="Cordia New" w:cs="Cordia New"/>
                    <w:sz w:val="26"/>
                    <w:szCs w:val="26"/>
                  </w:rPr>
                </w:rPrChange>
              </w:rPr>
              <w:t>Plan</w:t>
            </w:r>
            <w:r w:rsidR="00342D24" w:rsidRPr="0068309D">
              <w:rPr>
                <w:rFonts w:cstheme="minorHAnsi"/>
                <w:spacing w:val="-2"/>
                <w:sz w:val="20"/>
                <w:szCs w:val="20"/>
                <w:rPrChange w:id="1591"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92" w:author="Leigh Owen" w:date="2020-09-07T18:13:00Z">
                  <w:rPr>
                    <w:rFonts w:ascii="Cordia New" w:hAnsi="Cordia New" w:cs="Cordia New"/>
                    <w:sz w:val="26"/>
                    <w:szCs w:val="26"/>
                  </w:rPr>
                </w:rPrChange>
              </w:rPr>
              <w:t>for</w:t>
            </w:r>
            <w:r w:rsidR="00342D24" w:rsidRPr="0068309D">
              <w:rPr>
                <w:rFonts w:cstheme="minorHAnsi"/>
                <w:spacing w:val="-1"/>
                <w:sz w:val="20"/>
                <w:szCs w:val="20"/>
                <w:rPrChange w:id="1593"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94" w:author="Leigh Owen" w:date="2020-09-07T18:13:00Z">
                  <w:rPr>
                    <w:rFonts w:ascii="Cordia New" w:hAnsi="Cordia New" w:cs="Cordia New"/>
                    <w:sz w:val="26"/>
                    <w:szCs w:val="26"/>
                  </w:rPr>
                </w:rPrChange>
              </w:rPr>
              <w:t>Field</w:t>
            </w:r>
            <w:r w:rsidR="00342D24" w:rsidRPr="0068309D">
              <w:rPr>
                <w:rFonts w:cstheme="minorHAnsi"/>
                <w:spacing w:val="-1"/>
                <w:sz w:val="20"/>
                <w:szCs w:val="20"/>
                <w:rPrChange w:id="1595"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596" w:author="Leigh Owen" w:date="2020-09-07T18:13:00Z">
                  <w:rPr>
                    <w:rFonts w:ascii="Cordia New" w:hAnsi="Cordia New" w:cs="Cordia New"/>
                    <w:sz w:val="26"/>
                    <w:szCs w:val="26"/>
                  </w:rPr>
                </w:rPrChange>
              </w:rPr>
              <w:t>Sports,</w:t>
            </w:r>
            <w:r w:rsidR="00342D24" w:rsidRPr="0068309D">
              <w:rPr>
                <w:rFonts w:cstheme="minorHAnsi"/>
                <w:spacing w:val="-2"/>
                <w:sz w:val="20"/>
                <w:szCs w:val="20"/>
                <w:rPrChange w:id="1597" w:author="Leigh Owen" w:date="2020-09-07T18:13:00Z">
                  <w:rPr>
                    <w:rFonts w:ascii="Cordia New" w:hAnsi="Cordia New" w:cs="Cordia New"/>
                    <w:spacing w:val="-2"/>
                    <w:sz w:val="26"/>
                    <w:szCs w:val="26"/>
                  </w:rPr>
                </w:rPrChange>
              </w:rPr>
              <w:t xml:space="preserve"> </w:t>
            </w:r>
            <w:r w:rsidR="00342D24" w:rsidRPr="0068309D">
              <w:rPr>
                <w:rFonts w:cstheme="minorHAnsi"/>
                <w:sz w:val="20"/>
                <w:szCs w:val="20"/>
                <w:rPrChange w:id="1598" w:author="Leigh Owen" w:date="2020-09-07T18:13:00Z">
                  <w:rPr>
                    <w:rFonts w:ascii="Cordia New" w:hAnsi="Cordia New" w:cs="Cordia New"/>
                    <w:sz w:val="26"/>
                    <w:szCs w:val="26"/>
                  </w:rPr>
                </w:rPrChange>
              </w:rPr>
              <w:t>and</w:t>
            </w:r>
            <w:r w:rsidR="00342D24" w:rsidRPr="0068309D">
              <w:rPr>
                <w:rFonts w:cstheme="minorHAnsi"/>
                <w:spacing w:val="-1"/>
                <w:sz w:val="20"/>
                <w:szCs w:val="20"/>
                <w:rPrChange w:id="1599" w:author="Leigh Owen" w:date="2020-09-07T18:13:00Z">
                  <w:rPr>
                    <w:rFonts w:ascii="Cordia New" w:hAnsi="Cordia New" w:cs="Cordia New"/>
                    <w:spacing w:val="-1"/>
                    <w:sz w:val="26"/>
                    <w:szCs w:val="26"/>
                  </w:rPr>
                </w:rPrChange>
              </w:rPr>
              <w:t xml:space="preserve"> </w:t>
            </w:r>
            <w:r w:rsidR="00342D24" w:rsidRPr="0068309D">
              <w:rPr>
                <w:rFonts w:cstheme="minorHAnsi"/>
                <w:sz w:val="20"/>
                <w:szCs w:val="20"/>
                <w:rPrChange w:id="1600" w:author="Leigh Owen" w:date="2020-09-07T18:13:00Z">
                  <w:rPr>
                    <w:rFonts w:ascii="Cordia New" w:hAnsi="Cordia New" w:cs="Cordia New"/>
                    <w:sz w:val="26"/>
                    <w:szCs w:val="26"/>
                  </w:rPr>
                </w:rPrChange>
              </w:rPr>
              <w:t>Cricket Australia’s guidelines and resources relating to Return to Training and Playing after easing of COVID- 19</w:t>
            </w:r>
            <w:r w:rsidR="00342D24" w:rsidRPr="0068309D">
              <w:rPr>
                <w:rFonts w:cstheme="minorHAnsi"/>
                <w:spacing w:val="-3"/>
                <w:sz w:val="20"/>
                <w:szCs w:val="20"/>
                <w:rPrChange w:id="1601" w:author="Leigh Owen" w:date="2020-09-07T18:13:00Z">
                  <w:rPr>
                    <w:rFonts w:ascii="Cordia New" w:hAnsi="Cordia New" w:cs="Cordia New"/>
                    <w:spacing w:val="-3"/>
                    <w:sz w:val="26"/>
                    <w:szCs w:val="26"/>
                  </w:rPr>
                </w:rPrChange>
              </w:rPr>
              <w:t xml:space="preserve"> </w:t>
            </w:r>
            <w:r w:rsidR="00342D24" w:rsidRPr="0068309D">
              <w:rPr>
                <w:rFonts w:cstheme="minorHAnsi"/>
                <w:sz w:val="20"/>
                <w:szCs w:val="20"/>
                <w:rPrChange w:id="1602" w:author="Leigh Owen" w:date="2020-09-07T18:13:00Z">
                  <w:rPr>
                    <w:rFonts w:ascii="Cordia New" w:hAnsi="Cordia New" w:cs="Cordia New"/>
                    <w:sz w:val="26"/>
                    <w:szCs w:val="26"/>
                  </w:rPr>
                </w:rPrChange>
              </w:rPr>
              <w:t>restrictions.</w:t>
            </w:r>
          </w:p>
          <w:p w14:paraId="5437C553" w14:textId="2B8E737D" w:rsidR="00847403" w:rsidRPr="0068309D" w:rsidRDefault="00DE63A7" w:rsidP="00342D24">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603" w:author="Leigh Owen" w:date="2020-09-07T18:13:00Z">
                  <w:rPr>
                    <w:rFonts w:ascii="Cordia New" w:hAnsi="Cordia New" w:cs="Cordia New"/>
                    <w:sz w:val="26"/>
                    <w:szCs w:val="26"/>
                  </w:rPr>
                </w:rPrChange>
              </w:rPr>
            </w:pPr>
            <w:r w:rsidRPr="0068309D">
              <w:rPr>
                <w:rStyle w:val="Hyperlink"/>
                <w:rFonts w:cstheme="minorHAnsi"/>
                <w:sz w:val="20"/>
                <w:szCs w:val="20"/>
                <w:rPrChange w:id="1604" w:author="Leigh Owen" w:date="2020-09-07T18:13:00Z">
                  <w:rPr>
                    <w:rStyle w:val="Hyperlink"/>
                    <w:rFonts w:ascii="Cordia New" w:hAnsi="Cordia New" w:cs="Cordia New"/>
                    <w:sz w:val="26"/>
                    <w:szCs w:val="26"/>
                  </w:rPr>
                </w:rPrChange>
              </w:rPr>
              <w:fldChar w:fldCharType="begin"/>
            </w:r>
            <w:r w:rsidRPr="0068309D">
              <w:rPr>
                <w:rStyle w:val="Hyperlink"/>
                <w:rFonts w:cstheme="minorHAnsi"/>
                <w:sz w:val="20"/>
                <w:szCs w:val="20"/>
                <w:rPrChange w:id="1605" w:author="Leigh Owen" w:date="2020-09-07T18:13:00Z">
                  <w:rPr>
                    <w:rStyle w:val="Hyperlink"/>
                    <w:rFonts w:ascii="Cordia New" w:hAnsi="Cordia New" w:cs="Cordia New"/>
                    <w:sz w:val="26"/>
                    <w:szCs w:val="26"/>
                  </w:rPr>
                </w:rPrChange>
              </w:rPr>
              <w:instrText xml:space="preserve"> HYPERLINK "https://www.community.cricket.com.au/clubs/covid-19" </w:instrText>
            </w:r>
            <w:r w:rsidRPr="0068309D">
              <w:rPr>
                <w:rStyle w:val="Hyperlink"/>
                <w:rFonts w:cstheme="minorHAnsi"/>
                <w:sz w:val="20"/>
                <w:szCs w:val="20"/>
                <w:rPrChange w:id="1606" w:author="Leigh Owen" w:date="2020-09-07T18:13:00Z">
                  <w:rPr>
                    <w:rStyle w:val="Hyperlink"/>
                    <w:rFonts w:ascii="Cordia New" w:hAnsi="Cordia New" w:cs="Cordia New"/>
                    <w:sz w:val="26"/>
                    <w:szCs w:val="26"/>
                  </w:rPr>
                </w:rPrChange>
              </w:rPr>
              <w:fldChar w:fldCharType="separate"/>
            </w:r>
            <w:r w:rsidR="00847403" w:rsidRPr="0068309D">
              <w:rPr>
                <w:rStyle w:val="Hyperlink"/>
                <w:rFonts w:cstheme="minorHAnsi"/>
                <w:sz w:val="20"/>
                <w:szCs w:val="20"/>
                <w:rPrChange w:id="1607" w:author="Leigh Owen" w:date="2020-09-07T18:13:00Z">
                  <w:rPr>
                    <w:rStyle w:val="Hyperlink"/>
                    <w:rFonts w:ascii="Cordia New" w:hAnsi="Cordia New" w:cs="Cordia New"/>
                    <w:sz w:val="26"/>
                    <w:szCs w:val="26"/>
                  </w:rPr>
                </w:rPrChange>
              </w:rPr>
              <w:t>Cricket Australia</w:t>
            </w:r>
            <w:r w:rsidRPr="0068309D">
              <w:rPr>
                <w:rStyle w:val="Hyperlink"/>
                <w:rFonts w:cstheme="minorHAnsi"/>
                <w:sz w:val="20"/>
                <w:szCs w:val="20"/>
                <w:rPrChange w:id="1608" w:author="Leigh Owen" w:date="2020-09-07T18:13:00Z">
                  <w:rPr>
                    <w:rStyle w:val="Hyperlink"/>
                    <w:rFonts w:ascii="Cordia New" w:hAnsi="Cordia New" w:cs="Cordia New"/>
                    <w:sz w:val="26"/>
                    <w:szCs w:val="26"/>
                  </w:rPr>
                </w:rPrChange>
              </w:rPr>
              <w:fldChar w:fldCharType="end"/>
            </w:r>
          </w:p>
          <w:p w14:paraId="3ADC2814" w14:textId="6F603D2B" w:rsidR="0022349B" w:rsidRPr="0068309D" w:rsidRDefault="00DE63A7" w:rsidP="00342D24">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609" w:author="Leigh Owen" w:date="2020-09-07T18:13:00Z">
                  <w:rPr>
                    <w:rFonts w:ascii="Cordia New" w:hAnsi="Cordia New" w:cs="Cordia New"/>
                    <w:sz w:val="26"/>
                    <w:szCs w:val="26"/>
                  </w:rPr>
                </w:rPrChange>
              </w:rPr>
            </w:pPr>
            <w:r w:rsidRPr="0068309D">
              <w:rPr>
                <w:rStyle w:val="Hyperlink"/>
                <w:rFonts w:cstheme="minorHAnsi"/>
                <w:sz w:val="20"/>
                <w:szCs w:val="20"/>
                <w:rPrChange w:id="1610" w:author="Leigh Owen" w:date="2020-09-07T18:13:00Z">
                  <w:rPr>
                    <w:rStyle w:val="Hyperlink"/>
                    <w:rFonts w:ascii="Cordia New" w:hAnsi="Cordia New" w:cs="Cordia New"/>
                    <w:sz w:val="26"/>
                    <w:szCs w:val="26"/>
                  </w:rPr>
                </w:rPrChange>
              </w:rPr>
              <w:fldChar w:fldCharType="begin"/>
            </w:r>
            <w:r w:rsidRPr="0068309D">
              <w:rPr>
                <w:rStyle w:val="Hyperlink"/>
                <w:rFonts w:cstheme="minorHAnsi"/>
                <w:sz w:val="20"/>
                <w:szCs w:val="20"/>
                <w:rPrChange w:id="1611" w:author="Leigh Owen" w:date="2020-09-07T18:13:00Z">
                  <w:rPr>
                    <w:rStyle w:val="Hyperlink"/>
                    <w:rFonts w:ascii="Cordia New" w:hAnsi="Cordia New" w:cs="Cordia New"/>
                    <w:sz w:val="26"/>
                    <w:szCs w:val="26"/>
                  </w:rPr>
                </w:rPrChange>
              </w:rPr>
              <w:instrText xml:space="preserve"> HYPERLINK "http://www.covid19.qld.gov.au/government-actions/covid-safe-businesses" </w:instrText>
            </w:r>
            <w:r w:rsidRPr="0068309D">
              <w:rPr>
                <w:rStyle w:val="Hyperlink"/>
                <w:rFonts w:cstheme="minorHAnsi"/>
                <w:sz w:val="20"/>
                <w:szCs w:val="20"/>
                <w:rPrChange w:id="1612" w:author="Leigh Owen" w:date="2020-09-07T18:13:00Z">
                  <w:rPr>
                    <w:rStyle w:val="Hyperlink"/>
                    <w:rFonts w:ascii="Cordia New" w:hAnsi="Cordia New" w:cs="Cordia New"/>
                    <w:sz w:val="26"/>
                    <w:szCs w:val="26"/>
                  </w:rPr>
                </w:rPrChange>
              </w:rPr>
              <w:fldChar w:fldCharType="separate"/>
            </w:r>
            <w:r w:rsidR="0022349B" w:rsidRPr="0068309D">
              <w:rPr>
                <w:rStyle w:val="Hyperlink"/>
                <w:rFonts w:cstheme="minorHAnsi"/>
                <w:sz w:val="20"/>
                <w:szCs w:val="20"/>
                <w:rPrChange w:id="1613" w:author="Leigh Owen" w:date="2020-09-07T18:13:00Z">
                  <w:rPr>
                    <w:rStyle w:val="Hyperlink"/>
                    <w:rFonts w:ascii="Cordia New" w:hAnsi="Cordia New" w:cs="Cordia New"/>
                    <w:sz w:val="26"/>
                    <w:szCs w:val="26"/>
                  </w:rPr>
                </w:rPrChange>
              </w:rPr>
              <w:t>Statement of Compliance</w:t>
            </w:r>
            <w:r w:rsidRPr="0068309D">
              <w:rPr>
                <w:rStyle w:val="Hyperlink"/>
                <w:rFonts w:cstheme="minorHAnsi"/>
                <w:sz w:val="20"/>
                <w:szCs w:val="20"/>
                <w:rPrChange w:id="1614" w:author="Leigh Owen" w:date="2020-09-07T18:13:00Z">
                  <w:rPr>
                    <w:rStyle w:val="Hyperlink"/>
                    <w:rFonts w:ascii="Cordia New" w:hAnsi="Cordia New" w:cs="Cordia New"/>
                    <w:sz w:val="26"/>
                    <w:szCs w:val="26"/>
                  </w:rPr>
                </w:rPrChange>
              </w:rPr>
              <w:fldChar w:fldCharType="end"/>
            </w:r>
          </w:p>
        </w:tc>
      </w:tr>
      <w:tr w:rsidR="001771BF" w:rsidRPr="0068309D" w14:paraId="0F2F0360"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1615" w:author="Leigh Owen" w:date="2020-09-07T18:15:00Z">
              <w:tcPr>
                <w:tcW w:w="2830" w:type="dxa"/>
                <w:tcBorders>
                  <w:left w:val="none" w:sz="0" w:space="0" w:color="auto"/>
                </w:tcBorders>
              </w:tcPr>
            </w:tcPrChange>
          </w:tcPr>
          <w:p w14:paraId="240EDBB3" w14:textId="4960DE98" w:rsidR="001771BF" w:rsidRPr="0068309D" w:rsidRDefault="001771BF" w:rsidP="00165ED2">
            <w:pPr>
              <w:spacing w:after="120"/>
              <w:ind w:left="0"/>
              <w:contextualSpacing/>
              <w:rPr>
                <w:rFonts w:cstheme="minorHAnsi"/>
                <w:b w:val="0"/>
                <w:bCs w:val="0"/>
                <w:sz w:val="20"/>
                <w:szCs w:val="20"/>
                <w:rPrChange w:id="1616" w:author="Leigh Owen" w:date="2020-09-07T18:13:00Z">
                  <w:rPr>
                    <w:rFonts w:ascii="Cordia New" w:hAnsi="Cordia New" w:cs="Cordia New"/>
                    <w:b w:val="0"/>
                    <w:bCs w:val="0"/>
                    <w:sz w:val="32"/>
                    <w:szCs w:val="32"/>
                  </w:rPr>
                </w:rPrChange>
              </w:rPr>
            </w:pPr>
            <w:r w:rsidRPr="0068309D">
              <w:rPr>
                <w:rFonts w:cstheme="minorHAnsi"/>
                <w:sz w:val="20"/>
                <w:szCs w:val="20"/>
                <w:rPrChange w:id="1617" w:author="Leigh Owen" w:date="2020-09-07T18:13:00Z">
                  <w:rPr>
                    <w:rFonts w:ascii="Cordia New" w:hAnsi="Cordia New" w:cs="Cordia New"/>
                    <w:sz w:val="32"/>
                    <w:szCs w:val="32"/>
                  </w:rPr>
                </w:rPrChange>
              </w:rPr>
              <w:t>Education and training</w:t>
            </w:r>
          </w:p>
        </w:tc>
        <w:tc>
          <w:tcPr>
            <w:tcW w:w="6234" w:type="dxa"/>
            <w:tcPrChange w:id="1618" w:author="Leigh Owen" w:date="2020-09-07T18:15:00Z">
              <w:tcPr>
                <w:tcW w:w="6237" w:type="dxa"/>
              </w:tcPr>
            </w:tcPrChange>
          </w:tcPr>
          <w:p w14:paraId="690F27DC" w14:textId="315BCC1E" w:rsidR="001771BF" w:rsidRPr="0068309D" w:rsidRDefault="001771BF" w:rsidP="00165ED2">
            <w:pPr>
              <w:pStyle w:val="TableParagraph"/>
              <w:spacing w:after="120"/>
              <w:ind w:left="0" w:right="809"/>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Change w:id="1619" w:author="Leigh Owen" w:date="2020-09-07T18:13:00Z">
                  <w:rPr>
                    <w:rFonts w:ascii="Cordia New" w:hAnsi="Cordia New" w:cs="Cordia New"/>
                    <w:sz w:val="26"/>
                    <w:szCs w:val="26"/>
                  </w:rPr>
                </w:rPrChange>
              </w:rPr>
            </w:pPr>
            <w:r w:rsidRPr="0068309D">
              <w:rPr>
                <w:rFonts w:eastAsia="Arial" w:cstheme="minorHAnsi"/>
                <w:color w:val="181818"/>
                <w:spacing w:val="-2"/>
                <w:sz w:val="20"/>
                <w:szCs w:val="20"/>
                <w:rPrChange w:id="1620"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pacing w:val="-1"/>
                <w:sz w:val="20"/>
                <w:szCs w:val="20"/>
                <w:rPrChange w:id="1621"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1622" w:author="Leigh Owen" w:date="2020-09-07T18:13:00Z">
                  <w:rPr>
                    <w:rFonts w:ascii="Cordia New" w:eastAsia="Arial" w:hAnsi="Cordia New" w:cs="Cordia New"/>
                    <w:color w:val="181818"/>
                    <w:sz w:val="26"/>
                    <w:szCs w:val="26"/>
                  </w:rPr>
                </w:rPrChange>
              </w:rPr>
              <w:t>gan</w:t>
            </w:r>
            <w:r w:rsidRPr="0068309D">
              <w:rPr>
                <w:rFonts w:eastAsia="Arial" w:cstheme="minorHAnsi"/>
                <w:color w:val="181818"/>
                <w:spacing w:val="1"/>
                <w:sz w:val="20"/>
                <w:szCs w:val="20"/>
                <w:rPrChange w:id="1623"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624" w:author="Leigh Owen" w:date="2020-09-07T18:13:00Z">
                  <w:rPr>
                    <w:rFonts w:ascii="Cordia New" w:eastAsia="Arial" w:hAnsi="Cordia New" w:cs="Cordia New"/>
                    <w:color w:val="181818"/>
                    <w:sz w:val="26"/>
                    <w:szCs w:val="26"/>
                  </w:rPr>
                </w:rPrChange>
              </w:rPr>
              <w:t>sat</w:t>
            </w:r>
            <w:r w:rsidRPr="0068309D">
              <w:rPr>
                <w:rFonts w:eastAsia="Arial" w:cstheme="minorHAnsi"/>
                <w:color w:val="181818"/>
                <w:spacing w:val="1"/>
                <w:sz w:val="20"/>
                <w:szCs w:val="20"/>
                <w:rPrChange w:id="1625"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626" w:author="Leigh Owen" w:date="2020-09-07T18:13:00Z">
                  <w:rPr>
                    <w:rFonts w:ascii="Cordia New" w:eastAsia="Arial" w:hAnsi="Cordia New" w:cs="Cordia New"/>
                    <w:color w:val="181818"/>
                    <w:sz w:val="26"/>
                    <w:szCs w:val="26"/>
                  </w:rPr>
                </w:rPrChange>
              </w:rPr>
              <w:t>ons</w:t>
            </w:r>
            <w:r w:rsidRPr="0068309D">
              <w:rPr>
                <w:rFonts w:eastAsia="Arial" w:cstheme="minorHAnsi"/>
                <w:color w:val="181818"/>
                <w:spacing w:val="-6"/>
                <w:sz w:val="20"/>
                <w:szCs w:val="20"/>
                <w:rPrChange w:id="1627"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628" w:author="Leigh Owen" w:date="2020-09-07T18:13:00Z">
                  <w:rPr>
                    <w:rFonts w:ascii="Cordia New" w:eastAsia="Arial" w:hAnsi="Cordia New" w:cs="Cordia New"/>
                    <w:color w:val="181818"/>
                    <w:sz w:val="26"/>
                    <w:szCs w:val="26"/>
                  </w:rPr>
                </w:rPrChange>
              </w:rPr>
              <w:t>wi</w:t>
            </w:r>
            <w:r w:rsidRPr="0068309D">
              <w:rPr>
                <w:rFonts w:eastAsia="Arial" w:cstheme="minorHAnsi"/>
                <w:color w:val="181818"/>
                <w:spacing w:val="-2"/>
                <w:sz w:val="20"/>
                <w:szCs w:val="20"/>
                <w:rPrChange w:id="1629" w:author="Leigh Owen" w:date="2020-09-07T18:13:00Z">
                  <w:rPr>
                    <w:rFonts w:ascii="Cordia New" w:eastAsia="Arial" w:hAnsi="Cordia New" w:cs="Cordia New"/>
                    <w:color w:val="181818"/>
                    <w:spacing w:val="-2"/>
                    <w:sz w:val="26"/>
                    <w:szCs w:val="26"/>
                  </w:rPr>
                </w:rPrChange>
              </w:rPr>
              <w:t>l</w:t>
            </w:r>
            <w:r w:rsidRPr="0068309D">
              <w:rPr>
                <w:rFonts w:eastAsia="Arial" w:cstheme="minorHAnsi"/>
                <w:color w:val="181818"/>
                <w:sz w:val="20"/>
                <w:szCs w:val="20"/>
                <w:rPrChange w:id="1630" w:author="Leigh Owen" w:date="2020-09-07T18:13:00Z">
                  <w:rPr>
                    <w:rFonts w:ascii="Cordia New" w:eastAsia="Arial" w:hAnsi="Cordia New" w:cs="Cordia New"/>
                    <w:color w:val="181818"/>
                    <w:sz w:val="26"/>
                    <w:szCs w:val="26"/>
                  </w:rPr>
                </w:rPrChange>
              </w:rPr>
              <w:t>l</w:t>
            </w:r>
            <w:r w:rsidRPr="0068309D">
              <w:rPr>
                <w:rFonts w:eastAsia="Arial" w:cstheme="minorHAnsi"/>
                <w:color w:val="181818"/>
                <w:spacing w:val="-7"/>
                <w:sz w:val="20"/>
                <w:szCs w:val="20"/>
                <w:rPrChange w:id="1631"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1632" w:author="Leigh Owen" w:date="2020-09-07T18:13:00Z">
                  <w:rPr>
                    <w:rFonts w:ascii="Cordia New" w:eastAsia="Arial" w:hAnsi="Cordia New" w:cs="Cordia New"/>
                    <w:color w:val="181818"/>
                    <w:sz w:val="26"/>
                    <w:szCs w:val="26"/>
                  </w:rPr>
                </w:rPrChange>
              </w:rPr>
              <w:t>pro</w:t>
            </w:r>
            <w:r w:rsidRPr="0068309D">
              <w:rPr>
                <w:rFonts w:eastAsia="Arial" w:cstheme="minorHAnsi"/>
                <w:color w:val="181818"/>
                <w:spacing w:val="-2"/>
                <w:sz w:val="20"/>
                <w:szCs w:val="20"/>
                <w:rPrChange w:id="1633"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1634" w:author="Leigh Owen" w:date="2020-09-07T18:13:00Z">
                  <w:rPr>
                    <w:rFonts w:ascii="Cordia New" w:eastAsia="Arial" w:hAnsi="Cordia New" w:cs="Cordia New"/>
                    <w:color w:val="181818"/>
                    <w:sz w:val="26"/>
                    <w:szCs w:val="26"/>
                  </w:rPr>
                </w:rPrChange>
              </w:rPr>
              <w:t>ide</w:t>
            </w:r>
            <w:r w:rsidRPr="0068309D">
              <w:rPr>
                <w:rFonts w:eastAsia="Arial" w:cstheme="minorHAnsi"/>
                <w:color w:val="181818"/>
                <w:spacing w:val="-7"/>
                <w:sz w:val="20"/>
                <w:szCs w:val="20"/>
                <w:rPrChange w:id="1635"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1636" w:author="Leigh Owen" w:date="2020-09-07T18:13:00Z">
                  <w:rPr>
                    <w:rFonts w:ascii="Cordia New" w:eastAsia="Arial" w:hAnsi="Cordia New" w:cs="Cordia New"/>
                    <w:color w:val="181818"/>
                    <w:sz w:val="26"/>
                    <w:szCs w:val="26"/>
                  </w:rPr>
                </w:rPrChange>
              </w:rPr>
              <w:t>train</w:t>
            </w:r>
            <w:r w:rsidRPr="0068309D">
              <w:rPr>
                <w:rFonts w:eastAsia="Arial" w:cstheme="minorHAnsi"/>
                <w:color w:val="181818"/>
                <w:spacing w:val="1"/>
                <w:sz w:val="20"/>
                <w:szCs w:val="20"/>
                <w:rPrChange w:id="1637"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638"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7"/>
                <w:sz w:val="20"/>
                <w:szCs w:val="20"/>
                <w:rPrChange w:id="1639"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1640"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8"/>
                <w:sz w:val="20"/>
                <w:szCs w:val="20"/>
                <w:rPrChange w:id="1641"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1642" w:author="Leigh Owen" w:date="2020-09-07T18:13:00Z">
                  <w:rPr>
                    <w:rFonts w:ascii="Cordia New" w:eastAsia="Arial" w:hAnsi="Cordia New" w:cs="Cordia New"/>
                    <w:color w:val="181818"/>
                    <w:sz w:val="26"/>
                    <w:szCs w:val="26"/>
                  </w:rPr>
                </w:rPrChange>
              </w:rPr>
              <w:t>edu</w:t>
            </w:r>
            <w:r w:rsidRPr="0068309D">
              <w:rPr>
                <w:rFonts w:eastAsia="Arial" w:cstheme="minorHAnsi"/>
                <w:color w:val="181818"/>
                <w:spacing w:val="1"/>
                <w:sz w:val="20"/>
                <w:szCs w:val="20"/>
                <w:rPrChange w:id="1643"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1644" w:author="Leigh Owen" w:date="2020-09-07T18:13:00Z">
                  <w:rPr>
                    <w:rFonts w:ascii="Cordia New" w:eastAsia="Arial" w:hAnsi="Cordia New" w:cs="Cordia New"/>
                    <w:color w:val="181818"/>
                    <w:sz w:val="26"/>
                    <w:szCs w:val="26"/>
                  </w:rPr>
                </w:rPrChange>
              </w:rPr>
              <w:t>at</w:t>
            </w:r>
            <w:r w:rsidRPr="0068309D">
              <w:rPr>
                <w:rFonts w:eastAsia="Arial" w:cstheme="minorHAnsi"/>
                <w:color w:val="181818"/>
                <w:spacing w:val="1"/>
                <w:sz w:val="20"/>
                <w:szCs w:val="20"/>
                <w:rPrChange w:id="1645"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1646"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4"/>
                <w:sz w:val="20"/>
                <w:szCs w:val="20"/>
                <w:rPrChange w:id="1647" w:author="Leigh Owen" w:date="2020-09-07T18:13:00Z">
                  <w:rPr>
                    <w:rFonts w:ascii="Cordia New" w:eastAsia="Arial" w:hAnsi="Cordia New" w:cs="Cordia New"/>
                    <w:color w:val="181818"/>
                    <w:spacing w:val="-4"/>
                    <w:sz w:val="26"/>
                    <w:szCs w:val="26"/>
                  </w:rPr>
                </w:rPrChange>
              </w:rPr>
              <w:t xml:space="preserve"> </w:t>
            </w:r>
            <w:r w:rsidR="005E4199" w:rsidRPr="0068309D">
              <w:rPr>
                <w:rFonts w:eastAsia="Arial" w:cstheme="minorHAnsi"/>
                <w:sz w:val="20"/>
                <w:szCs w:val="20"/>
                <w:rPrChange w:id="1648" w:author="Leigh Owen" w:date="2020-09-07T18:13:00Z">
                  <w:rPr>
                    <w:rFonts w:ascii="Cordia New" w:eastAsia="Arial" w:hAnsi="Cordia New" w:cs="Cordia New"/>
                    <w:sz w:val="26"/>
                    <w:szCs w:val="26"/>
                  </w:rPr>
                </w:rPrChange>
              </w:rPr>
              <w:t>on</w:t>
            </w:r>
            <w:r w:rsidR="005E4199" w:rsidRPr="0068309D">
              <w:rPr>
                <w:rFonts w:eastAsia="Arial" w:cstheme="minorHAnsi"/>
                <w:spacing w:val="-7"/>
                <w:sz w:val="20"/>
                <w:szCs w:val="20"/>
                <w:rPrChange w:id="1649" w:author="Leigh Owen" w:date="2020-09-07T18:13:00Z">
                  <w:rPr>
                    <w:rFonts w:ascii="Cordia New" w:eastAsia="Arial" w:hAnsi="Cordia New" w:cs="Cordia New"/>
                    <w:spacing w:val="-7"/>
                    <w:sz w:val="26"/>
                    <w:szCs w:val="26"/>
                  </w:rPr>
                </w:rPrChange>
              </w:rPr>
              <w:t xml:space="preserve"> </w:t>
            </w:r>
            <w:r w:rsidR="005E4199" w:rsidRPr="0068309D">
              <w:rPr>
                <w:rFonts w:eastAsia="Arial" w:cstheme="minorHAnsi"/>
                <w:sz w:val="20"/>
                <w:szCs w:val="20"/>
                <w:rPrChange w:id="1650" w:author="Leigh Owen" w:date="2020-09-07T18:13:00Z">
                  <w:rPr>
                    <w:rFonts w:ascii="Cordia New" w:eastAsia="Arial" w:hAnsi="Cordia New" w:cs="Cordia New"/>
                    <w:sz w:val="26"/>
                    <w:szCs w:val="26"/>
                  </w:rPr>
                </w:rPrChange>
              </w:rPr>
              <w:t>C</w:t>
            </w:r>
            <w:r w:rsidR="005E4199" w:rsidRPr="0068309D">
              <w:rPr>
                <w:rFonts w:eastAsia="Arial" w:cstheme="minorHAnsi"/>
                <w:spacing w:val="-1"/>
                <w:sz w:val="20"/>
                <w:szCs w:val="20"/>
                <w:rPrChange w:id="1651" w:author="Leigh Owen" w:date="2020-09-07T18:13:00Z">
                  <w:rPr>
                    <w:rFonts w:ascii="Cordia New" w:eastAsia="Arial" w:hAnsi="Cordia New" w:cs="Cordia New"/>
                    <w:spacing w:val="-1"/>
                    <w:sz w:val="26"/>
                    <w:szCs w:val="26"/>
                  </w:rPr>
                </w:rPrChange>
              </w:rPr>
              <w:t>O</w:t>
            </w:r>
            <w:r w:rsidR="005E4199" w:rsidRPr="0068309D">
              <w:rPr>
                <w:rFonts w:eastAsia="Arial" w:cstheme="minorHAnsi"/>
                <w:sz w:val="20"/>
                <w:szCs w:val="20"/>
                <w:rPrChange w:id="1652" w:author="Leigh Owen" w:date="2020-09-07T18:13:00Z">
                  <w:rPr>
                    <w:rFonts w:ascii="Cordia New" w:eastAsia="Arial" w:hAnsi="Cordia New" w:cs="Cordia New"/>
                    <w:sz w:val="26"/>
                    <w:szCs w:val="26"/>
                  </w:rPr>
                </w:rPrChange>
              </w:rPr>
              <w:t>VI</w:t>
            </w:r>
            <w:r w:rsidR="005E4199" w:rsidRPr="0068309D">
              <w:rPr>
                <w:rFonts w:eastAsia="Arial" w:cstheme="minorHAnsi"/>
                <w:spacing w:val="1"/>
                <w:sz w:val="20"/>
                <w:szCs w:val="20"/>
                <w:rPrChange w:id="1653" w:author="Leigh Owen" w:date="2020-09-07T18:13:00Z">
                  <w:rPr>
                    <w:rFonts w:ascii="Cordia New" w:eastAsia="Arial" w:hAnsi="Cordia New" w:cs="Cordia New"/>
                    <w:spacing w:val="1"/>
                    <w:sz w:val="26"/>
                    <w:szCs w:val="26"/>
                  </w:rPr>
                </w:rPrChange>
              </w:rPr>
              <w:t>D</w:t>
            </w:r>
            <w:r w:rsidR="005E4199" w:rsidRPr="0068309D">
              <w:rPr>
                <w:rFonts w:eastAsia="Arial" w:cstheme="minorHAnsi"/>
                <w:spacing w:val="-1"/>
                <w:sz w:val="20"/>
                <w:szCs w:val="20"/>
                <w:rPrChange w:id="1654" w:author="Leigh Owen" w:date="2020-09-07T18:13:00Z">
                  <w:rPr>
                    <w:rFonts w:ascii="Cordia New" w:eastAsia="Arial" w:hAnsi="Cordia New" w:cs="Cordia New"/>
                    <w:spacing w:val="-1"/>
                    <w:sz w:val="26"/>
                    <w:szCs w:val="26"/>
                  </w:rPr>
                </w:rPrChange>
              </w:rPr>
              <w:t>-</w:t>
            </w:r>
            <w:r w:rsidR="005E4199" w:rsidRPr="0068309D">
              <w:rPr>
                <w:rFonts w:eastAsia="Arial" w:cstheme="minorHAnsi"/>
                <w:spacing w:val="2"/>
                <w:sz w:val="20"/>
                <w:szCs w:val="20"/>
                <w:rPrChange w:id="1655" w:author="Leigh Owen" w:date="2020-09-07T18:13:00Z">
                  <w:rPr>
                    <w:rFonts w:ascii="Cordia New" w:eastAsia="Arial" w:hAnsi="Cordia New" w:cs="Cordia New"/>
                    <w:spacing w:val="2"/>
                    <w:sz w:val="26"/>
                    <w:szCs w:val="26"/>
                  </w:rPr>
                </w:rPrChange>
              </w:rPr>
              <w:t>1</w:t>
            </w:r>
            <w:r w:rsidR="005E4199" w:rsidRPr="0068309D">
              <w:rPr>
                <w:rFonts w:eastAsia="Arial" w:cstheme="minorHAnsi"/>
                <w:sz w:val="20"/>
                <w:szCs w:val="20"/>
                <w:rPrChange w:id="1656" w:author="Leigh Owen" w:date="2020-09-07T18:13:00Z">
                  <w:rPr>
                    <w:rFonts w:ascii="Cordia New" w:eastAsia="Arial" w:hAnsi="Cordia New" w:cs="Cordia New"/>
                    <w:sz w:val="26"/>
                    <w:szCs w:val="26"/>
                  </w:rPr>
                </w:rPrChange>
              </w:rPr>
              <w:t>9</w:t>
            </w:r>
            <w:r w:rsidR="005E4199" w:rsidRPr="0068309D">
              <w:rPr>
                <w:rFonts w:eastAsia="Arial" w:cstheme="minorHAnsi"/>
                <w:spacing w:val="-7"/>
                <w:sz w:val="20"/>
                <w:szCs w:val="20"/>
                <w:rPrChange w:id="1657" w:author="Leigh Owen" w:date="2020-09-07T18:13:00Z">
                  <w:rPr>
                    <w:rFonts w:ascii="Cordia New" w:eastAsia="Arial" w:hAnsi="Cordia New" w:cs="Cordia New"/>
                    <w:spacing w:val="-7"/>
                    <w:sz w:val="26"/>
                    <w:szCs w:val="26"/>
                  </w:rPr>
                </w:rPrChange>
              </w:rPr>
              <w:t xml:space="preserve"> </w:t>
            </w:r>
            <w:r w:rsidR="005E4199" w:rsidRPr="0068309D">
              <w:rPr>
                <w:rFonts w:eastAsia="Arial" w:cstheme="minorHAnsi"/>
                <w:spacing w:val="1"/>
                <w:sz w:val="20"/>
                <w:szCs w:val="20"/>
                <w:rPrChange w:id="1658" w:author="Leigh Owen" w:date="2020-09-07T18:13:00Z">
                  <w:rPr>
                    <w:rFonts w:ascii="Cordia New" w:eastAsia="Arial" w:hAnsi="Cordia New" w:cs="Cordia New"/>
                    <w:spacing w:val="1"/>
                    <w:sz w:val="26"/>
                    <w:szCs w:val="26"/>
                  </w:rPr>
                </w:rPrChange>
              </w:rPr>
              <w:t>i</w:t>
            </w:r>
            <w:r w:rsidR="005E4199" w:rsidRPr="0068309D">
              <w:rPr>
                <w:rFonts w:eastAsia="Arial" w:cstheme="minorHAnsi"/>
                <w:sz w:val="20"/>
                <w:szCs w:val="20"/>
                <w:rPrChange w:id="1659" w:author="Leigh Owen" w:date="2020-09-07T18:13:00Z">
                  <w:rPr>
                    <w:rFonts w:ascii="Cordia New" w:eastAsia="Arial" w:hAnsi="Cordia New" w:cs="Cordia New"/>
                    <w:sz w:val="26"/>
                    <w:szCs w:val="26"/>
                  </w:rPr>
                </w:rPrChange>
              </w:rPr>
              <w:t>n</w:t>
            </w:r>
            <w:r w:rsidR="005E4199" w:rsidRPr="0068309D">
              <w:rPr>
                <w:rFonts w:eastAsia="Arial" w:cstheme="minorHAnsi"/>
                <w:spacing w:val="2"/>
                <w:sz w:val="20"/>
                <w:szCs w:val="20"/>
                <w:rPrChange w:id="1660" w:author="Leigh Owen" w:date="2020-09-07T18:13:00Z">
                  <w:rPr>
                    <w:rFonts w:ascii="Cordia New" w:eastAsia="Arial" w:hAnsi="Cordia New" w:cs="Cordia New"/>
                    <w:spacing w:val="2"/>
                    <w:sz w:val="26"/>
                    <w:szCs w:val="26"/>
                  </w:rPr>
                </w:rPrChange>
              </w:rPr>
              <w:t>f</w:t>
            </w:r>
            <w:r w:rsidR="005E4199" w:rsidRPr="0068309D">
              <w:rPr>
                <w:rFonts w:eastAsia="Arial" w:cstheme="minorHAnsi"/>
                <w:spacing w:val="-3"/>
                <w:sz w:val="20"/>
                <w:szCs w:val="20"/>
                <w:rPrChange w:id="1661" w:author="Leigh Owen" w:date="2020-09-07T18:13:00Z">
                  <w:rPr>
                    <w:rFonts w:ascii="Cordia New" w:eastAsia="Arial" w:hAnsi="Cordia New" w:cs="Cordia New"/>
                    <w:spacing w:val="-3"/>
                    <w:sz w:val="26"/>
                    <w:szCs w:val="26"/>
                  </w:rPr>
                </w:rPrChange>
              </w:rPr>
              <w:t>e</w:t>
            </w:r>
            <w:r w:rsidR="005E4199" w:rsidRPr="0068309D">
              <w:rPr>
                <w:rFonts w:eastAsia="Arial" w:cstheme="minorHAnsi"/>
                <w:sz w:val="20"/>
                <w:szCs w:val="20"/>
                <w:rPrChange w:id="1662" w:author="Leigh Owen" w:date="2020-09-07T18:13:00Z">
                  <w:rPr>
                    <w:rFonts w:ascii="Cordia New" w:eastAsia="Arial" w:hAnsi="Cordia New" w:cs="Cordia New"/>
                    <w:sz w:val="26"/>
                    <w:szCs w:val="26"/>
                  </w:rPr>
                </w:rPrChange>
              </w:rPr>
              <w:t>ction</w:t>
            </w:r>
            <w:r w:rsidR="005E4199" w:rsidRPr="0068309D">
              <w:rPr>
                <w:rFonts w:eastAsia="Arial" w:cstheme="minorHAnsi"/>
                <w:spacing w:val="-7"/>
                <w:sz w:val="20"/>
                <w:szCs w:val="20"/>
                <w:rPrChange w:id="1663" w:author="Leigh Owen" w:date="2020-09-07T18:13:00Z">
                  <w:rPr>
                    <w:rFonts w:ascii="Cordia New" w:eastAsia="Arial" w:hAnsi="Cordia New" w:cs="Cordia New"/>
                    <w:spacing w:val="-7"/>
                    <w:sz w:val="26"/>
                    <w:szCs w:val="26"/>
                  </w:rPr>
                </w:rPrChange>
              </w:rPr>
              <w:t xml:space="preserve"> </w:t>
            </w:r>
            <w:r w:rsidR="005E4199" w:rsidRPr="0068309D">
              <w:rPr>
                <w:rFonts w:eastAsia="Arial" w:cstheme="minorHAnsi"/>
                <w:spacing w:val="1"/>
                <w:sz w:val="20"/>
                <w:szCs w:val="20"/>
                <w:rPrChange w:id="1664" w:author="Leigh Owen" w:date="2020-09-07T18:13:00Z">
                  <w:rPr>
                    <w:rFonts w:ascii="Cordia New" w:eastAsia="Arial" w:hAnsi="Cordia New" w:cs="Cordia New"/>
                    <w:spacing w:val="1"/>
                    <w:sz w:val="26"/>
                    <w:szCs w:val="26"/>
                  </w:rPr>
                </w:rPrChange>
              </w:rPr>
              <w:t>c</w:t>
            </w:r>
            <w:r w:rsidR="005E4199" w:rsidRPr="0068309D">
              <w:rPr>
                <w:rFonts w:eastAsia="Arial" w:cstheme="minorHAnsi"/>
                <w:sz w:val="20"/>
                <w:szCs w:val="20"/>
                <w:rPrChange w:id="1665" w:author="Leigh Owen" w:date="2020-09-07T18:13:00Z">
                  <w:rPr>
                    <w:rFonts w:ascii="Cordia New" w:eastAsia="Arial" w:hAnsi="Cordia New" w:cs="Cordia New"/>
                    <w:sz w:val="26"/>
                    <w:szCs w:val="26"/>
                  </w:rPr>
                </w:rPrChange>
              </w:rPr>
              <w:t>ontrol</w:t>
            </w:r>
            <w:r w:rsidR="005E4199" w:rsidRPr="0068309D">
              <w:rPr>
                <w:rFonts w:eastAsia="Arial" w:cstheme="minorHAnsi"/>
                <w:spacing w:val="-6"/>
                <w:sz w:val="20"/>
                <w:szCs w:val="20"/>
                <w:rPrChange w:id="1666" w:author="Leigh Owen" w:date="2020-09-07T18:13:00Z">
                  <w:rPr>
                    <w:rFonts w:ascii="Cordia New" w:eastAsia="Arial" w:hAnsi="Cordia New" w:cs="Cordia New"/>
                    <w:spacing w:val="-6"/>
                    <w:sz w:val="26"/>
                    <w:szCs w:val="26"/>
                  </w:rPr>
                </w:rPrChange>
              </w:rPr>
              <w:t xml:space="preserve"> </w:t>
            </w:r>
            <w:r w:rsidRPr="0068309D">
              <w:rPr>
                <w:rFonts w:eastAsia="Arial" w:cstheme="minorHAnsi"/>
                <w:color w:val="181818"/>
                <w:sz w:val="20"/>
                <w:szCs w:val="20"/>
                <w:rPrChange w:id="1667"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7"/>
                <w:sz w:val="20"/>
                <w:szCs w:val="20"/>
                <w:rPrChange w:id="1668"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2"/>
                <w:sz w:val="20"/>
                <w:szCs w:val="20"/>
                <w:rPrChange w:id="1669" w:author="Leigh Owen" w:date="2020-09-07T18:13:00Z">
                  <w:rPr>
                    <w:rFonts w:ascii="Cordia New" w:eastAsia="Arial" w:hAnsi="Cordia New" w:cs="Cordia New"/>
                    <w:color w:val="181818"/>
                    <w:spacing w:val="-2"/>
                    <w:sz w:val="26"/>
                    <w:szCs w:val="26"/>
                  </w:rPr>
                </w:rPrChange>
              </w:rPr>
              <w:t>a</w:t>
            </w:r>
            <w:r w:rsidRPr="0068309D">
              <w:rPr>
                <w:rFonts w:eastAsia="Arial" w:cstheme="minorHAnsi"/>
                <w:color w:val="181818"/>
                <w:sz w:val="20"/>
                <w:szCs w:val="20"/>
                <w:rPrChange w:id="1670" w:author="Leigh Owen" w:date="2020-09-07T18:13:00Z">
                  <w:rPr>
                    <w:rFonts w:ascii="Cordia New" w:eastAsia="Arial" w:hAnsi="Cordia New" w:cs="Cordia New"/>
                    <w:color w:val="181818"/>
                    <w:sz w:val="26"/>
                    <w:szCs w:val="26"/>
                  </w:rPr>
                </w:rPrChange>
              </w:rPr>
              <w:t>ll</w:t>
            </w:r>
            <w:r w:rsidRPr="0068309D">
              <w:rPr>
                <w:rFonts w:eastAsia="Arial" w:cstheme="minorHAnsi"/>
                <w:color w:val="181818"/>
                <w:spacing w:val="-6"/>
                <w:sz w:val="20"/>
                <w:szCs w:val="20"/>
                <w:rPrChange w:id="1671"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1672" w:author="Leigh Owen" w:date="2020-09-07T18:13:00Z">
                  <w:rPr>
                    <w:rFonts w:ascii="Cordia New" w:eastAsia="Arial" w:hAnsi="Cordia New" w:cs="Cordia New"/>
                    <w:color w:val="181818"/>
                    <w:sz w:val="26"/>
                    <w:szCs w:val="26"/>
                  </w:rPr>
                </w:rPrChange>
              </w:rPr>
              <w:t>pa</w:t>
            </w:r>
            <w:r w:rsidRPr="0068309D">
              <w:rPr>
                <w:rFonts w:eastAsia="Arial" w:cstheme="minorHAnsi"/>
                <w:color w:val="181818"/>
                <w:spacing w:val="-3"/>
                <w:sz w:val="20"/>
                <w:szCs w:val="20"/>
                <w:rPrChange w:id="1673" w:author="Leigh Owen" w:date="2020-09-07T18:13:00Z">
                  <w:rPr>
                    <w:rFonts w:ascii="Cordia New" w:eastAsia="Arial" w:hAnsi="Cordia New" w:cs="Cordia New"/>
                    <w:color w:val="181818"/>
                    <w:spacing w:val="-3"/>
                    <w:sz w:val="26"/>
                    <w:szCs w:val="26"/>
                  </w:rPr>
                </w:rPrChange>
              </w:rPr>
              <w:t>r</w:t>
            </w:r>
            <w:r w:rsidRPr="0068309D">
              <w:rPr>
                <w:rFonts w:eastAsia="Arial" w:cstheme="minorHAnsi"/>
                <w:color w:val="181818"/>
                <w:sz w:val="20"/>
                <w:szCs w:val="20"/>
                <w:rPrChange w:id="1674" w:author="Leigh Owen" w:date="2020-09-07T18:13:00Z">
                  <w:rPr>
                    <w:rFonts w:ascii="Cordia New" w:eastAsia="Arial" w:hAnsi="Cordia New" w:cs="Cordia New"/>
                    <w:color w:val="181818"/>
                    <w:sz w:val="26"/>
                    <w:szCs w:val="26"/>
                  </w:rPr>
                </w:rPrChange>
              </w:rPr>
              <w:t>ticipan</w:t>
            </w:r>
            <w:r w:rsidRPr="0068309D">
              <w:rPr>
                <w:rFonts w:eastAsia="Arial" w:cstheme="minorHAnsi"/>
                <w:color w:val="181818"/>
                <w:spacing w:val="-2"/>
                <w:sz w:val="20"/>
                <w:szCs w:val="20"/>
                <w:rPrChange w:id="1675" w:author="Leigh Owen" w:date="2020-09-07T18:13:00Z">
                  <w:rPr>
                    <w:rFonts w:ascii="Cordia New" w:eastAsia="Arial" w:hAnsi="Cordia New" w:cs="Cordia New"/>
                    <w:color w:val="181818"/>
                    <w:spacing w:val="-2"/>
                    <w:sz w:val="26"/>
                    <w:szCs w:val="26"/>
                  </w:rPr>
                </w:rPrChange>
              </w:rPr>
              <w:t>t</w:t>
            </w:r>
            <w:r w:rsidRPr="0068309D">
              <w:rPr>
                <w:rFonts w:eastAsia="Arial" w:cstheme="minorHAnsi"/>
                <w:color w:val="181818"/>
                <w:sz w:val="20"/>
                <w:szCs w:val="20"/>
                <w:rPrChange w:id="1676" w:author="Leigh Owen" w:date="2020-09-07T18:13:00Z">
                  <w:rPr>
                    <w:rFonts w:ascii="Cordia New" w:eastAsia="Arial" w:hAnsi="Cordia New" w:cs="Cordia New"/>
                    <w:color w:val="181818"/>
                    <w:sz w:val="26"/>
                    <w:szCs w:val="26"/>
                  </w:rPr>
                </w:rPrChange>
              </w:rPr>
              <w:t>s,</w:t>
            </w:r>
            <w:r w:rsidRPr="0068309D">
              <w:rPr>
                <w:rFonts w:eastAsia="Arial" w:cstheme="minorHAnsi"/>
                <w:color w:val="181818"/>
                <w:w w:val="99"/>
                <w:sz w:val="20"/>
                <w:szCs w:val="20"/>
                <w:rPrChange w:id="1677"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pacing w:val="-2"/>
                <w:sz w:val="20"/>
                <w:szCs w:val="20"/>
                <w:rPrChange w:id="1678"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1679" w:author="Leigh Owen" w:date="2020-09-07T18:13:00Z">
                  <w:rPr>
                    <w:rFonts w:ascii="Cordia New" w:eastAsia="Arial" w:hAnsi="Cordia New" w:cs="Cordia New"/>
                    <w:color w:val="181818"/>
                    <w:sz w:val="26"/>
                    <w:szCs w:val="26"/>
                  </w:rPr>
                </w:rPrChange>
              </w:rPr>
              <w:t>o</w:t>
            </w:r>
            <w:r w:rsidRPr="0068309D">
              <w:rPr>
                <w:rFonts w:eastAsia="Arial" w:cstheme="minorHAnsi"/>
                <w:color w:val="181818"/>
                <w:spacing w:val="1"/>
                <w:sz w:val="20"/>
                <w:szCs w:val="20"/>
                <w:rPrChange w:id="1680"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1681" w:author="Leigh Owen" w:date="2020-09-07T18:13:00Z">
                  <w:rPr>
                    <w:rFonts w:ascii="Cordia New" w:eastAsia="Arial" w:hAnsi="Cordia New" w:cs="Cordia New"/>
                    <w:color w:val="181818"/>
                    <w:sz w:val="26"/>
                    <w:szCs w:val="26"/>
                  </w:rPr>
                </w:rPrChange>
              </w:rPr>
              <w:t>unteers,</w:t>
            </w:r>
            <w:r w:rsidRPr="0068309D">
              <w:rPr>
                <w:rFonts w:eastAsia="Arial" w:cstheme="minorHAnsi"/>
                <w:color w:val="181818"/>
                <w:spacing w:val="-8"/>
                <w:sz w:val="20"/>
                <w:szCs w:val="20"/>
                <w:rPrChange w:id="1682"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1683" w:author="Leigh Owen" w:date="2020-09-07T18:13:00Z">
                  <w:rPr>
                    <w:rFonts w:ascii="Cordia New" w:eastAsia="Arial" w:hAnsi="Cordia New" w:cs="Cordia New"/>
                    <w:color w:val="181818"/>
                    <w:sz w:val="26"/>
                    <w:szCs w:val="26"/>
                  </w:rPr>
                </w:rPrChange>
              </w:rPr>
              <w:t>of</w:t>
            </w:r>
            <w:r w:rsidRPr="0068309D">
              <w:rPr>
                <w:rFonts w:eastAsia="Arial" w:cstheme="minorHAnsi"/>
                <w:color w:val="181818"/>
                <w:spacing w:val="2"/>
                <w:sz w:val="20"/>
                <w:szCs w:val="20"/>
                <w:rPrChange w:id="1684"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pacing w:val="-2"/>
                <w:sz w:val="20"/>
                <w:szCs w:val="20"/>
                <w:rPrChange w:id="1685"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z w:val="20"/>
                <w:szCs w:val="20"/>
                <w:rPrChange w:id="1686" w:author="Leigh Owen" w:date="2020-09-07T18:13:00Z">
                  <w:rPr>
                    <w:rFonts w:ascii="Cordia New" w:eastAsia="Arial" w:hAnsi="Cordia New" w:cs="Cordia New"/>
                    <w:color w:val="181818"/>
                    <w:sz w:val="26"/>
                    <w:szCs w:val="26"/>
                  </w:rPr>
                </w:rPrChange>
              </w:rPr>
              <w:t>cia</w:t>
            </w:r>
            <w:r w:rsidRPr="0068309D">
              <w:rPr>
                <w:rFonts w:eastAsia="Arial" w:cstheme="minorHAnsi"/>
                <w:color w:val="181818"/>
                <w:spacing w:val="-2"/>
                <w:sz w:val="20"/>
                <w:szCs w:val="20"/>
                <w:rPrChange w:id="1687" w:author="Leigh Owen" w:date="2020-09-07T18:13:00Z">
                  <w:rPr>
                    <w:rFonts w:ascii="Cordia New" w:eastAsia="Arial" w:hAnsi="Cordia New" w:cs="Cordia New"/>
                    <w:color w:val="181818"/>
                    <w:spacing w:val="-2"/>
                    <w:sz w:val="26"/>
                    <w:szCs w:val="26"/>
                  </w:rPr>
                </w:rPrChange>
              </w:rPr>
              <w:t>l</w:t>
            </w:r>
            <w:r w:rsidRPr="0068309D">
              <w:rPr>
                <w:rFonts w:eastAsia="Arial" w:cstheme="minorHAnsi"/>
                <w:color w:val="181818"/>
                <w:sz w:val="20"/>
                <w:szCs w:val="20"/>
                <w:rPrChange w:id="1688" w:author="Leigh Owen" w:date="2020-09-07T18:13:00Z">
                  <w:rPr>
                    <w:rFonts w:ascii="Cordia New" w:eastAsia="Arial" w:hAnsi="Cordia New" w:cs="Cordia New"/>
                    <w:color w:val="181818"/>
                    <w:sz w:val="26"/>
                    <w:szCs w:val="26"/>
                  </w:rPr>
                </w:rPrChange>
              </w:rPr>
              <w:t>s</w:t>
            </w:r>
            <w:r w:rsidR="005E4199" w:rsidRPr="0068309D">
              <w:rPr>
                <w:rFonts w:eastAsia="Arial" w:cstheme="minorHAnsi"/>
                <w:color w:val="181818"/>
                <w:sz w:val="20"/>
                <w:szCs w:val="20"/>
                <w:rPrChange w:id="1689" w:author="Leigh Owen" w:date="2020-09-07T18:13:00Z">
                  <w:rPr>
                    <w:rFonts w:ascii="Cordia New" w:eastAsia="Arial" w:hAnsi="Cordia New" w:cs="Cordia New"/>
                    <w:color w:val="181818"/>
                    <w:sz w:val="26"/>
                    <w:szCs w:val="26"/>
                  </w:rPr>
                </w:rPrChange>
              </w:rPr>
              <w:t xml:space="preserve"> and staff</w:t>
            </w:r>
            <w:r w:rsidRPr="0068309D">
              <w:rPr>
                <w:rFonts w:eastAsia="Arial" w:cstheme="minorHAnsi"/>
                <w:color w:val="181818"/>
                <w:sz w:val="20"/>
                <w:szCs w:val="20"/>
                <w:rPrChange w:id="1690" w:author="Leigh Owen" w:date="2020-09-07T18:13:00Z">
                  <w:rPr>
                    <w:rFonts w:ascii="Cordia New" w:eastAsia="Arial" w:hAnsi="Cordia New" w:cs="Cordia New"/>
                    <w:color w:val="181818"/>
                    <w:sz w:val="26"/>
                    <w:szCs w:val="26"/>
                  </w:rPr>
                </w:rPrChange>
              </w:rPr>
              <w:t xml:space="preserve"> </w:t>
            </w:r>
            <w:r w:rsidRPr="0068309D">
              <w:rPr>
                <w:rFonts w:eastAsia="Arial" w:cstheme="minorHAnsi"/>
                <w:spacing w:val="-1"/>
                <w:sz w:val="20"/>
                <w:szCs w:val="20"/>
                <w:rPrChange w:id="1691"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692"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1693"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1694" w:author="Leigh Owen" w:date="2020-09-07T18:13:00Z">
                  <w:rPr>
                    <w:rFonts w:ascii="Cordia New" w:eastAsia="Arial" w:hAnsi="Cordia New" w:cs="Cordia New"/>
                    <w:sz w:val="26"/>
                    <w:szCs w:val="26"/>
                  </w:rPr>
                </w:rPrChange>
              </w:rPr>
              <w:t>pon</w:t>
            </w:r>
            <w:r w:rsidRPr="0068309D">
              <w:rPr>
                <w:rFonts w:eastAsia="Arial" w:cstheme="minorHAnsi"/>
                <w:spacing w:val="1"/>
                <w:sz w:val="20"/>
                <w:szCs w:val="20"/>
                <w:rPrChange w:id="1695"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1696" w:author="Leigh Owen" w:date="2020-09-07T18:13:00Z">
                  <w:rPr>
                    <w:rFonts w:ascii="Cordia New" w:eastAsia="Arial" w:hAnsi="Cordia New" w:cs="Cordia New"/>
                    <w:sz w:val="26"/>
                    <w:szCs w:val="26"/>
                  </w:rPr>
                </w:rPrChange>
              </w:rPr>
              <w:t>ib</w:t>
            </w:r>
            <w:r w:rsidRPr="0068309D">
              <w:rPr>
                <w:rFonts w:eastAsia="Arial" w:cstheme="minorHAnsi"/>
                <w:spacing w:val="1"/>
                <w:sz w:val="20"/>
                <w:szCs w:val="20"/>
                <w:rPrChange w:id="1697"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698" w:author="Leigh Owen" w:date="2020-09-07T18:13:00Z">
                  <w:rPr>
                    <w:rFonts w:ascii="Cordia New" w:eastAsia="Arial" w:hAnsi="Cordia New" w:cs="Cordia New"/>
                    <w:sz w:val="26"/>
                    <w:szCs w:val="26"/>
                  </w:rPr>
                </w:rPrChange>
              </w:rPr>
              <w:t>e</w:t>
            </w:r>
            <w:r w:rsidRPr="0068309D">
              <w:rPr>
                <w:rFonts w:eastAsia="Arial" w:cstheme="minorHAnsi"/>
                <w:spacing w:val="-8"/>
                <w:sz w:val="20"/>
                <w:szCs w:val="20"/>
                <w:rPrChange w:id="1699" w:author="Leigh Owen" w:date="2020-09-07T18:13:00Z">
                  <w:rPr>
                    <w:rFonts w:ascii="Cordia New" w:eastAsia="Arial" w:hAnsi="Cordia New" w:cs="Cordia New"/>
                    <w:spacing w:val="-8"/>
                    <w:sz w:val="26"/>
                    <w:szCs w:val="26"/>
                  </w:rPr>
                </w:rPrChange>
              </w:rPr>
              <w:t xml:space="preserve"> </w:t>
            </w:r>
            <w:r w:rsidRPr="0068309D">
              <w:rPr>
                <w:rFonts w:eastAsia="Arial" w:cstheme="minorHAnsi"/>
                <w:spacing w:val="2"/>
                <w:sz w:val="20"/>
                <w:szCs w:val="20"/>
                <w:rPrChange w:id="1700"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1701" w:author="Leigh Owen" w:date="2020-09-07T18:13:00Z">
                  <w:rPr>
                    <w:rFonts w:ascii="Cordia New" w:eastAsia="Arial" w:hAnsi="Cordia New" w:cs="Cordia New"/>
                    <w:sz w:val="26"/>
                    <w:szCs w:val="26"/>
                  </w:rPr>
                </w:rPrChange>
              </w:rPr>
              <w:t>or</w:t>
            </w:r>
            <w:r w:rsidRPr="0068309D">
              <w:rPr>
                <w:rFonts w:eastAsia="Arial" w:cstheme="minorHAnsi"/>
                <w:spacing w:val="-7"/>
                <w:sz w:val="20"/>
                <w:szCs w:val="20"/>
                <w:rPrChange w:id="1702"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703" w:author="Leigh Owen" w:date="2020-09-07T18:13:00Z">
                  <w:rPr>
                    <w:rFonts w:ascii="Cordia New" w:eastAsia="Arial" w:hAnsi="Cordia New" w:cs="Cordia New"/>
                    <w:sz w:val="26"/>
                    <w:szCs w:val="26"/>
                  </w:rPr>
                </w:rPrChange>
              </w:rPr>
              <w:t>the</w:t>
            </w:r>
            <w:r w:rsidRPr="0068309D">
              <w:rPr>
                <w:rFonts w:eastAsia="Arial" w:cstheme="minorHAnsi"/>
                <w:spacing w:val="-6"/>
                <w:sz w:val="20"/>
                <w:szCs w:val="20"/>
                <w:rPrChange w:id="1704"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1"/>
                <w:sz w:val="20"/>
                <w:szCs w:val="20"/>
                <w:rPrChange w:id="1705"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1706" w:author="Leigh Owen" w:date="2020-09-07T18:13:00Z">
                  <w:rPr>
                    <w:rFonts w:ascii="Cordia New" w:eastAsia="Arial" w:hAnsi="Cordia New" w:cs="Cordia New"/>
                    <w:sz w:val="26"/>
                    <w:szCs w:val="26"/>
                  </w:rPr>
                </w:rPrChange>
              </w:rPr>
              <w:t>onduct</w:t>
            </w:r>
            <w:r w:rsidRPr="0068309D">
              <w:rPr>
                <w:rFonts w:eastAsia="Arial" w:cstheme="minorHAnsi"/>
                <w:spacing w:val="-6"/>
                <w:sz w:val="20"/>
                <w:szCs w:val="20"/>
                <w:rPrChange w:id="1707"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3"/>
                <w:sz w:val="20"/>
                <w:szCs w:val="20"/>
                <w:rPrChange w:id="1708" w:author="Leigh Owen" w:date="2020-09-07T18:13:00Z">
                  <w:rPr>
                    <w:rFonts w:ascii="Cordia New" w:eastAsia="Arial" w:hAnsi="Cordia New" w:cs="Cordia New"/>
                    <w:spacing w:val="-3"/>
                    <w:sz w:val="26"/>
                    <w:szCs w:val="26"/>
                  </w:rPr>
                </w:rPrChange>
              </w:rPr>
              <w:t>o</w:t>
            </w:r>
            <w:r w:rsidRPr="0068309D">
              <w:rPr>
                <w:rFonts w:eastAsia="Arial" w:cstheme="minorHAnsi"/>
                <w:sz w:val="20"/>
                <w:szCs w:val="20"/>
                <w:rPrChange w:id="1709" w:author="Leigh Owen" w:date="2020-09-07T18:13:00Z">
                  <w:rPr>
                    <w:rFonts w:ascii="Cordia New" w:eastAsia="Arial" w:hAnsi="Cordia New" w:cs="Cordia New"/>
                    <w:sz w:val="26"/>
                    <w:szCs w:val="26"/>
                  </w:rPr>
                </w:rPrChange>
              </w:rPr>
              <w:t>f</w:t>
            </w:r>
            <w:r w:rsidRPr="0068309D">
              <w:rPr>
                <w:rFonts w:eastAsia="Arial" w:cstheme="minorHAnsi"/>
                <w:spacing w:val="-4"/>
                <w:sz w:val="20"/>
                <w:szCs w:val="20"/>
                <w:rPrChange w:id="1710" w:author="Leigh Owen" w:date="2020-09-07T18:13:00Z">
                  <w:rPr>
                    <w:rFonts w:ascii="Cordia New" w:eastAsia="Arial" w:hAnsi="Cordia New" w:cs="Cordia New"/>
                    <w:spacing w:val="-4"/>
                    <w:sz w:val="26"/>
                    <w:szCs w:val="26"/>
                  </w:rPr>
                </w:rPrChange>
              </w:rPr>
              <w:t xml:space="preserve"> </w:t>
            </w:r>
            <w:r w:rsidRPr="0068309D">
              <w:rPr>
                <w:rFonts w:eastAsia="Arial" w:cstheme="minorHAnsi"/>
                <w:sz w:val="20"/>
                <w:szCs w:val="20"/>
                <w:rPrChange w:id="1711" w:author="Leigh Owen" w:date="2020-09-07T18:13:00Z">
                  <w:rPr>
                    <w:rFonts w:ascii="Cordia New" w:eastAsia="Arial" w:hAnsi="Cordia New" w:cs="Cordia New"/>
                    <w:sz w:val="26"/>
                    <w:szCs w:val="26"/>
                  </w:rPr>
                </w:rPrChange>
              </w:rPr>
              <w:t>train</w:t>
            </w:r>
            <w:r w:rsidRPr="0068309D">
              <w:rPr>
                <w:rFonts w:eastAsia="Arial" w:cstheme="minorHAnsi"/>
                <w:spacing w:val="1"/>
                <w:sz w:val="20"/>
                <w:szCs w:val="20"/>
                <w:rPrChange w:id="1712"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713" w:author="Leigh Owen" w:date="2020-09-07T18:13:00Z">
                  <w:rPr>
                    <w:rFonts w:ascii="Cordia New" w:eastAsia="Arial" w:hAnsi="Cordia New" w:cs="Cordia New"/>
                    <w:sz w:val="26"/>
                    <w:szCs w:val="26"/>
                  </w:rPr>
                </w:rPrChange>
              </w:rPr>
              <w:t>ng,</w:t>
            </w:r>
            <w:r w:rsidRPr="0068309D">
              <w:rPr>
                <w:rFonts w:eastAsia="Arial" w:cstheme="minorHAnsi"/>
                <w:spacing w:val="-6"/>
                <w:sz w:val="20"/>
                <w:szCs w:val="20"/>
                <w:rPrChange w:id="1714"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15" w:author="Leigh Owen" w:date="2020-09-07T18:13:00Z">
                  <w:rPr>
                    <w:rFonts w:ascii="Cordia New" w:eastAsia="Arial" w:hAnsi="Cordia New" w:cs="Cordia New"/>
                    <w:sz w:val="26"/>
                    <w:szCs w:val="26"/>
                  </w:rPr>
                </w:rPrChange>
              </w:rPr>
              <w:t>e</w:t>
            </w:r>
            <w:r w:rsidRPr="0068309D">
              <w:rPr>
                <w:rFonts w:eastAsia="Arial" w:cstheme="minorHAnsi"/>
                <w:spacing w:val="-2"/>
                <w:sz w:val="20"/>
                <w:szCs w:val="20"/>
                <w:rPrChange w:id="1716"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1717" w:author="Leigh Owen" w:date="2020-09-07T18:13:00Z">
                  <w:rPr>
                    <w:rFonts w:ascii="Cordia New" w:eastAsia="Arial" w:hAnsi="Cordia New" w:cs="Cordia New"/>
                    <w:sz w:val="26"/>
                    <w:szCs w:val="26"/>
                  </w:rPr>
                </w:rPrChange>
              </w:rPr>
              <w:t>ent</w:t>
            </w:r>
            <w:r w:rsidRPr="0068309D">
              <w:rPr>
                <w:rFonts w:eastAsia="Arial" w:cstheme="minorHAnsi"/>
                <w:spacing w:val="-6"/>
                <w:sz w:val="20"/>
                <w:szCs w:val="20"/>
                <w:rPrChange w:id="1718"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19" w:author="Leigh Owen" w:date="2020-09-07T18:13:00Z">
                  <w:rPr>
                    <w:rFonts w:ascii="Cordia New" w:eastAsia="Arial" w:hAnsi="Cordia New" w:cs="Cordia New"/>
                    <w:sz w:val="26"/>
                    <w:szCs w:val="26"/>
                  </w:rPr>
                </w:rPrChange>
              </w:rPr>
              <w:t>operations</w:t>
            </w:r>
            <w:r w:rsidRPr="0068309D">
              <w:rPr>
                <w:rFonts w:eastAsia="Arial" w:cstheme="minorHAnsi"/>
                <w:spacing w:val="-4"/>
                <w:sz w:val="20"/>
                <w:szCs w:val="20"/>
                <w:rPrChange w:id="1720" w:author="Leigh Owen" w:date="2020-09-07T18:13:00Z">
                  <w:rPr>
                    <w:rFonts w:ascii="Cordia New" w:eastAsia="Arial" w:hAnsi="Cordia New" w:cs="Cordia New"/>
                    <w:spacing w:val="-4"/>
                    <w:sz w:val="26"/>
                    <w:szCs w:val="26"/>
                  </w:rPr>
                </w:rPrChange>
              </w:rPr>
              <w:t xml:space="preserve"> </w:t>
            </w:r>
            <w:r w:rsidRPr="0068309D">
              <w:rPr>
                <w:rFonts w:eastAsia="Arial" w:cstheme="minorHAnsi"/>
                <w:spacing w:val="-3"/>
                <w:sz w:val="20"/>
                <w:szCs w:val="20"/>
                <w:rPrChange w:id="1721" w:author="Leigh Owen" w:date="2020-09-07T18:13:00Z">
                  <w:rPr>
                    <w:rFonts w:ascii="Cordia New" w:eastAsia="Arial" w:hAnsi="Cordia New" w:cs="Cordia New"/>
                    <w:spacing w:val="-3"/>
                    <w:sz w:val="26"/>
                    <w:szCs w:val="26"/>
                  </w:rPr>
                </w:rPrChange>
              </w:rPr>
              <w:t>o</w:t>
            </w:r>
            <w:r w:rsidRPr="0068309D">
              <w:rPr>
                <w:rFonts w:eastAsia="Arial" w:cstheme="minorHAnsi"/>
                <w:sz w:val="20"/>
                <w:szCs w:val="20"/>
                <w:rPrChange w:id="1722" w:author="Leigh Owen" w:date="2020-09-07T18:13:00Z">
                  <w:rPr>
                    <w:rFonts w:ascii="Cordia New" w:eastAsia="Arial" w:hAnsi="Cordia New" w:cs="Cordia New"/>
                    <w:sz w:val="26"/>
                    <w:szCs w:val="26"/>
                  </w:rPr>
                </w:rPrChange>
              </w:rPr>
              <w:t>r</w:t>
            </w:r>
            <w:r w:rsidRPr="0068309D">
              <w:rPr>
                <w:rFonts w:eastAsia="Arial" w:cstheme="minorHAnsi"/>
                <w:spacing w:val="-6"/>
                <w:sz w:val="20"/>
                <w:szCs w:val="20"/>
                <w:rPrChange w:id="1723"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24" w:author="Leigh Owen" w:date="2020-09-07T18:13:00Z">
                  <w:rPr>
                    <w:rFonts w:ascii="Cordia New" w:eastAsia="Arial" w:hAnsi="Cordia New" w:cs="Cordia New"/>
                    <w:sz w:val="26"/>
                    <w:szCs w:val="26"/>
                  </w:rPr>
                </w:rPrChange>
              </w:rPr>
              <w:t>any</w:t>
            </w:r>
            <w:r w:rsidRPr="0068309D">
              <w:rPr>
                <w:rFonts w:eastAsia="Arial" w:cstheme="minorHAnsi"/>
                <w:spacing w:val="-7"/>
                <w:sz w:val="20"/>
                <w:szCs w:val="20"/>
                <w:rPrChange w:id="1725"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726" w:author="Leigh Owen" w:date="2020-09-07T18:13:00Z">
                  <w:rPr>
                    <w:rFonts w:ascii="Cordia New" w:eastAsia="Arial" w:hAnsi="Cordia New" w:cs="Cordia New"/>
                    <w:sz w:val="26"/>
                    <w:szCs w:val="26"/>
                  </w:rPr>
                </w:rPrChange>
              </w:rPr>
              <w:t>other</w:t>
            </w:r>
            <w:r w:rsidRPr="0068309D">
              <w:rPr>
                <w:rFonts w:eastAsia="Arial" w:cstheme="minorHAnsi"/>
                <w:w w:val="99"/>
                <w:sz w:val="20"/>
                <w:szCs w:val="20"/>
                <w:rPrChange w:id="1727" w:author="Leigh Owen" w:date="2020-09-07T18:13:00Z">
                  <w:rPr>
                    <w:rFonts w:ascii="Cordia New" w:eastAsia="Arial" w:hAnsi="Cordia New" w:cs="Cordia New"/>
                    <w:w w:val="99"/>
                    <w:sz w:val="26"/>
                    <w:szCs w:val="26"/>
                  </w:rPr>
                </w:rPrChange>
              </w:rPr>
              <w:t xml:space="preserve"> </w:t>
            </w:r>
            <w:r w:rsidRPr="0068309D">
              <w:rPr>
                <w:rFonts w:eastAsia="Arial" w:cstheme="minorHAnsi"/>
                <w:spacing w:val="-1"/>
                <w:sz w:val="20"/>
                <w:szCs w:val="20"/>
                <w:rPrChange w:id="1728"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729"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1730"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731"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1732" w:author="Leigh Owen" w:date="2020-09-07T18:13:00Z">
                  <w:rPr>
                    <w:rFonts w:ascii="Cordia New" w:eastAsia="Arial" w:hAnsi="Cordia New" w:cs="Cordia New"/>
                    <w:spacing w:val="-1"/>
                    <w:sz w:val="26"/>
                    <w:szCs w:val="26"/>
                  </w:rPr>
                </w:rPrChange>
              </w:rPr>
              <w:t>v</w:t>
            </w:r>
            <w:r w:rsidRPr="0068309D">
              <w:rPr>
                <w:rFonts w:eastAsia="Arial" w:cstheme="minorHAnsi"/>
                <w:sz w:val="20"/>
                <w:szCs w:val="20"/>
                <w:rPrChange w:id="1733" w:author="Leigh Owen" w:date="2020-09-07T18:13:00Z">
                  <w:rPr>
                    <w:rFonts w:ascii="Cordia New" w:eastAsia="Arial" w:hAnsi="Cordia New" w:cs="Cordia New"/>
                    <w:sz w:val="26"/>
                    <w:szCs w:val="26"/>
                  </w:rPr>
                </w:rPrChange>
              </w:rPr>
              <w:t>ant</w:t>
            </w:r>
            <w:r w:rsidRPr="0068309D">
              <w:rPr>
                <w:rFonts w:eastAsia="Arial" w:cstheme="minorHAnsi"/>
                <w:spacing w:val="-15"/>
                <w:sz w:val="20"/>
                <w:szCs w:val="20"/>
                <w:rPrChange w:id="1734" w:author="Leigh Owen" w:date="2020-09-07T18:13:00Z">
                  <w:rPr>
                    <w:rFonts w:ascii="Cordia New" w:eastAsia="Arial" w:hAnsi="Cordia New" w:cs="Cordia New"/>
                    <w:spacing w:val="-15"/>
                    <w:sz w:val="26"/>
                    <w:szCs w:val="26"/>
                  </w:rPr>
                </w:rPrChange>
              </w:rPr>
              <w:t xml:space="preserve"> </w:t>
            </w:r>
            <w:r w:rsidRPr="0068309D">
              <w:rPr>
                <w:rFonts w:eastAsia="Arial" w:cstheme="minorHAnsi"/>
                <w:sz w:val="20"/>
                <w:szCs w:val="20"/>
                <w:rPrChange w:id="1735" w:author="Leigh Owen" w:date="2020-09-07T18:13:00Z">
                  <w:rPr>
                    <w:rFonts w:ascii="Cordia New" w:eastAsia="Arial" w:hAnsi="Cordia New" w:cs="Cordia New"/>
                    <w:sz w:val="26"/>
                    <w:szCs w:val="26"/>
                  </w:rPr>
                </w:rPrChange>
              </w:rPr>
              <w:t>acti</w:t>
            </w:r>
            <w:r w:rsidRPr="0068309D">
              <w:rPr>
                <w:rFonts w:eastAsia="Arial" w:cstheme="minorHAnsi"/>
                <w:spacing w:val="-2"/>
                <w:sz w:val="20"/>
                <w:szCs w:val="20"/>
                <w:rPrChange w:id="1736"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1737" w:author="Leigh Owen" w:date="2020-09-07T18:13:00Z">
                  <w:rPr>
                    <w:rFonts w:ascii="Cordia New" w:eastAsia="Arial" w:hAnsi="Cordia New" w:cs="Cordia New"/>
                    <w:sz w:val="26"/>
                    <w:szCs w:val="26"/>
                  </w:rPr>
                </w:rPrChange>
              </w:rPr>
              <w:t>it</w:t>
            </w:r>
            <w:r w:rsidRPr="0068309D">
              <w:rPr>
                <w:rFonts w:eastAsia="Arial" w:cstheme="minorHAnsi"/>
                <w:spacing w:val="-2"/>
                <w:sz w:val="20"/>
                <w:szCs w:val="20"/>
                <w:rPrChange w:id="1738" w:author="Leigh Owen" w:date="2020-09-07T18:13:00Z">
                  <w:rPr>
                    <w:rFonts w:ascii="Cordia New" w:eastAsia="Arial" w:hAnsi="Cordia New" w:cs="Cordia New"/>
                    <w:spacing w:val="-2"/>
                    <w:sz w:val="26"/>
                    <w:szCs w:val="26"/>
                  </w:rPr>
                </w:rPrChange>
              </w:rPr>
              <w:t>y</w:t>
            </w:r>
            <w:r w:rsidRPr="0068309D">
              <w:rPr>
                <w:rFonts w:eastAsia="Arial" w:cstheme="minorHAnsi"/>
                <w:sz w:val="20"/>
                <w:szCs w:val="20"/>
                <w:rPrChange w:id="1739" w:author="Leigh Owen" w:date="2020-09-07T18:13:00Z">
                  <w:rPr>
                    <w:rFonts w:ascii="Cordia New" w:eastAsia="Arial" w:hAnsi="Cordia New" w:cs="Cordia New"/>
                    <w:sz w:val="26"/>
                    <w:szCs w:val="26"/>
                  </w:rPr>
                </w:rPrChange>
              </w:rPr>
              <w:t>.</w:t>
            </w:r>
          </w:p>
        </w:tc>
        <w:tc>
          <w:tcPr>
            <w:tcW w:w="6804" w:type="dxa"/>
            <w:tcPrChange w:id="1740" w:author="Leigh Owen" w:date="2020-09-07T18:15:00Z">
              <w:tcPr>
                <w:tcW w:w="6379" w:type="dxa"/>
              </w:tcPr>
            </w:tcPrChange>
          </w:tcPr>
          <w:p w14:paraId="057907DB" w14:textId="37FD59D4" w:rsidR="001771BF" w:rsidRPr="0068309D" w:rsidRDefault="005E4199" w:rsidP="0025184A">
            <w:pPr>
              <w:spacing w:after="120"/>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Change w:id="1741" w:author="Leigh Owen" w:date="2020-09-07T18:13:00Z">
                  <w:rPr>
                    <w:rFonts w:ascii="Cordia New" w:hAnsi="Cordia New" w:cs="Cordia New"/>
                    <w:sz w:val="26"/>
                    <w:szCs w:val="26"/>
                  </w:rPr>
                </w:rPrChange>
              </w:rPr>
            </w:pPr>
            <w:r w:rsidRPr="0068309D">
              <w:rPr>
                <w:rFonts w:cstheme="minorHAnsi"/>
                <w:sz w:val="20"/>
                <w:szCs w:val="20"/>
                <w:rPrChange w:id="1742" w:author="Leigh Owen" w:date="2020-09-07T18:13:00Z">
                  <w:rPr>
                    <w:rFonts w:ascii="Cordia New" w:hAnsi="Cordia New" w:cs="Cordia New"/>
                    <w:sz w:val="26"/>
                    <w:szCs w:val="26"/>
                  </w:rPr>
                </w:rPrChange>
              </w:rPr>
              <w:t>Presentation</w:t>
            </w:r>
            <w:r w:rsidR="00C401A9" w:rsidRPr="0068309D">
              <w:rPr>
                <w:rFonts w:cstheme="minorHAnsi"/>
                <w:sz w:val="20"/>
                <w:szCs w:val="20"/>
                <w:rPrChange w:id="1743" w:author="Leigh Owen" w:date="2020-09-07T18:13:00Z">
                  <w:rPr>
                    <w:rFonts w:ascii="Cordia New" w:hAnsi="Cordia New" w:cs="Cordia New"/>
                    <w:sz w:val="26"/>
                    <w:szCs w:val="26"/>
                  </w:rPr>
                </w:rPrChange>
              </w:rPr>
              <w:t xml:space="preserve">/training </w:t>
            </w:r>
            <w:r w:rsidRPr="0068309D">
              <w:rPr>
                <w:rFonts w:cstheme="minorHAnsi"/>
                <w:sz w:val="20"/>
                <w:szCs w:val="20"/>
                <w:rPrChange w:id="1744" w:author="Leigh Owen" w:date="2020-09-07T18:13:00Z">
                  <w:rPr>
                    <w:rFonts w:ascii="Cordia New" w:hAnsi="Cordia New" w:cs="Cordia New"/>
                    <w:sz w:val="26"/>
                    <w:szCs w:val="26"/>
                  </w:rPr>
                </w:rPrChange>
              </w:rPr>
              <w:t xml:space="preserve">evening </w:t>
            </w:r>
            <w:r w:rsidR="00C401A9" w:rsidRPr="0068309D">
              <w:rPr>
                <w:rFonts w:cstheme="minorHAnsi"/>
                <w:sz w:val="20"/>
                <w:szCs w:val="20"/>
                <w:rPrChange w:id="1745" w:author="Leigh Owen" w:date="2020-09-07T18:13:00Z">
                  <w:rPr>
                    <w:rFonts w:ascii="Cordia New" w:hAnsi="Cordia New" w:cs="Cordia New"/>
                    <w:sz w:val="26"/>
                    <w:szCs w:val="26"/>
                  </w:rPr>
                </w:rPrChange>
              </w:rPr>
              <w:t xml:space="preserve">planned for </w:t>
            </w:r>
            <w:r w:rsidR="007625B0" w:rsidRPr="0068309D">
              <w:rPr>
                <w:rFonts w:cstheme="minorHAnsi"/>
                <w:sz w:val="20"/>
                <w:szCs w:val="20"/>
                <w:rPrChange w:id="1746" w:author="Leigh Owen" w:date="2020-09-07T18:13:00Z">
                  <w:rPr>
                    <w:rFonts w:ascii="Cordia New" w:hAnsi="Cordia New" w:cs="Cordia New"/>
                    <w:sz w:val="26"/>
                    <w:szCs w:val="26"/>
                  </w:rPr>
                </w:rPrChange>
              </w:rPr>
              <w:t>coaches’</w:t>
            </w:r>
            <w:r w:rsidR="00C401A9" w:rsidRPr="0068309D">
              <w:rPr>
                <w:rFonts w:cstheme="minorHAnsi"/>
                <w:sz w:val="20"/>
                <w:szCs w:val="20"/>
                <w:rPrChange w:id="1747" w:author="Leigh Owen" w:date="2020-09-07T18:13:00Z">
                  <w:rPr>
                    <w:rFonts w:ascii="Cordia New" w:hAnsi="Cordia New" w:cs="Cordia New"/>
                    <w:sz w:val="26"/>
                    <w:szCs w:val="26"/>
                  </w:rPr>
                </w:rPrChange>
              </w:rPr>
              <w:t xml:space="preserve"> managers, senior team captains, committee members and other volunteers including umpires and canteen staff as well as any interested players or junior player parents. </w:t>
            </w:r>
          </w:p>
        </w:tc>
      </w:tr>
      <w:tr w:rsidR="005E4199" w:rsidRPr="0068309D" w14:paraId="3AB04EB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1748" w:author="Leigh Owen" w:date="2020-09-07T18:15:00Z">
              <w:tcPr>
                <w:tcW w:w="2830" w:type="dxa"/>
                <w:tcBorders>
                  <w:left w:val="none" w:sz="0" w:space="0" w:color="auto"/>
                </w:tcBorders>
              </w:tcPr>
            </w:tcPrChange>
          </w:tcPr>
          <w:p w14:paraId="4611DCB8" w14:textId="7E62D7E4" w:rsidR="005E4199" w:rsidRPr="0068309D" w:rsidRDefault="005E4199" w:rsidP="00165ED2">
            <w:pPr>
              <w:spacing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1749" w:author="Leigh Owen" w:date="2020-09-07T18:13:00Z">
                  <w:rPr>
                    <w:rFonts w:ascii="Cordia New" w:hAnsi="Cordia New" w:cs="Cordia New"/>
                    <w:sz w:val="32"/>
                    <w:szCs w:val="32"/>
                  </w:rPr>
                </w:rPrChange>
              </w:rPr>
            </w:pPr>
          </w:p>
        </w:tc>
        <w:tc>
          <w:tcPr>
            <w:tcW w:w="6234" w:type="dxa"/>
            <w:tcPrChange w:id="1750" w:author="Leigh Owen" w:date="2020-09-07T18:15:00Z">
              <w:tcPr>
                <w:tcW w:w="6237" w:type="dxa"/>
              </w:tcPr>
            </w:tcPrChange>
          </w:tcPr>
          <w:p w14:paraId="364D49FF" w14:textId="0E3395BC" w:rsidR="005E4199" w:rsidRPr="0068309D" w:rsidRDefault="005E4199" w:rsidP="00165ED2">
            <w:pPr>
              <w:tabs>
                <w:tab w:val="left" w:pos="354"/>
              </w:tabs>
              <w:spacing w:after="120"/>
              <w:ind w:left="0" w:right="304"/>
              <w:cnfStyle w:val="000000100000" w:firstRow="0" w:lastRow="0" w:firstColumn="0" w:lastColumn="0" w:oddVBand="0" w:evenVBand="0" w:oddHBand="1" w:evenHBand="0" w:firstRowFirstColumn="0" w:firstRowLastColumn="0" w:lastRowFirstColumn="0" w:lastRowLastColumn="0"/>
              <w:rPr>
                <w:rFonts w:cstheme="minorHAnsi"/>
                <w:sz w:val="20"/>
                <w:szCs w:val="20"/>
                <w:rPrChange w:id="1751" w:author="Leigh Owen" w:date="2020-09-07T18:13:00Z">
                  <w:rPr>
                    <w:rFonts w:ascii="Cordia New" w:hAnsi="Cordia New" w:cs="Cordia New"/>
                    <w:sz w:val="26"/>
                    <w:szCs w:val="26"/>
                  </w:rPr>
                </w:rPrChange>
              </w:rPr>
            </w:pPr>
            <w:r w:rsidRPr="0068309D">
              <w:rPr>
                <w:rFonts w:eastAsia="Arial" w:cstheme="minorHAnsi"/>
                <w:spacing w:val="-2"/>
                <w:sz w:val="20"/>
                <w:szCs w:val="20"/>
                <w:rPrChange w:id="1752"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1753"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1754" w:author="Leigh Owen" w:date="2020-09-07T18:13:00Z">
                  <w:rPr>
                    <w:rFonts w:ascii="Cordia New" w:eastAsia="Arial" w:hAnsi="Cordia New" w:cs="Cordia New"/>
                    <w:spacing w:val="1"/>
                    <w:sz w:val="26"/>
                    <w:szCs w:val="26"/>
                  </w:rPr>
                </w:rPrChange>
              </w:rPr>
              <w:t>k</w:t>
            </w:r>
            <w:r w:rsidRPr="0068309D">
              <w:rPr>
                <w:rFonts w:eastAsia="Arial" w:cstheme="minorHAnsi"/>
                <w:sz w:val="20"/>
                <w:szCs w:val="20"/>
                <w:rPrChange w:id="1755" w:author="Leigh Owen" w:date="2020-09-07T18:13:00Z">
                  <w:rPr>
                    <w:rFonts w:ascii="Cordia New" w:eastAsia="Arial" w:hAnsi="Cordia New" w:cs="Cordia New"/>
                    <w:sz w:val="26"/>
                    <w:szCs w:val="26"/>
                  </w:rPr>
                </w:rPrChange>
              </w:rPr>
              <w:t>e</w:t>
            </w:r>
            <w:r w:rsidRPr="0068309D">
              <w:rPr>
                <w:rFonts w:eastAsia="Arial" w:cstheme="minorHAnsi"/>
                <w:spacing w:val="-7"/>
                <w:sz w:val="20"/>
                <w:szCs w:val="20"/>
                <w:rPrChange w:id="1756"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757"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1758"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759" w:author="Leigh Owen" w:date="2020-09-07T18:13:00Z">
                  <w:rPr>
                    <w:rFonts w:ascii="Cordia New" w:eastAsia="Arial" w:hAnsi="Cordia New" w:cs="Cordia New"/>
                    <w:sz w:val="26"/>
                    <w:szCs w:val="26"/>
                  </w:rPr>
                </w:rPrChange>
              </w:rPr>
              <w:t>l</w:t>
            </w:r>
            <w:r w:rsidRPr="0068309D">
              <w:rPr>
                <w:rFonts w:eastAsia="Arial" w:cstheme="minorHAnsi"/>
                <w:spacing w:val="-6"/>
                <w:sz w:val="20"/>
                <w:szCs w:val="20"/>
                <w:rPrChange w:id="1760"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61" w:author="Leigh Owen" w:date="2020-09-07T18:13:00Z">
                  <w:rPr>
                    <w:rFonts w:ascii="Cordia New" w:eastAsia="Arial" w:hAnsi="Cordia New" w:cs="Cordia New"/>
                    <w:sz w:val="26"/>
                    <w:szCs w:val="26"/>
                  </w:rPr>
                </w:rPrChange>
              </w:rPr>
              <w:t>participants</w:t>
            </w:r>
            <w:r w:rsidRPr="0068309D">
              <w:rPr>
                <w:rFonts w:eastAsia="Arial" w:cstheme="minorHAnsi"/>
                <w:spacing w:val="-6"/>
                <w:sz w:val="20"/>
                <w:szCs w:val="20"/>
                <w:rPrChange w:id="1762"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63" w:author="Leigh Owen" w:date="2020-09-07T18:13:00Z">
                  <w:rPr>
                    <w:rFonts w:ascii="Cordia New" w:eastAsia="Arial" w:hAnsi="Cordia New" w:cs="Cordia New"/>
                    <w:sz w:val="26"/>
                    <w:szCs w:val="26"/>
                  </w:rPr>
                </w:rPrChange>
              </w:rPr>
              <w:t>aware</w:t>
            </w:r>
            <w:r w:rsidRPr="0068309D">
              <w:rPr>
                <w:rFonts w:eastAsia="Arial" w:cstheme="minorHAnsi"/>
                <w:spacing w:val="-7"/>
                <w:sz w:val="20"/>
                <w:szCs w:val="20"/>
                <w:rPrChange w:id="1764"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765" w:author="Leigh Owen" w:date="2020-09-07T18:13:00Z">
                  <w:rPr>
                    <w:rFonts w:ascii="Cordia New" w:eastAsia="Arial" w:hAnsi="Cordia New" w:cs="Cordia New"/>
                    <w:sz w:val="26"/>
                    <w:szCs w:val="26"/>
                  </w:rPr>
                </w:rPrChange>
              </w:rPr>
              <w:t>of</w:t>
            </w:r>
            <w:r w:rsidRPr="0068309D">
              <w:rPr>
                <w:rFonts w:eastAsia="Arial" w:cstheme="minorHAnsi"/>
                <w:spacing w:val="-5"/>
                <w:sz w:val="20"/>
                <w:szCs w:val="20"/>
                <w:rPrChange w:id="1766" w:author="Leigh Owen" w:date="2020-09-07T18:13:00Z">
                  <w:rPr>
                    <w:rFonts w:ascii="Cordia New" w:eastAsia="Arial" w:hAnsi="Cordia New" w:cs="Cordia New"/>
                    <w:spacing w:val="-5"/>
                    <w:sz w:val="26"/>
                    <w:szCs w:val="26"/>
                  </w:rPr>
                </w:rPrChange>
              </w:rPr>
              <w:t xml:space="preserve"> </w:t>
            </w:r>
            <w:r w:rsidRPr="0068309D">
              <w:rPr>
                <w:rFonts w:eastAsia="Arial" w:cstheme="minorHAnsi"/>
                <w:sz w:val="20"/>
                <w:szCs w:val="20"/>
                <w:rPrChange w:id="1767" w:author="Leigh Owen" w:date="2020-09-07T18:13:00Z">
                  <w:rPr>
                    <w:rFonts w:ascii="Cordia New" w:eastAsia="Arial" w:hAnsi="Cordia New" w:cs="Cordia New"/>
                    <w:sz w:val="26"/>
                    <w:szCs w:val="26"/>
                  </w:rPr>
                </w:rPrChange>
              </w:rPr>
              <w:t>app</w:t>
            </w:r>
            <w:r w:rsidRPr="0068309D">
              <w:rPr>
                <w:rFonts w:eastAsia="Arial" w:cstheme="minorHAnsi"/>
                <w:spacing w:val="-1"/>
                <w:sz w:val="20"/>
                <w:szCs w:val="20"/>
                <w:rPrChange w:id="1768"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769" w:author="Leigh Owen" w:date="2020-09-07T18:13:00Z">
                  <w:rPr>
                    <w:rFonts w:ascii="Cordia New" w:eastAsia="Arial" w:hAnsi="Cordia New" w:cs="Cordia New"/>
                    <w:sz w:val="26"/>
                    <w:szCs w:val="26"/>
                  </w:rPr>
                </w:rPrChange>
              </w:rPr>
              <w:t>opriate</w:t>
            </w:r>
            <w:r w:rsidRPr="0068309D">
              <w:rPr>
                <w:rFonts w:eastAsia="Arial" w:cstheme="minorHAnsi"/>
                <w:spacing w:val="-6"/>
                <w:sz w:val="20"/>
                <w:szCs w:val="20"/>
                <w:rPrChange w:id="1770"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71" w:author="Leigh Owen" w:date="2020-09-07T18:13:00Z">
                  <w:rPr>
                    <w:rFonts w:ascii="Cordia New" w:eastAsia="Arial" w:hAnsi="Cordia New" w:cs="Cordia New"/>
                    <w:sz w:val="26"/>
                    <w:szCs w:val="26"/>
                  </w:rPr>
                </w:rPrChange>
              </w:rPr>
              <w:t>h</w:t>
            </w:r>
            <w:r w:rsidRPr="0068309D">
              <w:rPr>
                <w:rFonts w:eastAsia="Arial" w:cstheme="minorHAnsi"/>
                <w:spacing w:val="-2"/>
                <w:sz w:val="20"/>
                <w:szCs w:val="20"/>
                <w:rPrChange w:id="1772" w:author="Leigh Owen" w:date="2020-09-07T18:13:00Z">
                  <w:rPr>
                    <w:rFonts w:ascii="Cordia New" w:eastAsia="Arial" w:hAnsi="Cordia New" w:cs="Cordia New"/>
                    <w:spacing w:val="-2"/>
                    <w:sz w:val="26"/>
                    <w:szCs w:val="26"/>
                  </w:rPr>
                </w:rPrChange>
              </w:rPr>
              <w:t>y</w:t>
            </w:r>
            <w:r w:rsidRPr="0068309D">
              <w:rPr>
                <w:rFonts w:eastAsia="Arial" w:cstheme="minorHAnsi"/>
                <w:sz w:val="20"/>
                <w:szCs w:val="20"/>
                <w:rPrChange w:id="1773" w:author="Leigh Owen" w:date="2020-09-07T18:13:00Z">
                  <w:rPr>
                    <w:rFonts w:ascii="Cordia New" w:eastAsia="Arial" w:hAnsi="Cordia New" w:cs="Cordia New"/>
                    <w:sz w:val="26"/>
                    <w:szCs w:val="26"/>
                  </w:rPr>
                </w:rPrChange>
              </w:rPr>
              <w:t>g</w:t>
            </w:r>
            <w:r w:rsidRPr="0068309D">
              <w:rPr>
                <w:rFonts w:eastAsia="Arial" w:cstheme="minorHAnsi"/>
                <w:spacing w:val="1"/>
                <w:sz w:val="20"/>
                <w:szCs w:val="20"/>
                <w:rPrChange w:id="1774"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775" w:author="Leigh Owen" w:date="2020-09-07T18:13:00Z">
                  <w:rPr>
                    <w:rFonts w:ascii="Cordia New" w:eastAsia="Arial" w:hAnsi="Cordia New" w:cs="Cordia New"/>
                    <w:sz w:val="26"/>
                    <w:szCs w:val="26"/>
                  </w:rPr>
                </w:rPrChange>
              </w:rPr>
              <w:t>ene</w:t>
            </w:r>
            <w:r w:rsidRPr="0068309D">
              <w:rPr>
                <w:rFonts w:eastAsia="Arial" w:cstheme="minorHAnsi"/>
                <w:spacing w:val="-6"/>
                <w:sz w:val="20"/>
                <w:szCs w:val="20"/>
                <w:rPrChange w:id="1776"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1777"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1778" w:author="Leigh Owen" w:date="2020-09-07T18:13:00Z">
                  <w:rPr>
                    <w:rFonts w:ascii="Cordia New" w:eastAsia="Arial" w:hAnsi="Cordia New" w:cs="Cordia New"/>
                    <w:sz w:val="26"/>
                    <w:szCs w:val="26"/>
                  </w:rPr>
                </w:rPrChange>
              </w:rPr>
              <w:t>ea</w:t>
            </w:r>
            <w:r w:rsidRPr="0068309D">
              <w:rPr>
                <w:rFonts w:eastAsia="Arial" w:cstheme="minorHAnsi"/>
                <w:spacing w:val="3"/>
                <w:sz w:val="20"/>
                <w:szCs w:val="20"/>
                <w:rPrChange w:id="1779" w:author="Leigh Owen" w:date="2020-09-07T18:13:00Z">
                  <w:rPr>
                    <w:rFonts w:ascii="Cordia New" w:eastAsia="Arial" w:hAnsi="Cordia New" w:cs="Cordia New"/>
                    <w:spacing w:val="3"/>
                    <w:sz w:val="26"/>
                    <w:szCs w:val="26"/>
                  </w:rPr>
                </w:rPrChange>
              </w:rPr>
              <w:t>s</w:t>
            </w:r>
            <w:r w:rsidRPr="0068309D">
              <w:rPr>
                <w:rFonts w:eastAsia="Arial" w:cstheme="minorHAnsi"/>
                <w:sz w:val="20"/>
                <w:szCs w:val="20"/>
                <w:rPrChange w:id="1780" w:author="Leigh Owen" w:date="2020-09-07T18:13:00Z">
                  <w:rPr>
                    <w:rFonts w:ascii="Cordia New" w:eastAsia="Arial" w:hAnsi="Cordia New" w:cs="Cordia New"/>
                    <w:sz w:val="26"/>
                    <w:szCs w:val="26"/>
                  </w:rPr>
                </w:rPrChange>
              </w:rPr>
              <w:t>ures</w:t>
            </w:r>
            <w:r w:rsidRPr="0068309D">
              <w:rPr>
                <w:rFonts w:eastAsia="Arial" w:cstheme="minorHAnsi"/>
                <w:spacing w:val="-6"/>
                <w:sz w:val="20"/>
                <w:szCs w:val="20"/>
                <w:rPrChange w:id="1781"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82" w:author="Leigh Owen" w:date="2020-09-07T18:13:00Z">
                  <w:rPr>
                    <w:rFonts w:ascii="Cordia New" w:eastAsia="Arial" w:hAnsi="Cordia New" w:cs="Cordia New"/>
                    <w:sz w:val="26"/>
                    <w:szCs w:val="26"/>
                  </w:rPr>
                </w:rPrChange>
              </w:rPr>
              <w:t>and</w:t>
            </w:r>
            <w:r w:rsidRPr="0068309D">
              <w:rPr>
                <w:rFonts w:eastAsia="Arial" w:cstheme="minorHAnsi"/>
                <w:spacing w:val="-6"/>
                <w:sz w:val="20"/>
                <w:szCs w:val="20"/>
                <w:rPrChange w:id="1783"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84" w:author="Leigh Owen" w:date="2020-09-07T18:13:00Z">
                  <w:rPr>
                    <w:rFonts w:ascii="Cordia New" w:eastAsia="Arial" w:hAnsi="Cordia New" w:cs="Cordia New"/>
                    <w:sz w:val="26"/>
                    <w:szCs w:val="26"/>
                  </w:rPr>
                </w:rPrChange>
              </w:rPr>
              <w:t>that</w:t>
            </w:r>
            <w:r w:rsidRPr="0068309D">
              <w:rPr>
                <w:rFonts w:eastAsia="Arial" w:cstheme="minorHAnsi"/>
                <w:w w:val="99"/>
                <w:sz w:val="20"/>
                <w:szCs w:val="20"/>
                <w:rPrChange w:id="1785"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1786" w:author="Leigh Owen" w:date="2020-09-07T18:13:00Z">
                  <w:rPr>
                    <w:rFonts w:ascii="Cordia New" w:eastAsia="Arial" w:hAnsi="Cordia New" w:cs="Cordia New"/>
                    <w:sz w:val="26"/>
                    <w:szCs w:val="26"/>
                  </w:rPr>
                </w:rPrChange>
              </w:rPr>
              <w:t>they</w:t>
            </w:r>
            <w:r w:rsidRPr="0068309D">
              <w:rPr>
                <w:rFonts w:eastAsia="Arial" w:cstheme="minorHAnsi"/>
                <w:spacing w:val="-6"/>
                <w:sz w:val="20"/>
                <w:szCs w:val="20"/>
                <w:rPrChange w:id="1787"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1"/>
                <w:sz w:val="20"/>
                <w:szCs w:val="20"/>
                <w:rPrChange w:id="1788"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1789" w:author="Leigh Owen" w:date="2020-09-07T18:13:00Z">
                  <w:rPr>
                    <w:rFonts w:ascii="Cordia New" w:eastAsia="Arial" w:hAnsi="Cordia New" w:cs="Cordia New"/>
                    <w:sz w:val="26"/>
                    <w:szCs w:val="26"/>
                  </w:rPr>
                </w:rPrChange>
              </w:rPr>
              <w:t>hou</w:t>
            </w:r>
            <w:r w:rsidRPr="0068309D">
              <w:rPr>
                <w:rFonts w:eastAsia="Arial" w:cstheme="minorHAnsi"/>
                <w:spacing w:val="1"/>
                <w:sz w:val="20"/>
                <w:szCs w:val="20"/>
                <w:rPrChange w:id="1790"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791" w:author="Leigh Owen" w:date="2020-09-07T18:13:00Z">
                  <w:rPr>
                    <w:rFonts w:ascii="Cordia New" w:eastAsia="Arial" w:hAnsi="Cordia New" w:cs="Cordia New"/>
                    <w:sz w:val="26"/>
                    <w:szCs w:val="26"/>
                  </w:rPr>
                </w:rPrChange>
              </w:rPr>
              <w:t>d</w:t>
            </w:r>
            <w:r w:rsidRPr="0068309D">
              <w:rPr>
                <w:rFonts w:eastAsia="Arial" w:cstheme="minorHAnsi"/>
                <w:spacing w:val="-6"/>
                <w:sz w:val="20"/>
                <w:szCs w:val="20"/>
                <w:rPrChange w:id="1792"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93" w:author="Leigh Owen" w:date="2020-09-07T18:13:00Z">
                  <w:rPr>
                    <w:rFonts w:ascii="Cordia New" w:eastAsia="Arial" w:hAnsi="Cordia New" w:cs="Cordia New"/>
                    <w:sz w:val="26"/>
                    <w:szCs w:val="26"/>
                  </w:rPr>
                </w:rPrChange>
              </w:rPr>
              <w:t>not</w:t>
            </w:r>
            <w:r w:rsidRPr="0068309D">
              <w:rPr>
                <w:rFonts w:eastAsia="Arial" w:cstheme="minorHAnsi"/>
                <w:spacing w:val="-6"/>
                <w:sz w:val="20"/>
                <w:szCs w:val="20"/>
                <w:rPrChange w:id="1794"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795" w:author="Leigh Owen" w:date="2020-09-07T18:13:00Z">
                  <w:rPr>
                    <w:rFonts w:ascii="Cordia New" w:eastAsia="Arial" w:hAnsi="Cordia New" w:cs="Cordia New"/>
                    <w:sz w:val="26"/>
                    <w:szCs w:val="26"/>
                  </w:rPr>
                </w:rPrChange>
              </w:rPr>
              <w:t>attend</w:t>
            </w:r>
            <w:r w:rsidRPr="0068309D">
              <w:rPr>
                <w:rFonts w:eastAsia="Arial" w:cstheme="minorHAnsi"/>
                <w:spacing w:val="-5"/>
                <w:sz w:val="20"/>
                <w:szCs w:val="20"/>
                <w:rPrChange w:id="1796" w:author="Leigh Owen" w:date="2020-09-07T18:13:00Z">
                  <w:rPr>
                    <w:rFonts w:ascii="Cordia New" w:eastAsia="Arial" w:hAnsi="Cordia New" w:cs="Cordia New"/>
                    <w:spacing w:val="-5"/>
                    <w:sz w:val="26"/>
                    <w:szCs w:val="26"/>
                  </w:rPr>
                </w:rPrChange>
              </w:rPr>
              <w:t xml:space="preserve"> </w:t>
            </w:r>
            <w:r w:rsidRPr="0068309D">
              <w:rPr>
                <w:rFonts w:eastAsia="Arial" w:cstheme="minorHAnsi"/>
                <w:spacing w:val="1"/>
                <w:sz w:val="20"/>
                <w:szCs w:val="20"/>
                <w:rPrChange w:id="1797"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798" w:author="Leigh Owen" w:date="2020-09-07T18:13:00Z">
                  <w:rPr>
                    <w:rFonts w:ascii="Cordia New" w:eastAsia="Arial" w:hAnsi="Cordia New" w:cs="Cordia New"/>
                    <w:sz w:val="26"/>
                    <w:szCs w:val="26"/>
                  </w:rPr>
                </w:rPrChange>
              </w:rPr>
              <w:t>f</w:t>
            </w:r>
            <w:r w:rsidRPr="0068309D">
              <w:rPr>
                <w:rFonts w:eastAsia="Arial" w:cstheme="minorHAnsi"/>
                <w:spacing w:val="-3"/>
                <w:sz w:val="20"/>
                <w:szCs w:val="20"/>
                <w:rPrChange w:id="1799" w:author="Leigh Owen" w:date="2020-09-07T18:13:00Z">
                  <w:rPr>
                    <w:rFonts w:ascii="Cordia New" w:eastAsia="Arial" w:hAnsi="Cordia New" w:cs="Cordia New"/>
                    <w:spacing w:val="-3"/>
                    <w:sz w:val="26"/>
                    <w:szCs w:val="26"/>
                  </w:rPr>
                </w:rPrChange>
              </w:rPr>
              <w:t xml:space="preserve"> </w:t>
            </w:r>
            <w:r w:rsidRPr="0068309D">
              <w:rPr>
                <w:rFonts w:eastAsia="Arial" w:cstheme="minorHAnsi"/>
                <w:sz w:val="20"/>
                <w:szCs w:val="20"/>
                <w:rPrChange w:id="1800" w:author="Leigh Owen" w:date="2020-09-07T18:13:00Z">
                  <w:rPr>
                    <w:rFonts w:ascii="Cordia New" w:eastAsia="Arial" w:hAnsi="Cordia New" w:cs="Cordia New"/>
                    <w:sz w:val="26"/>
                    <w:szCs w:val="26"/>
                  </w:rPr>
                </w:rPrChange>
              </w:rPr>
              <w:t>un</w:t>
            </w:r>
            <w:r w:rsidRPr="0068309D">
              <w:rPr>
                <w:rFonts w:eastAsia="Arial" w:cstheme="minorHAnsi"/>
                <w:spacing w:val="-3"/>
                <w:sz w:val="20"/>
                <w:szCs w:val="20"/>
                <w:rPrChange w:id="1801" w:author="Leigh Owen" w:date="2020-09-07T18:13:00Z">
                  <w:rPr>
                    <w:rFonts w:ascii="Cordia New" w:eastAsia="Arial" w:hAnsi="Cordia New" w:cs="Cordia New"/>
                    <w:spacing w:val="-3"/>
                    <w:sz w:val="26"/>
                    <w:szCs w:val="26"/>
                  </w:rPr>
                </w:rPrChange>
              </w:rPr>
              <w:t>w</w:t>
            </w:r>
            <w:r w:rsidRPr="0068309D">
              <w:rPr>
                <w:rFonts w:eastAsia="Arial" w:cstheme="minorHAnsi"/>
                <w:sz w:val="20"/>
                <w:szCs w:val="20"/>
                <w:rPrChange w:id="1802"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1803"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804" w:author="Leigh Owen" w:date="2020-09-07T18:13:00Z">
                  <w:rPr>
                    <w:rFonts w:ascii="Cordia New" w:eastAsia="Arial" w:hAnsi="Cordia New" w:cs="Cordia New"/>
                    <w:sz w:val="26"/>
                    <w:szCs w:val="26"/>
                  </w:rPr>
                </w:rPrChange>
              </w:rPr>
              <w:t>l.</w:t>
            </w:r>
          </w:p>
        </w:tc>
        <w:tc>
          <w:tcPr>
            <w:tcW w:w="6804" w:type="dxa"/>
            <w:tcPrChange w:id="1805" w:author="Leigh Owen" w:date="2020-09-07T18:15:00Z">
              <w:tcPr>
                <w:tcW w:w="6379" w:type="dxa"/>
              </w:tcPr>
            </w:tcPrChange>
          </w:tcPr>
          <w:p w14:paraId="4E1C9C98" w14:textId="320FB683" w:rsidR="005E4199" w:rsidRPr="0068309D" w:rsidRDefault="00C401A9" w:rsidP="0025184A">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806" w:author="Leigh Owen" w:date="2020-09-07T18:13:00Z">
                  <w:rPr>
                    <w:rFonts w:ascii="Cordia New" w:hAnsi="Cordia New" w:cs="Cordia New"/>
                    <w:sz w:val="26"/>
                    <w:szCs w:val="26"/>
                  </w:rPr>
                </w:rPrChange>
              </w:rPr>
            </w:pPr>
            <w:r w:rsidRPr="0068309D">
              <w:rPr>
                <w:rFonts w:cstheme="minorHAnsi"/>
                <w:sz w:val="20"/>
                <w:szCs w:val="20"/>
                <w:rPrChange w:id="1807" w:author="Leigh Owen" w:date="2020-09-07T18:13:00Z">
                  <w:rPr>
                    <w:rFonts w:ascii="Cordia New" w:hAnsi="Cordia New" w:cs="Cordia New"/>
                    <w:sz w:val="26"/>
                    <w:szCs w:val="26"/>
                  </w:rPr>
                </w:rPrChange>
              </w:rPr>
              <w:t xml:space="preserve">NOT WELL - NOT WELCOME policy. </w:t>
            </w:r>
            <w:r w:rsidR="005E4199" w:rsidRPr="0068309D">
              <w:rPr>
                <w:rFonts w:cstheme="minorHAnsi"/>
                <w:sz w:val="20"/>
                <w:szCs w:val="20"/>
                <w:rPrChange w:id="1808" w:author="Leigh Owen" w:date="2020-09-07T18:13:00Z">
                  <w:rPr>
                    <w:rFonts w:ascii="Cordia New" w:hAnsi="Cordia New" w:cs="Cordia New"/>
                    <w:sz w:val="26"/>
                    <w:szCs w:val="26"/>
                  </w:rPr>
                </w:rPrChange>
              </w:rPr>
              <w:t>Email and poster/signage</w:t>
            </w:r>
            <w:r w:rsidRPr="0068309D">
              <w:rPr>
                <w:rFonts w:cstheme="minorHAnsi"/>
                <w:sz w:val="20"/>
                <w:szCs w:val="20"/>
                <w:rPrChange w:id="1809" w:author="Leigh Owen" w:date="2020-09-07T18:13:00Z">
                  <w:rPr>
                    <w:rFonts w:ascii="Cordia New" w:hAnsi="Cordia New" w:cs="Cordia New"/>
                    <w:sz w:val="26"/>
                    <w:szCs w:val="26"/>
                  </w:rPr>
                </w:rPrChange>
              </w:rPr>
              <w:t xml:space="preserve"> and consequences of breeching public health direction (see restricted access in Facility Operations</w:t>
            </w:r>
            <w:r w:rsidR="00310052" w:rsidRPr="0068309D">
              <w:rPr>
                <w:rFonts w:cstheme="minorHAnsi"/>
                <w:sz w:val="20"/>
                <w:szCs w:val="20"/>
                <w:rPrChange w:id="1810" w:author="Leigh Owen" w:date="2020-09-07T18:13:00Z">
                  <w:rPr>
                    <w:rFonts w:ascii="Cordia New" w:hAnsi="Cordia New" w:cs="Cordia New"/>
                    <w:sz w:val="26"/>
                    <w:szCs w:val="26"/>
                  </w:rPr>
                </w:rPrChange>
              </w:rPr>
              <w:t xml:space="preserve"> pg.13). </w:t>
            </w:r>
            <w:r w:rsidRPr="0068309D">
              <w:rPr>
                <w:rFonts w:cstheme="minorHAnsi"/>
                <w:sz w:val="20"/>
                <w:szCs w:val="20"/>
                <w:rPrChange w:id="1811" w:author="Leigh Owen" w:date="2020-09-07T18:13:00Z">
                  <w:rPr>
                    <w:rFonts w:ascii="Cordia New" w:hAnsi="Cordia New" w:cs="Cordia New"/>
                    <w:sz w:val="26"/>
                    <w:szCs w:val="26"/>
                  </w:rPr>
                </w:rPrChange>
              </w:rPr>
              <w:t xml:space="preserve"> </w:t>
            </w:r>
          </w:p>
        </w:tc>
      </w:tr>
      <w:tr w:rsidR="005E4199" w:rsidRPr="0068309D" w14:paraId="3FFA6282"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1812" w:author="Leigh Owen" w:date="2020-09-07T18:15:00Z">
              <w:tcPr>
                <w:tcW w:w="2830" w:type="dxa"/>
                <w:tcBorders>
                  <w:left w:val="none" w:sz="0" w:space="0" w:color="auto"/>
                </w:tcBorders>
              </w:tcPr>
            </w:tcPrChange>
          </w:tcPr>
          <w:p w14:paraId="633C6BCE" w14:textId="037C934A" w:rsidR="005E4199" w:rsidRPr="0068309D" w:rsidRDefault="005E4199" w:rsidP="00165ED2">
            <w:pPr>
              <w:spacing w:after="120"/>
              <w:rPr>
                <w:rFonts w:cstheme="minorHAnsi"/>
                <w:sz w:val="20"/>
                <w:szCs w:val="20"/>
                <w:rPrChange w:id="1813" w:author="Leigh Owen" w:date="2020-09-07T18:13:00Z">
                  <w:rPr>
                    <w:rFonts w:ascii="Cordia New" w:hAnsi="Cordia New" w:cs="Cordia New"/>
                    <w:sz w:val="32"/>
                    <w:szCs w:val="32"/>
                  </w:rPr>
                </w:rPrChange>
              </w:rPr>
            </w:pPr>
          </w:p>
        </w:tc>
        <w:tc>
          <w:tcPr>
            <w:tcW w:w="6234" w:type="dxa"/>
            <w:tcPrChange w:id="1814" w:author="Leigh Owen" w:date="2020-09-07T18:15:00Z">
              <w:tcPr>
                <w:tcW w:w="6237" w:type="dxa"/>
              </w:tcPr>
            </w:tcPrChange>
          </w:tcPr>
          <w:p w14:paraId="20009D4C" w14:textId="1A71202A" w:rsidR="005E4199" w:rsidRPr="0068309D" w:rsidRDefault="005E4199" w:rsidP="00165ED2">
            <w:pPr>
              <w:tabs>
                <w:tab w:val="left" w:pos="354"/>
              </w:tabs>
              <w:spacing w:after="120"/>
              <w:ind w:left="0" w:right="377"/>
              <w:cnfStyle w:val="000000000000" w:firstRow="0" w:lastRow="0" w:firstColumn="0" w:lastColumn="0" w:oddVBand="0" w:evenVBand="0" w:oddHBand="0" w:evenHBand="0" w:firstRowFirstColumn="0" w:firstRowLastColumn="0" w:lastRowFirstColumn="0" w:lastRowLastColumn="0"/>
              <w:rPr>
                <w:rFonts w:cstheme="minorHAnsi"/>
                <w:sz w:val="20"/>
                <w:szCs w:val="20"/>
                <w:rPrChange w:id="1815" w:author="Leigh Owen" w:date="2020-09-07T18:13:00Z">
                  <w:rPr>
                    <w:rFonts w:ascii="Cordia New" w:hAnsi="Cordia New" w:cs="Cordia New"/>
                    <w:sz w:val="26"/>
                    <w:szCs w:val="26"/>
                  </w:rPr>
                </w:rPrChange>
              </w:rPr>
            </w:pPr>
            <w:r w:rsidRPr="0068309D">
              <w:rPr>
                <w:rFonts w:eastAsia="Arial" w:cstheme="minorHAnsi"/>
                <w:spacing w:val="-2"/>
                <w:sz w:val="20"/>
                <w:szCs w:val="20"/>
                <w:rPrChange w:id="1816" w:author="Leigh Owen" w:date="2020-09-07T18:13:00Z">
                  <w:rPr>
                    <w:rFonts w:ascii="Cordia New" w:eastAsia="Arial" w:hAnsi="Cordia New" w:cs="Cordia New"/>
                    <w:spacing w:val="-2"/>
                    <w:sz w:val="26"/>
                    <w:szCs w:val="26"/>
                  </w:rPr>
                </w:rPrChange>
              </w:rPr>
              <w:t>G</w:t>
            </w:r>
            <w:r w:rsidRPr="0068309D">
              <w:rPr>
                <w:rFonts w:eastAsia="Arial" w:cstheme="minorHAnsi"/>
                <w:sz w:val="20"/>
                <w:szCs w:val="20"/>
                <w:rPrChange w:id="1817" w:author="Leigh Owen" w:date="2020-09-07T18:13:00Z">
                  <w:rPr>
                    <w:rFonts w:ascii="Cordia New" w:eastAsia="Arial" w:hAnsi="Cordia New" w:cs="Cordia New"/>
                    <w:sz w:val="26"/>
                    <w:szCs w:val="26"/>
                  </w:rPr>
                </w:rPrChange>
              </w:rPr>
              <w:t>o</w:t>
            </w:r>
            <w:r w:rsidRPr="0068309D">
              <w:rPr>
                <w:rFonts w:eastAsia="Arial" w:cstheme="minorHAnsi"/>
                <w:spacing w:val="-1"/>
                <w:sz w:val="20"/>
                <w:szCs w:val="20"/>
                <w:rPrChange w:id="1818" w:author="Leigh Owen" w:date="2020-09-07T18:13:00Z">
                  <w:rPr>
                    <w:rFonts w:ascii="Cordia New" w:eastAsia="Arial" w:hAnsi="Cordia New" w:cs="Cordia New"/>
                    <w:spacing w:val="-1"/>
                    <w:sz w:val="26"/>
                    <w:szCs w:val="26"/>
                  </w:rPr>
                </w:rPrChange>
              </w:rPr>
              <w:t>v</w:t>
            </w:r>
            <w:r w:rsidRPr="0068309D">
              <w:rPr>
                <w:rFonts w:eastAsia="Arial" w:cstheme="minorHAnsi"/>
                <w:spacing w:val="2"/>
                <w:sz w:val="20"/>
                <w:szCs w:val="20"/>
                <w:rPrChange w:id="1819" w:author="Leigh Owen" w:date="2020-09-07T18:13:00Z">
                  <w:rPr>
                    <w:rFonts w:ascii="Cordia New" w:eastAsia="Arial" w:hAnsi="Cordia New" w:cs="Cordia New"/>
                    <w:spacing w:val="2"/>
                    <w:sz w:val="26"/>
                    <w:szCs w:val="26"/>
                  </w:rPr>
                </w:rPrChange>
              </w:rPr>
              <w:t>e</w:t>
            </w:r>
            <w:r w:rsidRPr="0068309D">
              <w:rPr>
                <w:rFonts w:eastAsia="Arial" w:cstheme="minorHAnsi"/>
                <w:spacing w:val="-1"/>
                <w:sz w:val="20"/>
                <w:szCs w:val="20"/>
                <w:rPrChange w:id="1820" w:author="Leigh Owen" w:date="2020-09-07T18:13:00Z">
                  <w:rPr>
                    <w:rFonts w:ascii="Cordia New" w:eastAsia="Arial" w:hAnsi="Cordia New" w:cs="Cordia New"/>
                    <w:spacing w:val="-1"/>
                    <w:sz w:val="26"/>
                    <w:szCs w:val="26"/>
                  </w:rPr>
                </w:rPrChange>
              </w:rPr>
              <w:t>r</w:t>
            </w:r>
            <w:r w:rsidRPr="0068309D">
              <w:rPr>
                <w:rFonts w:eastAsia="Arial" w:cstheme="minorHAnsi"/>
                <w:spacing w:val="2"/>
                <w:sz w:val="20"/>
                <w:szCs w:val="20"/>
                <w:rPrChange w:id="1821" w:author="Leigh Owen" w:date="2020-09-07T18:13:00Z">
                  <w:rPr>
                    <w:rFonts w:ascii="Cordia New" w:eastAsia="Arial" w:hAnsi="Cordia New" w:cs="Cordia New"/>
                    <w:spacing w:val="2"/>
                    <w:sz w:val="26"/>
                    <w:szCs w:val="26"/>
                  </w:rPr>
                </w:rPrChange>
              </w:rPr>
              <w:t>n</w:t>
            </w:r>
            <w:r w:rsidRPr="0068309D">
              <w:rPr>
                <w:rFonts w:eastAsia="Arial" w:cstheme="minorHAnsi"/>
                <w:spacing w:val="-2"/>
                <w:sz w:val="20"/>
                <w:szCs w:val="20"/>
                <w:rPrChange w:id="1822"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1823" w:author="Leigh Owen" w:date="2020-09-07T18:13:00Z">
                  <w:rPr>
                    <w:rFonts w:ascii="Cordia New" w:eastAsia="Arial" w:hAnsi="Cordia New" w:cs="Cordia New"/>
                    <w:sz w:val="26"/>
                    <w:szCs w:val="26"/>
                  </w:rPr>
                </w:rPrChange>
              </w:rPr>
              <w:t>ent</w:t>
            </w:r>
            <w:r w:rsidRPr="0068309D">
              <w:rPr>
                <w:rFonts w:eastAsia="Arial" w:cstheme="minorHAnsi"/>
                <w:spacing w:val="-10"/>
                <w:sz w:val="20"/>
                <w:szCs w:val="20"/>
                <w:rPrChange w:id="1824" w:author="Leigh Owen" w:date="2020-09-07T18:13:00Z">
                  <w:rPr>
                    <w:rFonts w:ascii="Cordia New" w:eastAsia="Arial" w:hAnsi="Cordia New" w:cs="Cordia New"/>
                    <w:spacing w:val="-10"/>
                    <w:sz w:val="26"/>
                    <w:szCs w:val="26"/>
                  </w:rPr>
                </w:rPrChange>
              </w:rPr>
              <w:t xml:space="preserve"> </w:t>
            </w:r>
            <w:r w:rsidRPr="0068309D">
              <w:rPr>
                <w:rFonts w:eastAsia="Arial" w:cstheme="minorHAnsi"/>
                <w:sz w:val="20"/>
                <w:szCs w:val="20"/>
                <w:rPrChange w:id="1825" w:author="Leigh Owen" w:date="2020-09-07T18:13:00Z">
                  <w:rPr>
                    <w:rFonts w:ascii="Cordia New" w:eastAsia="Arial" w:hAnsi="Cordia New" w:cs="Cordia New"/>
                    <w:sz w:val="26"/>
                    <w:szCs w:val="26"/>
                  </w:rPr>
                </w:rPrChange>
              </w:rPr>
              <w:t>resources</w:t>
            </w:r>
            <w:r w:rsidRPr="0068309D">
              <w:rPr>
                <w:rFonts w:eastAsia="Arial" w:cstheme="minorHAnsi"/>
                <w:spacing w:val="-7"/>
                <w:sz w:val="20"/>
                <w:szCs w:val="20"/>
                <w:rPrChange w:id="1826"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1827" w:author="Leigh Owen" w:date="2020-09-07T18:13:00Z">
                  <w:rPr>
                    <w:rFonts w:ascii="Cordia New" w:eastAsia="Arial" w:hAnsi="Cordia New" w:cs="Cordia New"/>
                    <w:spacing w:val="1"/>
                    <w:sz w:val="26"/>
                    <w:szCs w:val="26"/>
                  </w:rPr>
                </w:rPrChange>
              </w:rPr>
              <w:t>sh</w:t>
            </w:r>
            <w:r w:rsidRPr="0068309D">
              <w:rPr>
                <w:rFonts w:eastAsia="Arial" w:cstheme="minorHAnsi"/>
                <w:sz w:val="20"/>
                <w:szCs w:val="20"/>
                <w:rPrChange w:id="1828" w:author="Leigh Owen" w:date="2020-09-07T18:13:00Z">
                  <w:rPr>
                    <w:rFonts w:ascii="Cordia New" w:eastAsia="Arial" w:hAnsi="Cordia New" w:cs="Cordia New"/>
                    <w:sz w:val="26"/>
                    <w:szCs w:val="26"/>
                  </w:rPr>
                </w:rPrChange>
              </w:rPr>
              <w:t>ou</w:t>
            </w:r>
            <w:r w:rsidRPr="0068309D">
              <w:rPr>
                <w:rFonts w:eastAsia="Arial" w:cstheme="minorHAnsi"/>
                <w:spacing w:val="1"/>
                <w:sz w:val="20"/>
                <w:szCs w:val="20"/>
                <w:rPrChange w:id="1829"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830" w:author="Leigh Owen" w:date="2020-09-07T18:13:00Z">
                  <w:rPr>
                    <w:rFonts w:ascii="Cordia New" w:eastAsia="Arial" w:hAnsi="Cordia New" w:cs="Cordia New"/>
                    <w:sz w:val="26"/>
                    <w:szCs w:val="26"/>
                  </w:rPr>
                </w:rPrChange>
              </w:rPr>
              <w:t>d</w:t>
            </w:r>
            <w:r w:rsidRPr="0068309D">
              <w:rPr>
                <w:rFonts w:eastAsia="Arial" w:cstheme="minorHAnsi"/>
                <w:spacing w:val="-10"/>
                <w:sz w:val="20"/>
                <w:szCs w:val="20"/>
                <w:rPrChange w:id="1831" w:author="Leigh Owen" w:date="2020-09-07T18:13:00Z">
                  <w:rPr>
                    <w:rFonts w:ascii="Cordia New" w:eastAsia="Arial" w:hAnsi="Cordia New" w:cs="Cordia New"/>
                    <w:spacing w:val="-10"/>
                    <w:sz w:val="26"/>
                    <w:szCs w:val="26"/>
                  </w:rPr>
                </w:rPrChange>
              </w:rPr>
              <w:t xml:space="preserve"> </w:t>
            </w:r>
            <w:r w:rsidRPr="0068309D">
              <w:rPr>
                <w:rFonts w:eastAsia="Arial" w:cstheme="minorHAnsi"/>
                <w:sz w:val="20"/>
                <w:szCs w:val="20"/>
                <w:rPrChange w:id="1832" w:author="Leigh Owen" w:date="2020-09-07T18:13:00Z">
                  <w:rPr>
                    <w:rFonts w:ascii="Cordia New" w:eastAsia="Arial" w:hAnsi="Cordia New" w:cs="Cordia New"/>
                    <w:sz w:val="26"/>
                    <w:szCs w:val="26"/>
                  </w:rPr>
                </w:rPrChange>
              </w:rPr>
              <w:t>be</w:t>
            </w:r>
            <w:r w:rsidRPr="0068309D">
              <w:rPr>
                <w:rFonts w:eastAsia="Arial" w:cstheme="minorHAnsi"/>
                <w:spacing w:val="-8"/>
                <w:sz w:val="20"/>
                <w:szCs w:val="20"/>
                <w:rPrChange w:id="1833"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1834" w:author="Leigh Owen" w:date="2020-09-07T18:13:00Z">
                  <w:rPr>
                    <w:rFonts w:ascii="Cordia New" w:eastAsia="Arial" w:hAnsi="Cordia New" w:cs="Cordia New"/>
                    <w:sz w:val="26"/>
                    <w:szCs w:val="26"/>
                  </w:rPr>
                </w:rPrChange>
              </w:rPr>
              <w:t>pro</w:t>
            </w:r>
            <w:r w:rsidRPr="0068309D">
              <w:rPr>
                <w:rFonts w:eastAsia="Arial" w:cstheme="minorHAnsi"/>
                <w:spacing w:val="-3"/>
                <w:sz w:val="20"/>
                <w:szCs w:val="20"/>
                <w:rPrChange w:id="1835" w:author="Leigh Owen" w:date="2020-09-07T18:13:00Z">
                  <w:rPr>
                    <w:rFonts w:ascii="Cordia New" w:eastAsia="Arial" w:hAnsi="Cordia New" w:cs="Cordia New"/>
                    <w:spacing w:val="-3"/>
                    <w:sz w:val="26"/>
                    <w:szCs w:val="26"/>
                  </w:rPr>
                </w:rPrChange>
              </w:rPr>
              <w:t>m</w:t>
            </w:r>
            <w:r w:rsidRPr="0068309D">
              <w:rPr>
                <w:rFonts w:eastAsia="Arial" w:cstheme="minorHAnsi"/>
                <w:sz w:val="20"/>
                <w:szCs w:val="20"/>
                <w:rPrChange w:id="1836" w:author="Leigh Owen" w:date="2020-09-07T18:13:00Z">
                  <w:rPr>
                    <w:rFonts w:ascii="Cordia New" w:eastAsia="Arial" w:hAnsi="Cordia New" w:cs="Cordia New"/>
                    <w:sz w:val="26"/>
                    <w:szCs w:val="26"/>
                  </w:rPr>
                </w:rPrChange>
              </w:rPr>
              <w:t>inently</w:t>
            </w:r>
            <w:r w:rsidRPr="0068309D">
              <w:rPr>
                <w:rFonts w:eastAsia="Arial" w:cstheme="minorHAnsi"/>
                <w:spacing w:val="-10"/>
                <w:sz w:val="20"/>
                <w:szCs w:val="20"/>
                <w:rPrChange w:id="1837" w:author="Leigh Owen" w:date="2020-09-07T18:13:00Z">
                  <w:rPr>
                    <w:rFonts w:ascii="Cordia New" w:eastAsia="Arial" w:hAnsi="Cordia New" w:cs="Cordia New"/>
                    <w:spacing w:val="-10"/>
                    <w:sz w:val="26"/>
                    <w:szCs w:val="26"/>
                  </w:rPr>
                </w:rPrChange>
              </w:rPr>
              <w:t xml:space="preserve"> </w:t>
            </w:r>
            <w:r w:rsidRPr="0068309D">
              <w:rPr>
                <w:rFonts w:eastAsia="Arial" w:cstheme="minorHAnsi"/>
                <w:sz w:val="20"/>
                <w:szCs w:val="20"/>
                <w:rPrChange w:id="1838" w:author="Leigh Owen" w:date="2020-09-07T18:13:00Z">
                  <w:rPr>
                    <w:rFonts w:ascii="Cordia New" w:eastAsia="Arial" w:hAnsi="Cordia New" w:cs="Cordia New"/>
                    <w:sz w:val="26"/>
                    <w:szCs w:val="26"/>
                  </w:rPr>
                </w:rPrChange>
              </w:rPr>
              <w:t>d</w:t>
            </w:r>
            <w:r w:rsidRPr="0068309D">
              <w:rPr>
                <w:rFonts w:eastAsia="Arial" w:cstheme="minorHAnsi"/>
                <w:spacing w:val="1"/>
                <w:sz w:val="20"/>
                <w:szCs w:val="20"/>
                <w:rPrChange w:id="1839"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840" w:author="Leigh Owen" w:date="2020-09-07T18:13:00Z">
                  <w:rPr>
                    <w:rFonts w:ascii="Cordia New" w:eastAsia="Arial" w:hAnsi="Cordia New" w:cs="Cordia New"/>
                    <w:sz w:val="26"/>
                    <w:szCs w:val="26"/>
                  </w:rPr>
                </w:rPrChange>
              </w:rPr>
              <w:t>sp</w:t>
            </w:r>
            <w:r w:rsidRPr="0068309D">
              <w:rPr>
                <w:rFonts w:eastAsia="Arial" w:cstheme="minorHAnsi"/>
                <w:spacing w:val="1"/>
                <w:sz w:val="20"/>
                <w:szCs w:val="20"/>
                <w:rPrChange w:id="1841"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842"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1843" w:author="Leigh Owen" w:date="2020-09-07T18:13:00Z">
                  <w:rPr>
                    <w:rFonts w:ascii="Cordia New" w:eastAsia="Arial" w:hAnsi="Cordia New" w:cs="Cordia New"/>
                    <w:spacing w:val="-1"/>
                    <w:sz w:val="26"/>
                    <w:szCs w:val="26"/>
                  </w:rPr>
                </w:rPrChange>
              </w:rPr>
              <w:t>y</w:t>
            </w:r>
            <w:r w:rsidRPr="0068309D">
              <w:rPr>
                <w:rFonts w:eastAsia="Arial" w:cstheme="minorHAnsi"/>
                <w:sz w:val="20"/>
                <w:szCs w:val="20"/>
                <w:rPrChange w:id="1844" w:author="Leigh Owen" w:date="2020-09-07T18:13:00Z">
                  <w:rPr>
                    <w:rFonts w:ascii="Cordia New" w:eastAsia="Arial" w:hAnsi="Cordia New" w:cs="Cordia New"/>
                    <w:sz w:val="26"/>
                    <w:szCs w:val="26"/>
                  </w:rPr>
                </w:rPrChange>
              </w:rPr>
              <w:t>ed</w:t>
            </w:r>
            <w:r w:rsidRPr="0068309D">
              <w:rPr>
                <w:rFonts w:eastAsia="Arial" w:cstheme="minorHAnsi"/>
                <w:spacing w:val="-10"/>
                <w:sz w:val="20"/>
                <w:szCs w:val="20"/>
                <w:rPrChange w:id="1845" w:author="Leigh Owen" w:date="2020-09-07T18:13:00Z">
                  <w:rPr>
                    <w:rFonts w:ascii="Cordia New" w:eastAsia="Arial" w:hAnsi="Cordia New" w:cs="Cordia New"/>
                    <w:spacing w:val="-10"/>
                    <w:sz w:val="26"/>
                    <w:szCs w:val="26"/>
                  </w:rPr>
                </w:rPrChange>
              </w:rPr>
              <w:t xml:space="preserve"> </w:t>
            </w:r>
            <w:r w:rsidRPr="0068309D">
              <w:rPr>
                <w:rFonts w:eastAsia="Arial" w:cstheme="minorHAnsi"/>
                <w:spacing w:val="2"/>
                <w:sz w:val="20"/>
                <w:szCs w:val="20"/>
                <w:rPrChange w:id="1846" w:author="Leigh Owen" w:date="2020-09-07T18:13:00Z">
                  <w:rPr>
                    <w:rFonts w:ascii="Cordia New" w:eastAsia="Arial" w:hAnsi="Cordia New" w:cs="Cordia New"/>
                    <w:spacing w:val="2"/>
                    <w:sz w:val="26"/>
                    <w:szCs w:val="26"/>
                  </w:rPr>
                </w:rPrChange>
              </w:rPr>
              <w:t>a</w:t>
            </w:r>
            <w:r w:rsidRPr="0068309D">
              <w:rPr>
                <w:rFonts w:eastAsia="Arial" w:cstheme="minorHAnsi"/>
                <w:spacing w:val="-1"/>
                <w:sz w:val="20"/>
                <w:szCs w:val="20"/>
                <w:rPrChange w:id="1847"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848" w:author="Leigh Owen" w:date="2020-09-07T18:13:00Z">
                  <w:rPr>
                    <w:rFonts w:ascii="Cordia New" w:eastAsia="Arial" w:hAnsi="Cordia New" w:cs="Cordia New"/>
                    <w:sz w:val="26"/>
                    <w:szCs w:val="26"/>
                  </w:rPr>
                </w:rPrChange>
              </w:rPr>
              <w:t>ound</w:t>
            </w:r>
            <w:r w:rsidRPr="0068309D">
              <w:rPr>
                <w:rFonts w:eastAsia="Arial" w:cstheme="minorHAnsi"/>
                <w:w w:val="99"/>
                <w:sz w:val="20"/>
                <w:szCs w:val="20"/>
                <w:rPrChange w:id="1849"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1850" w:author="Leigh Owen" w:date="2020-09-07T18:13:00Z">
                  <w:rPr>
                    <w:rFonts w:ascii="Cordia New" w:eastAsia="Arial" w:hAnsi="Cordia New" w:cs="Cordia New"/>
                    <w:sz w:val="26"/>
                    <w:szCs w:val="26"/>
                  </w:rPr>
                </w:rPrChange>
              </w:rPr>
              <w:t>grounds</w:t>
            </w:r>
            <w:r w:rsidRPr="0068309D">
              <w:rPr>
                <w:rFonts w:eastAsia="Arial" w:cstheme="minorHAnsi"/>
                <w:spacing w:val="-6"/>
                <w:sz w:val="20"/>
                <w:szCs w:val="20"/>
                <w:rPrChange w:id="1851"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852" w:author="Leigh Owen" w:date="2020-09-07T18:13:00Z">
                  <w:rPr>
                    <w:rFonts w:ascii="Cordia New" w:eastAsia="Arial" w:hAnsi="Cordia New" w:cs="Cordia New"/>
                    <w:sz w:val="26"/>
                    <w:szCs w:val="26"/>
                  </w:rPr>
                </w:rPrChange>
              </w:rPr>
              <w:t>and</w:t>
            </w:r>
            <w:r w:rsidRPr="0068309D">
              <w:rPr>
                <w:rFonts w:eastAsia="Arial" w:cstheme="minorHAnsi"/>
                <w:spacing w:val="-6"/>
                <w:sz w:val="20"/>
                <w:szCs w:val="20"/>
                <w:rPrChange w:id="1853"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1854"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1855"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1856"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1857" w:author="Leigh Owen" w:date="2020-09-07T18:13:00Z">
                  <w:rPr>
                    <w:rFonts w:ascii="Cordia New" w:eastAsia="Arial" w:hAnsi="Cordia New" w:cs="Cordia New"/>
                    <w:sz w:val="26"/>
                    <w:szCs w:val="26"/>
                  </w:rPr>
                </w:rPrChange>
              </w:rPr>
              <w:t>ili</w:t>
            </w:r>
            <w:r w:rsidRPr="0068309D">
              <w:rPr>
                <w:rFonts w:eastAsia="Arial" w:cstheme="minorHAnsi"/>
                <w:spacing w:val="-3"/>
                <w:sz w:val="20"/>
                <w:szCs w:val="20"/>
                <w:rPrChange w:id="1858" w:author="Leigh Owen" w:date="2020-09-07T18:13:00Z">
                  <w:rPr>
                    <w:rFonts w:ascii="Cordia New" w:eastAsia="Arial" w:hAnsi="Cordia New" w:cs="Cordia New"/>
                    <w:spacing w:val="-3"/>
                    <w:sz w:val="26"/>
                    <w:szCs w:val="26"/>
                  </w:rPr>
                </w:rPrChange>
              </w:rPr>
              <w:t>t</w:t>
            </w:r>
            <w:r w:rsidRPr="0068309D">
              <w:rPr>
                <w:rFonts w:eastAsia="Arial" w:cstheme="minorHAnsi"/>
                <w:sz w:val="20"/>
                <w:szCs w:val="20"/>
                <w:rPrChange w:id="1859" w:author="Leigh Owen" w:date="2020-09-07T18:13:00Z">
                  <w:rPr>
                    <w:rFonts w:ascii="Cordia New" w:eastAsia="Arial" w:hAnsi="Cordia New" w:cs="Cordia New"/>
                    <w:sz w:val="26"/>
                    <w:szCs w:val="26"/>
                  </w:rPr>
                </w:rPrChange>
              </w:rPr>
              <w:t>ies</w:t>
            </w:r>
            <w:r w:rsidRPr="0068309D">
              <w:rPr>
                <w:rFonts w:eastAsia="Arial" w:cstheme="minorHAnsi"/>
                <w:spacing w:val="-5"/>
                <w:sz w:val="20"/>
                <w:szCs w:val="20"/>
                <w:rPrChange w:id="1860" w:author="Leigh Owen" w:date="2020-09-07T18:13:00Z">
                  <w:rPr>
                    <w:rFonts w:ascii="Cordia New" w:eastAsia="Arial" w:hAnsi="Cordia New" w:cs="Cordia New"/>
                    <w:spacing w:val="-5"/>
                    <w:sz w:val="26"/>
                    <w:szCs w:val="26"/>
                  </w:rPr>
                </w:rPrChange>
              </w:rPr>
              <w:t xml:space="preserve"> </w:t>
            </w:r>
            <w:r w:rsidRPr="0068309D">
              <w:rPr>
                <w:rFonts w:eastAsia="Arial" w:cstheme="minorHAnsi"/>
                <w:sz w:val="20"/>
                <w:szCs w:val="20"/>
                <w:rPrChange w:id="1861" w:author="Leigh Owen" w:date="2020-09-07T18:13:00Z">
                  <w:rPr>
                    <w:rFonts w:ascii="Cordia New" w:eastAsia="Arial" w:hAnsi="Cordia New" w:cs="Cordia New"/>
                    <w:sz w:val="26"/>
                    <w:szCs w:val="26"/>
                  </w:rPr>
                </w:rPrChange>
              </w:rPr>
              <w:t>and</w:t>
            </w:r>
            <w:r w:rsidRPr="0068309D">
              <w:rPr>
                <w:rFonts w:eastAsia="Arial" w:cstheme="minorHAnsi"/>
                <w:spacing w:val="-6"/>
                <w:sz w:val="20"/>
                <w:szCs w:val="20"/>
                <w:rPrChange w:id="1862"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863" w:author="Leigh Owen" w:date="2020-09-07T18:13:00Z">
                  <w:rPr>
                    <w:rFonts w:ascii="Cordia New" w:eastAsia="Arial" w:hAnsi="Cordia New" w:cs="Cordia New"/>
                    <w:sz w:val="26"/>
                    <w:szCs w:val="26"/>
                  </w:rPr>
                </w:rPrChange>
              </w:rPr>
              <w:t>at</w:t>
            </w:r>
            <w:r w:rsidRPr="0068309D">
              <w:rPr>
                <w:rFonts w:eastAsia="Arial" w:cstheme="minorHAnsi"/>
                <w:spacing w:val="-7"/>
                <w:sz w:val="20"/>
                <w:szCs w:val="20"/>
                <w:rPrChange w:id="1864"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865" w:author="Leigh Owen" w:date="2020-09-07T18:13:00Z">
                  <w:rPr>
                    <w:rFonts w:ascii="Cordia New" w:eastAsia="Arial" w:hAnsi="Cordia New" w:cs="Cordia New"/>
                    <w:sz w:val="26"/>
                    <w:szCs w:val="26"/>
                  </w:rPr>
                </w:rPrChange>
              </w:rPr>
              <w:t>entry</w:t>
            </w:r>
            <w:r w:rsidRPr="0068309D">
              <w:rPr>
                <w:rFonts w:eastAsia="Arial" w:cstheme="minorHAnsi"/>
                <w:spacing w:val="-8"/>
                <w:sz w:val="20"/>
                <w:szCs w:val="20"/>
                <w:rPrChange w:id="1866"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1867" w:author="Leigh Owen" w:date="2020-09-07T18:13:00Z">
                  <w:rPr>
                    <w:rFonts w:ascii="Cordia New" w:eastAsia="Arial" w:hAnsi="Cordia New" w:cs="Cordia New"/>
                    <w:sz w:val="26"/>
                    <w:szCs w:val="26"/>
                  </w:rPr>
                </w:rPrChange>
              </w:rPr>
              <w:t>po</w:t>
            </w:r>
            <w:r w:rsidRPr="0068309D">
              <w:rPr>
                <w:rFonts w:eastAsia="Arial" w:cstheme="minorHAnsi"/>
                <w:spacing w:val="1"/>
                <w:sz w:val="20"/>
                <w:szCs w:val="20"/>
                <w:rPrChange w:id="1868"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869" w:author="Leigh Owen" w:date="2020-09-07T18:13:00Z">
                  <w:rPr>
                    <w:rFonts w:ascii="Cordia New" w:eastAsia="Arial" w:hAnsi="Cordia New" w:cs="Cordia New"/>
                    <w:sz w:val="26"/>
                    <w:szCs w:val="26"/>
                  </w:rPr>
                </w:rPrChange>
              </w:rPr>
              <w:t>nt</w:t>
            </w:r>
            <w:r w:rsidRPr="0068309D">
              <w:rPr>
                <w:rFonts w:eastAsia="Arial" w:cstheme="minorHAnsi"/>
                <w:spacing w:val="1"/>
                <w:sz w:val="20"/>
                <w:szCs w:val="20"/>
                <w:rPrChange w:id="1870"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1871" w:author="Leigh Owen" w:date="2020-09-07T18:13:00Z">
                  <w:rPr>
                    <w:rFonts w:ascii="Cordia New" w:eastAsia="Arial" w:hAnsi="Cordia New" w:cs="Cordia New"/>
                    <w:sz w:val="26"/>
                    <w:szCs w:val="26"/>
                  </w:rPr>
                </w:rPrChange>
              </w:rPr>
              <w:t>,</w:t>
            </w:r>
            <w:r w:rsidRPr="0068309D">
              <w:rPr>
                <w:rFonts w:eastAsia="Arial" w:cstheme="minorHAnsi"/>
                <w:spacing w:val="-7"/>
                <w:sz w:val="20"/>
                <w:szCs w:val="20"/>
                <w:rPrChange w:id="1872"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1873"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874" w:author="Leigh Owen" w:date="2020-09-07T18:13:00Z">
                  <w:rPr>
                    <w:rFonts w:ascii="Cordia New" w:eastAsia="Arial" w:hAnsi="Cordia New" w:cs="Cordia New"/>
                    <w:sz w:val="26"/>
                    <w:szCs w:val="26"/>
                  </w:rPr>
                </w:rPrChange>
              </w:rPr>
              <w:t>n</w:t>
            </w:r>
            <w:r w:rsidRPr="0068309D">
              <w:rPr>
                <w:rFonts w:eastAsia="Arial" w:cstheme="minorHAnsi"/>
                <w:spacing w:val="1"/>
                <w:sz w:val="20"/>
                <w:szCs w:val="20"/>
                <w:rPrChange w:id="1875"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1876" w:author="Leigh Owen" w:date="2020-09-07T18:13:00Z">
                  <w:rPr>
                    <w:rFonts w:ascii="Cordia New" w:eastAsia="Arial" w:hAnsi="Cordia New" w:cs="Cordia New"/>
                    <w:sz w:val="26"/>
                    <w:szCs w:val="26"/>
                  </w:rPr>
                </w:rPrChange>
              </w:rPr>
              <w:t>lud</w:t>
            </w:r>
            <w:r w:rsidRPr="0068309D">
              <w:rPr>
                <w:rFonts w:eastAsia="Arial" w:cstheme="minorHAnsi"/>
                <w:spacing w:val="1"/>
                <w:sz w:val="20"/>
                <w:szCs w:val="20"/>
                <w:rPrChange w:id="1877"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878" w:author="Leigh Owen" w:date="2020-09-07T18:13:00Z">
                  <w:rPr>
                    <w:rFonts w:ascii="Cordia New" w:eastAsia="Arial" w:hAnsi="Cordia New" w:cs="Cordia New"/>
                    <w:sz w:val="26"/>
                    <w:szCs w:val="26"/>
                  </w:rPr>
                </w:rPrChange>
              </w:rPr>
              <w:t>ng</w:t>
            </w:r>
            <w:r w:rsidRPr="0068309D">
              <w:rPr>
                <w:rFonts w:eastAsia="Arial" w:cstheme="minorHAnsi"/>
                <w:spacing w:val="-7"/>
                <w:sz w:val="20"/>
                <w:szCs w:val="20"/>
                <w:rPrChange w:id="1879"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880" w:author="Leigh Owen" w:date="2020-09-07T18:13:00Z">
                  <w:rPr>
                    <w:rFonts w:ascii="Cordia New" w:eastAsia="Arial" w:hAnsi="Cordia New" w:cs="Cordia New"/>
                    <w:sz w:val="26"/>
                    <w:szCs w:val="26"/>
                  </w:rPr>
                </w:rPrChange>
              </w:rPr>
              <w:t>hand</w:t>
            </w:r>
            <w:r w:rsidRPr="0068309D">
              <w:rPr>
                <w:rFonts w:eastAsia="Arial" w:cstheme="minorHAnsi"/>
                <w:spacing w:val="-2"/>
                <w:sz w:val="20"/>
                <w:szCs w:val="20"/>
                <w:rPrChange w:id="1881" w:author="Leigh Owen" w:date="2020-09-07T18:13:00Z">
                  <w:rPr>
                    <w:rFonts w:ascii="Cordia New" w:eastAsia="Arial" w:hAnsi="Cordia New" w:cs="Cordia New"/>
                    <w:spacing w:val="-2"/>
                    <w:sz w:val="26"/>
                    <w:szCs w:val="26"/>
                  </w:rPr>
                </w:rPrChange>
              </w:rPr>
              <w:t>w</w:t>
            </w:r>
            <w:r w:rsidRPr="0068309D">
              <w:rPr>
                <w:rFonts w:eastAsia="Arial" w:cstheme="minorHAnsi"/>
                <w:sz w:val="20"/>
                <w:szCs w:val="20"/>
                <w:rPrChange w:id="1882"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1883"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1884" w:author="Leigh Owen" w:date="2020-09-07T18:13:00Z">
                  <w:rPr>
                    <w:rFonts w:ascii="Cordia New" w:eastAsia="Arial" w:hAnsi="Cordia New" w:cs="Cordia New"/>
                    <w:sz w:val="26"/>
                    <w:szCs w:val="26"/>
                  </w:rPr>
                </w:rPrChange>
              </w:rPr>
              <w:t>h</w:t>
            </w:r>
            <w:r w:rsidRPr="0068309D">
              <w:rPr>
                <w:rFonts w:eastAsia="Arial" w:cstheme="minorHAnsi"/>
                <w:spacing w:val="1"/>
                <w:sz w:val="20"/>
                <w:szCs w:val="20"/>
                <w:rPrChange w:id="1885"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886" w:author="Leigh Owen" w:date="2020-09-07T18:13:00Z">
                  <w:rPr>
                    <w:rFonts w:ascii="Cordia New" w:eastAsia="Arial" w:hAnsi="Cordia New" w:cs="Cordia New"/>
                    <w:sz w:val="26"/>
                    <w:szCs w:val="26"/>
                  </w:rPr>
                </w:rPrChange>
              </w:rPr>
              <w:t>ng</w:t>
            </w:r>
            <w:r w:rsidRPr="0068309D">
              <w:rPr>
                <w:rFonts w:eastAsia="Arial" w:cstheme="minorHAnsi"/>
                <w:spacing w:val="-7"/>
                <w:sz w:val="20"/>
                <w:szCs w:val="20"/>
                <w:rPrChange w:id="1887"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888" w:author="Leigh Owen" w:date="2020-09-07T18:13:00Z">
                  <w:rPr>
                    <w:rFonts w:ascii="Cordia New" w:eastAsia="Arial" w:hAnsi="Cordia New" w:cs="Cordia New"/>
                    <w:sz w:val="26"/>
                    <w:szCs w:val="26"/>
                  </w:rPr>
                </w:rPrChange>
              </w:rPr>
              <w:t>and</w:t>
            </w:r>
            <w:r w:rsidRPr="0068309D">
              <w:rPr>
                <w:rFonts w:eastAsia="Arial" w:cstheme="minorHAnsi"/>
                <w:w w:val="99"/>
                <w:sz w:val="20"/>
                <w:szCs w:val="20"/>
                <w:rPrChange w:id="1889"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1890" w:author="Leigh Owen" w:date="2020-09-07T18:13:00Z">
                  <w:rPr>
                    <w:rFonts w:ascii="Cordia New" w:eastAsia="Arial" w:hAnsi="Cordia New" w:cs="Cordia New"/>
                    <w:sz w:val="26"/>
                    <w:szCs w:val="26"/>
                  </w:rPr>
                </w:rPrChange>
              </w:rPr>
              <w:t>personal</w:t>
            </w:r>
            <w:r w:rsidRPr="0068309D">
              <w:rPr>
                <w:rFonts w:eastAsia="Arial" w:cstheme="minorHAnsi"/>
                <w:spacing w:val="-8"/>
                <w:sz w:val="20"/>
                <w:szCs w:val="20"/>
                <w:rPrChange w:id="1891"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1892" w:author="Leigh Owen" w:date="2020-09-07T18:13:00Z">
                  <w:rPr>
                    <w:rFonts w:ascii="Cordia New" w:eastAsia="Arial" w:hAnsi="Cordia New" w:cs="Cordia New"/>
                    <w:sz w:val="26"/>
                    <w:szCs w:val="26"/>
                  </w:rPr>
                </w:rPrChange>
              </w:rPr>
              <w:t>i</w:t>
            </w:r>
            <w:r w:rsidRPr="0068309D">
              <w:rPr>
                <w:rFonts w:eastAsia="Arial" w:cstheme="minorHAnsi"/>
                <w:spacing w:val="-3"/>
                <w:sz w:val="20"/>
                <w:szCs w:val="20"/>
                <w:rPrChange w:id="1893" w:author="Leigh Owen" w:date="2020-09-07T18:13:00Z">
                  <w:rPr>
                    <w:rFonts w:ascii="Cordia New" w:eastAsia="Arial" w:hAnsi="Cordia New" w:cs="Cordia New"/>
                    <w:spacing w:val="-3"/>
                    <w:sz w:val="26"/>
                    <w:szCs w:val="26"/>
                  </w:rPr>
                </w:rPrChange>
              </w:rPr>
              <w:t>n</w:t>
            </w:r>
            <w:r w:rsidRPr="0068309D">
              <w:rPr>
                <w:rFonts w:eastAsia="Arial" w:cstheme="minorHAnsi"/>
                <w:spacing w:val="2"/>
                <w:sz w:val="20"/>
                <w:szCs w:val="20"/>
                <w:rPrChange w:id="1894"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1895"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1896"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1897" w:author="Leigh Owen" w:date="2020-09-07T18:13:00Z">
                  <w:rPr>
                    <w:rFonts w:ascii="Cordia New" w:eastAsia="Arial" w:hAnsi="Cordia New" w:cs="Cordia New"/>
                    <w:sz w:val="26"/>
                    <w:szCs w:val="26"/>
                  </w:rPr>
                </w:rPrChange>
              </w:rPr>
              <w:t>tion</w:t>
            </w:r>
            <w:r w:rsidRPr="0068309D">
              <w:rPr>
                <w:rFonts w:eastAsia="Arial" w:cstheme="minorHAnsi"/>
                <w:spacing w:val="-11"/>
                <w:sz w:val="20"/>
                <w:szCs w:val="20"/>
                <w:rPrChange w:id="1898" w:author="Leigh Owen" w:date="2020-09-07T18:13:00Z">
                  <w:rPr>
                    <w:rFonts w:ascii="Cordia New" w:eastAsia="Arial" w:hAnsi="Cordia New" w:cs="Cordia New"/>
                    <w:spacing w:val="-11"/>
                    <w:sz w:val="26"/>
                    <w:szCs w:val="26"/>
                  </w:rPr>
                </w:rPrChange>
              </w:rPr>
              <w:t xml:space="preserve"> </w:t>
            </w:r>
            <w:r w:rsidRPr="0068309D">
              <w:rPr>
                <w:rFonts w:eastAsia="Arial" w:cstheme="minorHAnsi"/>
                <w:sz w:val="20"/>
                <w:szCs w:val="20"/>
                <w:rPrChange w:id="1899" w:author="Leigh Owen" w:date="2020-09-07T18:13:00Z">
                  <w:rPr>
                    <w:rFonts w:ascii="Cordia New" w:eastAsia="Arial" w:hAnsi="Cordia New" w:cs="Cordia New"/>
                    <w:sz w:val="26"/>
                    <w:szCs w:val="26"/>
                  </w:rPr>
                </w:rPrChange>
              </w:rPr>
              <w:t>control</w:t>
            </w:r>
            <w:r w:rsidRPr="0068309D">
              <w:rPr>
                <w:rFonts w:eastAsia="Arial" w:cstheme="minorHAnsi"/>
                <w:spacing w:val="-9"/>
                <w:sz w:val="20"/>
                <w:szCs w:val="20"/>
                <w:rPrChange w:id="1900" w:author="Leigh Owen" w:date="2020-09-07T18:13:00Z">
                  <w:rPr>
                    <w:rFonts w:ascii="Cordia New" w:eastAsia="Arial" w:hAnsi="Cordia New" w:cs="Cordia New"/>
                    <w:spacing w:val="-9"/>
                    <w:sz w:val="26"/>
                    <w:szCs w:val="26"/>
                  </w:rPr>
                </w:rPrChange>
              </w:rPr>
              <w:t xml:space="preserve"> </w:t>
            </w:r>
            <w:r w:rsidRPr="0068309D">
              <w:rPr>
                <w:rFonts w:eastAsia="Arial" w:cstheme="minorHAnsi"/>
                <w:sz w:val="20"/>
                <w:szCs w:val="20"/>
                <w:rPrChange w:id="1901" w:author="Leigh Owen" w:date="2020-09-07T18:13:00Z">
                  <w:rPr>
                    <w:rFonts w:ascii="Cordia New" w:eastAsia="Arial" w:hAnsi="Cordia New" w:cs="Cordia New"/>
                    <w:sz w:val="26"/>
                    <w:szCs w:val="26"/>
                  </w:rPr>
                </w:rPrChange>
              </w:rPr>
              <w:t>a</w:t>
            </w:r>
            <w:r w:rsidRPr="0068309D">
              <w:rPr>
                <w:rFonts w:eastAsia="Arial" w:cstheme="minorHAnsi"/>
                <w:spacing w:val="-2"/>
                <w:sz w:val="20"/>
                <w:szCs w:val="20"/>
                <w:rPrChange w:id="1902" w:author="Leigh Owen" w:date="2020-09-07T18:13:00Z">
                  <w:rPr>
                    <w:rFonts w:ascii="Cordia New" w:eastAsia="Arial" w:hAnsi="Cordia New" w:cs="Cordia New"/>
                    <w:spacing w:val="-2"/>
                    <w:sz w:val="26"/>
                    <w:szCs w:val="26"/>
                  </w:rPr>
                </w:rPrChange>
              </w:rPr>
              <w:t>dv</w:t>
            </w:r>
            <w:r w:rsidRPr="0068309D">
              <w:rPr>
                <w:rFonts w:eastAsia="Arial" w:cstheme="minorHAnsi"/>
                <w:sz w:val="20"/>
                <w:szCs w:val="20"/>
                <w:rPrChange w:id="1903" w:author="Leigh Owen" w:date="2020-09-07T18:13:00Z">
                  <w:rPr>
                    <w:rFonts w:ascii="Cordia New" w:eastAsia="Arial" w:hAnsi="Cordia New" w:cs="Cordia New"/>
                    <w:sz w:val="26"/>
                    <w:szCs w:val="26"/>
                  </w:rPr>
                </w:rPrChange>
              </w:rPr>
              <w:t>ice.</w:t>
            </w:r>
          </w:p>
        </w:tc>
        <w:tc>
          <w:tcPr>
            <w:tcW w:w="6804" w:type="dxa"/>
            <w:tcPrChange w:id="1904" w:author="Leigh Owen" w:date="2020-09-07T18:15:00Z">
              <w:tcPr>
                <w:tcW w:w="6379" w:type="dxa"/>
              </w:tcPr>
            </w:tcPrChange>
          </w:tcPr>
          <w:p w14:paraId="4F53AF46" w14:textId="77777777" w:rsidR="005E4199" w:rsidRPr="0068309D" w:rsidRDefault="005E4199" w:rsidP="0025184A">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1905" w:author="Leigh Owen" w:date="2020-09-07T18:13:00Z">
                  <w:rPr>
                    <w:rFonts w:ascii="Cordia New" w:hAnsi="Cordia New" w:cs="Cordia New"/>
                    <w:sz w:val="26"/>
                    <w:szCs w:val="26"/>
                  </w:rPr>
                </w:rPrChange>
              </w:rPr>
            </w:pPr>
            <w:r w:rsidRPr="0068309D">
              <w:rPr>
                <w:rFonts w:cstheme="minorHAnsi"/>
                <w:sz w:val="20"/>
                <w:szCs w:val="20"/>
                <w:rPrChange w:id="1906" w:author="Leigh Owen" w:date="2020-09-07T18:13:00Z">
                  <w:rPr>
                    <w:rFonts w:ascii="Cordia New" w:hAnsi="Cordia New" w:cs="Cordia New"/>
                    <w:sz w:val="26"/>
                    <w:szCs w:val="26"/>
                  </w:rPr>
                </w:rPrChange>
              </w:rPr>
              <w:t>Email and poster/signage</w:t>
            </w:r>
          </w:p>
          <w:p w14:paraId="529F2FD2" w14:textId="03D3C061" w:rsidR="005E4199" w:rsidRPr="0068309D" w:rsidRDefault="005E4199" w:rsidP="00165ED2">
            <w:pPr>
              <w:spacing w:after="120"/>
              <w:ind w:left="176"/>
              <w:cnfStyle w:val="000000000000" w:firstRow="0" w:lastRow="0" w:firstColumn="0" w:lastColumn="0" w:oddVBand="0" w:evenVBand="0" w:oddHBand="0" w:evenHBand="0" w:firstRowFirstColumn="0" w:firstRowLastColumn="0" w:lastRowFirstColumn="0" w:lastRowLastColumn="0"/>
              <w:rPr>
                <w:rFonts w:cstheme="minorHAnsi"/>
                <w:sz w:val="20"/>
                <w:szCs w:val="20"/>
                <w:rPrChange w:id="1907" w:author="Leigh Owen" w:date="2020-09-07T18:13:00Z">
                  <w:rPr>
                    <w:rFonts w:ascii="Cordia New" w:hAnsi="Cordia New" w:cs="Cordia New"/>
                    <w:sz w:val="26"/>
                    <w:szCs w:val="26"/>
                  </w:rPr>
                </w:rPrChange>
              </w:rPr>
            </w:pPr>
          </w:p>
        </w:tc>
      </w:tr>
      <w:tr w:rsidR="005E4199" w:rsidRPr="0068309D" w14:paraId="6477CC6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1908" w:author="Leigh Owen" w:date="2020-09-07T18:15:00Z">
              <w:tcPr>
                <w:tcW w:w="2830" w:type="dxa"/>
                <w:tcBorders>
                  <w:left w:val="none" w:sz="0" w:space="0" w:color="auto"/>
                </w:tcBorders>
              </w:tcPr>
            </w:tcPrChange>
          </w:tcPr>
          <w:p w14:paraId="4443793D" w14:textId="77777777" w:rsidR="005E4199" w:rsidRPr="0068309D" w:rsidRDefault="005E4199" w:rsidP="00165ED2">
            <w:pPr>
              <w:spacing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1909" w:author="Leigh Owen" w:date="2020-09-07T18:13:00Z">
                  <w:rPr>
                    <w:rFonts w:ascii="Cordia New" w:hAnsi="Cordia New" w:cs="Cordia New"/>
                    <w:sz w:val="32"/>
                    <w:szCs w:val="32"/>
                  </w:rPr>
                </w:rPrChange>
              </w:rPr>
            </w:pPr>
          </w:p>
        </w:tc>
        <w:tc>
          <w:tcPr>
            <w:tcW w:w="6234" w:type="dxa"/>
            <w:tcPrChange w:id="1910" w:author="Leigh Owen" w:date="2020-09-07T18:15:00Z">
              <w:tcPr>
                <w:tcW w:w="6237" w:type="dxa"/>
              </w:tcPr>
            </w:tcPrChange>
          </w:tcPr>
          <w:p w14:paraId="6B8EF000" w14:textId="6C0415FA" w:rsidR="005E4199" w:rsidRPr="0068309D" w:rsidRDefault="005E4199" w:rsidP="00165ED2">
            <w:pPr>
              <w:tabs>
                <w:tab w:val="left" w:pos="354"/>
              </w:tabs>
              <w:spacing w:after="120"/>
              <w:ind w:left="0" w:right="313"/>
              <w:cnfStyle w:val="000000100000" w:firstRow="0" w:lastRow="0" w:firstColumn="0" w:lastColumn="0" w:oddVBand="0" w:evenVBand="0" w:oddHBand="1" w:evenHBand="0" w:firstRowFirstColumn="0" w:firstRowLastColumn="0" w:lastRowFirstColumn="0" w:lastRowLastColumn="0"/>
              <w:rPr>
                <w:rFonts w:cstheme="minorHAnsi"/>
                <w:sz w:val="20"/>
                <w:szCs w:val="20"/>
                <w:rPrChange w:id="1911" w:author="Leigh Owen" w:date="2020-09-07T18:13:00Z">
                  <w:rPr>
                    <w:rFonts w:ascii="Cordia New" w:hAnsi="Cordia New" w:cs="Cordia New"/>
                    <w:sz w:val="26"/>
                    <w:szCs w:val="26"/>
                  </w:rPr>
                </w:rPrChange>
              </w:rPr>
            </w:pPr>
            <w:r w:rsidRPr="0068309D">
              <w:rPr>
                <w:rFonts w:eastAsia="Arial" w:cstheme="minorHAnsi"/>
                <w:sz w:val="20"/>
                <w:szCs w:val="20"/>
                <w:rPrChange w:id="1912" w:author="Leigh Owen" w:date="2020-09-07T18:13:00Z">
                  <w:rPr>
                    <w:rFonts w:ascii="Cordia New" w:eastAsia="Arial" w:hAnsi="Cordia New" w:cs="Cordia New"/>
                    <w:sz w:val="26"/>
                    <w:szCs w:val="26"/>
                  </w:rPr>
                </w:rPrChange>
              </w:rPr>
              <w:t>P</w:t>
            </w:r>
            <w:r w:rsidRPr="0068309D">
              <w:rPr>
                <w:rFonts w:eastAsia="Arial" w:cstheme="minorHAnsi"/>
                <w:spacing w:val="-1"/>
                <w:sz w:val="20"/>
                <w:szCs w:val="20"/>
                <w:rPrChange w:id="1913"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914" w:author="Leigh Owen" w:date="2020-09-07T18:13:00Z">
                  <w:rPr>
                    <w:rFonts w:ascii="Cordia New" w:eastAsia="Arial" w:hAnsi="Cordia New" w:cs="Cordia New"/>
                    <w:sz w:val="26"/>
                    <w:szCs w:val="26"/>
                  </w:rPr>
                </w:rPrChange>
              </w:rPr>
              <w:t>o</w:t>
            </w:r>
            <w:r w:rsidRPr="0068309D">
              <w:rPr>
                <w:rFonts w:eastAsia="Arial" w:cstheme="minorHAnsi"/>
                <w:spacing w:val="-1"/>
                <w:sz w:val="20"/>
                <w:szCs w:val="20"/>
                <w:rPrChange w:id="1915" w:author="Leigh Owen" w:date="2020-09-07T18:13:00Z">
                  <w:rPr>
                    <w:rFonts w:ascii="Cordia New" w:eastAsia="Arial" w:hAnsi="Cordia New" w:cs="Cordia New"/>
                    <w:spacing w:val="-1"/>
                    <w:sz w:val="26"/>
                    <w:szCs w:val="26"/>
                  </w:rPr>
                </w:rPrChange>
              </w:rPr>
              <w:t>v</w:t>
            </w:r>
            <w:r w:rsidRPr="0068309D">
              <w:rPr>
                <w:rFonts w:eastAsia="Arial" w:cstheme="minorHAnsi"/>
                <w:sz w:val="20"/>
                <w:szCs w:val="20"/>
                <w:rPrChange w:id="1916" w:author="Leigh Owen" w:date="2020-09-07T18:13:00Z">
                  <w:rPr>
                    <w:rFonts w:ascii="Cordia New" w:eastAsia="Arial" w:hAnsi="Cordia New" w:cs="Cordia New"/>
                    <w:sz w:val="26"/>
                    <w:szCs w:val="26"/>
                  </w:rPr>
                </w:rPrChange>
              </w:rPr>
              <w:t>ide</w:t>
            </w:r>
            <w:r w:rsidRPr="0068309D">
              <w:rPr>
                <w:rFonts w:eastAsia="Arial" w:cstheme="minorHAnsi"/>
                <w:spacing w:val="-8"/>
                <w:sz w:val="20"/>
                <w:szCs w:val="20"/>
                <w:rPrChange w:id="1917"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1918" w:author="Leigh Owen" w:date="2020-09-07T18:13:00Z">
                  <w:rPr>
                    <w:rFonts w:ascii="Cordia New" w:eastAsia="Arial" w:hAnsi="Cordia New" w:cs="Cordia New"/>
                    <w:sz w:val="26"/>
                    <w:szCs w:val="26"/>
                  </w:rPr>
                </w:rPrChange>
              </w:rPr>
              <w:t>b</w:t>
            </w:r>
            <w:r w:rsidRPr="0068309D">
              <w:rPr>
                <w:rFonts w:eastAsia="Arial" w:cstheme="minorHAnsi"/>
                <w:spacing w:val="-1"/>
                <w:sz w:val="20"/>
                <w:szCs w:val="20"/>
                <w:rPrChange w:id="1919"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920" w:author="Leigh Owen" w:date="2020-09-07T18:13:00Z">
                  <w:rPr>
                    <w:rFonts w:ascii="Cordia New" w:eastAsia="Arial" w:hAnsi="Cordia New" w:cs="Cordia New"/>
                    <w:sz w:val="26"/>
                    <w:szCs w:val="26"/>
                  </w:rPr>
                </w:rPrChange>
              </w:rPr>
              <w:t>ie</w:t>
            </w:r>
            <w:r w:rsidRPr="0068309D">
              <w:rPr>
                <w:rFonts w:eastAsia="Arial" w:cstheme="minorHAnsi"/>
                <w:spacing w:val="2"/>
                <w:sz w:val="20"/>
                <w:szCs w:val="20"/>
                <w:rPrChange w:id="1921"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1922" w:author="Leigh Owen" w:date="2020-09-07T18:13:00Z">
                  <w:rPr>
                    <w:rFonts w:ascii="Cordia New" w:eastAsia="Arial" w:hAnsi="Cordia New" w:cs="Cordia New"/>
                    <w:sz w:val="26"/>
                    <w:szCs w:val="26"/>
                  </w:rPr>
                </w:rPrChange>
              </w:rPr>
              <w:t>in</w:t>
            </w:r>
            <w:r w:rsidRPr="0068309D">
              <w:rPr>
                <w:rFonts w:eastAsia="Arial" w:cstheme="minorHAnsi"/>
                <w:spacing w:val="1"/>
                <w:sz w:val="20"/>
                <w:szCs w:val="20"/>
                <w:rPrChange w:id="1923" w:author="Leigh Owen" w:date="2020-09-07T18:13:00Z">
                  <w:rPr>
                    <w:rFonts w:ascii="Cordia New" w:eastAsia="Arial" w:hAnsi="Cordia New" w:cs="Cordia New"/>
                    <w:spacing w:val="1"/>
                    <w:sz w:val="26"/>
                    <w:szCs w:val="26"/>
                  </w:rPr>
                </w:rPrChange>
              </w:rPr>
              <w:t>g</w:t>
            </w:r>
            <w:r w:rsidRPr="0068309D">
              <w:rPr>
                <w:rFonts w:eastAsia="Arial" w:cstheme="minorHAnsi"/>
                <w:sz w:val="20"/>
                <w:szCs w:val="20"/>
                <w:rPrChange w:id="1924" w:author="Leigh Owen" w:date="2020-09-07T18:13:00Z">
                  <w:rPr>
                    <w:rFonts w:ascii="Cordia New" w:eastAsia="Arial" w:hAnsi="Cordia New" w:cs="Cordia New"/>
                    <w:sz w:val="26"/>
                    <w:szCs w:val="26"/>
                  </w:rPr>
                </w:rPrChange>
              </w:rPr>
              <w:t>s</w:t>
            </w:r>
            <w:r w:rsidRPr="0068309D">
              <w:rPr>
                <w:rFonts w:eastAsia="Arial" w:cstheme="minorHAnsi"/>
                <w:spacing w:val="-7"/>
                <w:sz w:val="20"/>
                <w:szCs w:val="20"/>
                <w:rPrChange w:id="1925"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926" w:author="Leigh Owen" w:date="2020-09-07T18:13:00Z">
                  <w:rPr>
                    <w:rFonts w:ascii="Cordia New" w:eastAsia="Arial" w:hAnsi="Cordia New" w:cs="Cordia New"/>
                    <w:sz w:val="26"/>
                    <w:szCs w:val="26"/>
                  </w:rPr>
                </w:rPrChange>
              </w:rPr>
              <w:t>and/or</w:t>
            </w:r>
            <w:r w:rsidRPr="0068309D">
              <w:rPr>
                <w:rFonts w:eastAsia="Arial" w:cstheme="minorHAnsi"/>
                <w:spacing w:val="-7"/>
                <w:sz w:val="20"/>
                <w:szCs w:val="20"/>
                <w:rPrChange w:id="1927"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928" w:author="Leigh Owen" w:date="2020-09-07T18:13:00Z">
                  <w:rPr>
                    <w:rFonts w:ascii="Cordia New" w:eastAsia="Arial" w:hAnsi="Cordia New" w:cs="Cordia New"/>
                    <w:sz w:val="26"/>
                    <w:szCs w:val="26"/>
                  </w:rPr>
                </w:rPrChange>
              </w:rPr>
              <w:t>ed</w:t>
            </w:r>
            <w:r w:rsidRPr="0068309D">
              <w:rPr>
                <w:rFonts w:eastAsia="Arial" w:cstheme="minorHAnsi"/>
                <w:spacing w:val="-3"/>
                <w:sz w:val="20"/>
                <w:szCs w:val="20"/>
                <w:rPrChange w:id="1929" w:author="Leigh Owen" w:date="2020-09-07T18:13:00Z">
                  <w:rPr>
                    <w:rFonts w:ascii="Cordia New" w:eastAsia="Arial" w:hAnsi="Cordia New" w:cs="Cordia New"/>
                    <w:spacing w:val="-3"/>
                    <w:sz w:val="26"/>
                    <w:szCs w:val="26"/>
                  </w:rPr>
                </w:rPrChange>
              </w:rPr>
              <w:t>u</w:t>
            </w:r>
            <w:r w:rsidRPr="0068309D">
              <w:rPr>
                <w:rFonts w:eastAsia="Arial" w:cstheme="minorHAnsi"/>
                <w:sz w:val="20"/>
                <w:szCs w:val="20"/>
                <w:rPrChange w:id="1930" w:author="Leigh Owen" w:date="2020-09-07T18:13:00Z">
                  <w:rPr>
                    <w:rFonts w:ascii="Cordia New" w:eastAsia="Arial" w:hAnsi="Cordia New" w:cs="Cordia New"/>
                    <w:sz w:val="26"/>
                    <w:szCs w:val="26"/>
                  </w:rPr>
                </w:rPrChange>
              </w:rPr>
              <w:t>cat</w:t>
            </w:r>
            <w:r w:rsidRPr="0068309D">
              <w:rPr>
                <w:rFonts w:eastAsia="Arial" w:cstheme="minorHAnsi"/>
                <w:spacing w:val="1"/>
                <w:sz w:val="20"/>
                <w:szCs w:val="20"/>
                <w:rPrChange w:id="1931"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932" w:author="Leigh Owen" w:date="2020-09-07T18:13:00Z">
                  <w:rPr>
                    <w:rFonts w:ascii="Cordia New" w:eastAsia="Arial" w:hAnsi="Cordia New" w:cs="Cordia New"/>
                    <w:sz w:val="26"/>
                    <w:szCs w:val="26"/>
                  </w:rPr>
                </w:rPrChange>
              </w:rPr>
              <w:t>onal</w:t>
            </w:r>
            <w:r w:rsidRPr="0068309D">
              <w:rPr>
                <w:rFonts w:eastAsia="Arial" w:cstheme="minorHAnsi"/>
                <w:spacing w:val="-6"/>
                <w:sz w:val="20"/>
                <w:szCs w:val="20"/>
                <w:rPrChange w:id="1933"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1934"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1935" w:author="Leigh Owen" w:date="2020-09-07T18:13:00Z">
                  <w:rPr>
                    <w:rFonts w:ascii="Cordia New" w:eastAsia="Arial" w:hAnsi="Cordia New" w:cs="Cordia New"/>
                    <w:sz w:val="26"/>
                    <w:szCs w:val="26"/>
                  </w:rPr>
                </w:rPrChange>
              </w:rPr>
              <w:t>ateria</w:t>
            </w:r>
            <w:r w:rsidRPr="0068309D">
              <w:rPr>
                <w:rFonts w:eastAsia="Arial" w:cstheme="minorHAnsi"/>
                <w:spacing w:val="1"/>
                <w:sz w:val="20"/>
                <w:szCs w:val="20"/>
                <w:rPrChange w:id="1936"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937" w:author="Leigh Owen" w:date="2020-09-07T18:13:00Z">
                  <w:rPr>
                    <w:rFonts w:ascii="Cordia New" w:eastAsia="Arial" w:hAnsi="Cordia New" w:cs="Cordia New"/>
                    <w:sz w:val="26"/>
                    <w:szCs w:val="26"/>
                  </w:rPr>
                </w:rPrChange>
              </w:rPr>
              <w:t>s</w:t>
            </w:r>
            <w:r w:rsidRPr="0068309D">
              <w:rPr>
                <w:rFonts w:eastAsia="Arial" w:cstheme="minorHAnsi"/>
                <w:spacing w:val="-7"/>
                <w:sz w:val="20"/>
                <w:szCs w:val="20"/>
                <w:rPrChange w:id="1938"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939" w:author="Leigh Owen" w:date="2020-09-07T18:13:00Z">
                  <w:rPr>
                    <w:rFonts w:ascii="Cordia New" w:eastAsia="Arial" w:hAnsi="Cordia New" w:cs="Cordia New"/>
                    <w:sz w:val="26"/>
                    <w:szCs w:val="26"/>
                  </w:rPr>
                </w:rPrChange>
              </w:rPr>
              <w:t>to</w:t>
            </w:r>
            <w:r w:rsidRPr="0068309D">
              <w:rPr>
                <w:rFonts w:eastAsia="Arial" w:cstheme="minorHAnsi"/>
                <w:spacing w:val="-7"/>
                <w:sz w:val="20"/>
                <w:szCs w:val="20"/>
                <w:rPrChange w:id="1940"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941" w:author="Leigh Owen" w:date="2020-09-07T18:13:00Z">
                  <w:rPr>
                    <w:rFonts w:ascii="Cordia New" w:eastAsia="Arial" w:hAnsi="Cordia New" w:cs="Cordia New"/>
                    <w:sz w:val="26"/>
                    <w:szCs w:val="26"/>
                  </w:rPr>
                </w:rPrChange>
              </w:rPr>
              <w:t>out</w:t>
            </w:r>
            <w:r w:rsidRPr="0068309D">
              <w:rPr>
                <w:rFonts w:eastAsia="Arial" w:cstheme="minorHAnsi"/>
                <w:spacing w:val="-1"/>
                <w:sz w:val="20"/>
                <w:szCs w:val="20"/>
                <w:rPrChange w:id="1942"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943" w:author="Leigh Owen" w:date="2020-09-07T18:13:00Z">
                  <w:rPr>
                    <w:rFonts w:ascii="Cordia New" w:eastAsia="Arial" w:hAnsi="Cordia New" w:cs="Cordia New"/>
                    <w:sz w:val="26"/>
                    <w:szCs w:val="26"/>
                  </w:rPr>
                </w:rPrChange>
              </w:rPr>
              <w:t>ine</w:t>
            </w:r>
            <w:r w:rsidRPr="0068309D">
              <w:rPr>
                <w:rFonts w:eastAsia="Arial" w:cstheme="minorHAnsi"/>
                <w:spacing w:val="-9"/>
                <w:sz w:val="20"/>
                <w:szCs w:val="20"/>
                <w:rPrChange w:id="1944" w:author="Leigh Owen" w:date="2020-09-07T18:13:00Z">
                  <w:rPr>
                    <w:rFonts w:ascii="Cordia New" w:eastAsia="Arial" w:hAnsi="Cordia New" w:cs="Cordia New"/>
                    <w:spacing w:val="-9"/>
                    <w:sz w:val="26"/>
                    <w:szCs w:val="26"/>
                  </w:rPr>
                </w:rPrChange>
              </w:rPr>
              <w:t xml:space="preserve"> </w:t>
            </w:r>
            <w:r w:rsidRPr="0068309D">
              <w:rPr>
                <w:rFonts w:eastAsia="Arial" w:cstheme="minorHAnsi"/>
                <w:sz w:val="20"/>
                <w:szCs w:val="20"/>
                <w:rPrChange w:id="1945" w:author="Leigh Owen" w:date="2020-09-07T18:13:00Z">
                  <w:rPr>
                    <w:rFonts w:ascii="Cordia New" w:eastAsia="Arial" w:hAnsi="Cordia New" w:cs="Cordia New"/>
                    <w:sz w:val="26"/>
                    <w:szCs w:val="26"/>
                  </w:rPr>
                </w:rPrChange>
              </w:rPr>
              <w:t>protoco</w:t>
            </w:r>
            <w:r w:rsidRPr="0068309D">
              <w:rPr>
                <w:rFonts w:eastAsia="Arial" w:cstheme="minorHAnsi"/>
                <w:spacing w:val="1"/>
                <w:sz w:val="20"/>
                <w:szCs w:val="20"/>
                <w:rPrChange w:id="1946"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947" w:author="Leigh Owen" w:date="2020-09-07T18:13:00Z">
                  <w:rPr>
                    <w:rFonts w:ascii="Cordia New" w:eastAsia="Arial" w:hAnsi="Cordia New" w:cs="Cordia New"/>
                    <w:sz w:val="26"/>
                    <w:szCs w:val="26"/>
                  </w:rPr>
                </w:rPrChange>
              </w:rPr>
              <w:t>s</w:t>
            </w:r>
            <w:r w:rsidRPr="0068309D">
              <w:rPr>
                <w:rFonts w:eastAsia="Arial" w:cstheme="minorHAnsi"/>
                <w:spacing w:val="-6"/>
                <w:sz w:val="20"/>
                <w:szCs w:val="20"/>
                <w:rPrChange w:id="1948"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949" w:author="Leigh Owen" w:date="2020-09-07T18:13:00Z">
                  <w:rPr>
                    <w:rFonts w:ascii="Cordia New" w:eastAsia="Arial" w:hAnsi="Cordia New" w:cs="Cordia New"/>
                    <w:sz w:val="26"/>
                    <w:szCs w:val="26"/>
                  </w:rPr>
                </w:rPrChange>
              </w:rPr>
              <w:t>in</w:t>
            </w:r>
            <w:r w:rsidRPr="0068309D">
              <w:rPr>
                <w:rFonts w:eastAsia="Arial" w:cstheme="minorHAnsi"/>
                <w:w w:val="99"/>
                <w:sz w:val="20"/>
                <w:szCs w:val="20"/>
                <w:rPrChange w:id="1950"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1951" w:author="Leigh Owen" w:date="2020-09-07T18:13:00Z">
                  <w:rPr>
                    <w:rFonts w:ascii="Cordia New" w:eastAsia="Arial" w:hAnsi="Cordia New" w:cs="Cordia New"/>
                    <w:sz w:val="26"/>
                    <w:szCs w:val="26"/>
                  </w:rPr>
                </w:rPrChange>
              </w:rPr>
              <w:t>ad</w:t>
            </w:r>
            <w:r w:rsidRPr="0068309D">
              <w:rPr>
                <w:rFonts w:eastAsia="Arial" w:cstheme="minorHAnsi"/>
                <w:spacing w:val="-1"/>
                <w:sz w:val="20"/>
                <w:szCs w:val="20"/>
                <w:rPrChange w:id="1952" w:author="Leigh Owen" w:date="2020-09-07T18:13:00Z">
                  <w:rPr>
                    <w:rFonts w:ascii="Cordia New" w:eastAsia="Arial" w:hAnsi="Cordia New" w:cs="Cordia New"/>
                    <w:spacing w:val="-1"/>
                    <w:sz w:val="26"/>
                    <w:szCs w:val="26"/>
                  </w:rPr>
                </w:rPrChange>
              </w:rPr>
              <w:t>v</w:t>
            </w:r>
            <w:r w:rsidRPr="0068309D">
              <w:rPr>
                <w:rFonts w:eastAsia="Arial" w:cstheme="minorHAnsi"/>
                <w:sz w:val="20"/>
                <w:szCs w:val="20"/>
                <w:rPrChange w:id="1953" w:author="Leigh Owen" w:date="2020-09-07T18:13:00Z">
                  <w:rPr>
                    <w:rFonts w:ascii="Cordia New" w:eastAsia="Arial" w:hAnsi="Cordia New" w:cs="Cordia New"/>
                    <w:sz w:val="26"/>
                    <w:szCs w:val="26"/>
                  </w:rPr>
                </w:rPrChange>
              </w:rPr>
              <w:t>an</w:t>
            </w:r>
            <w:r w:rsidRPr="0068309D">
              <w:rPr>
                <w:rFonts w:eastAsia="Arial" w:cstheme="minorHAnsi"/>
                <w:spacing w:val="1"/>
                <w:sz w:val="20"/>
                <w:szCs w:val="20"/>
                <w:rPrChange w:id="1954"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1955" w:author="Leigh Owen" w:date="2020-09-07T18:13:00Z">
                  <w:rPr>
                    <w:rFonts w:ascii="Cordia New" w:eastAsia="Arial" w:hAnsi="Cordia New" w:cs="Cordia New"/>
                    <w:sz w:val="26"/>
                    <w:szCs w:val="26"/>
                  </w:rPr>
                </w:rPrChange>
              </w:rPr>
              <w:t>e</w:t>
            </w:r>
            <w:r w:rsidRPr="0068309D">
              <w:rPr>
                <w:rFonts w:eastAsia="Arial" w:cstheme="minorHAnsi"/>
                <w:spacing w:val="-7"/>
                <w:sz w:val="20"/>
                <w:szCs w:val="20"/>
                <w:rPrChange w:id="1956"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957" w:author="Leigh Owen" w:date="2020-09-07T18:13:00Z">
                  <w:rPr>
                    <w:rFonts w:ascii="Cordia New" w:eastAsia="Arial" w:hAnsi="Cordia New" w:cs="Cordia New"/>
                    <w:sz w:val="26"/>
                    <w:szCs w:val="26"/>
                  </w:rPr>
                </w:rPrChange>
              </w:rPr>
              <w:t>of</w:t>
            </w:r>
            <w:r w:rsidRPr="0068309D">
              <w:rPr>
                <w:rFonts w:eastAsia="Arial" w:cstheme="minorHAnsi"/>
                <w:spacing w:val="-3"/>
                <w:sz w:val="20"/>
                <w:szCs w:val="20"/>
                <w:rPrChange w:id="1958" w:author="Leigh Owen" w:date="2020-09-07T18:13:00Z">
                  <w:rPr>
                    <w:rFonts w:ascii="Cordia New" w:eastAsia="Arial" w:hAnsi="Cordia New" w:cs="Cordia New"/>
                    <w:spacing w:val="-3"/>
                    <w:sz w:val="26"/>
                    <w:szCs w:val="26"/>
                  </w:rPr>
                </w:rPrChange>
              </w:rPr>
              <w:t xml:space="preserve"> </w:t>
            </w:r>
            <w:r w:rsidRPr="0068309D">
              <w:rPr>
                <w:rFonts w:eastAsia="Arial" w:cstheme="minorHAnsi"/>
                <w:spacing w:val="-1"/>
                <w:sz w:val="20"/>
                <w:szCs w:val="20"/>
                <w:rPrChange w:id="1959"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960" w:author="Leigh Owen" w:date="2020-09-07T18:13:00Z">
                  <w:rPr>
                    <w:rFonts w:ascii="Cordia New" w:eastAsia="Arial" w:hAnsi="Cordia New" w:cs="Cordia New"/>
                    <w:sz w:val="26"/>
                    <w:szCs w:val="26"/>
                  </w:rPr>
                </w:rPrChange>
              </w:rPr>
              <w:t>eturn</w:t>
            </w:r>
            <w:r w:rsidRPr="0068309D">
              <w:rPr>
                <w:rFonts w:eastAsia="Arial" w:cstheme="minorHAnsi"/>
                <w:spacing w:val="-7"/>
                <w:sz w:val="20"/>
                <w:szCs w:val="20"/>
                <w:rPrChange w:id="1961"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962" w:author="Leigh Owen" w:date="2020-09-07T18:13:00Z">
                  <w:rPr>
                    <w:rFonts w:ascii="Cordia New" w:eastAsia="Arial" w:hAnsi="Cordia New" w:cs="Cordia New"/>
                    <w:sz w:val="26"/>
                    <w:szCs w:val="26"/>
                  </w:rPr>
                </w:rPrChange>
              </w:rPr>
              <w:t>to</w:t>
            </w:r>
            <w:r w:rsidRPr="0068309D">
              <w:rPr>
                <w:rFonts w:eastAsia="Arial" w:cstheme="minorHAnsi"/>
                <w:spacing w:val="-6"/>
                <w:sz w:val="20"/>
                <w:szCs w:val="20"/>
                <w:rPrChange w:id="1963"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1"/>
                <w:sz w:val="20"/>
                <w:szCs w:val="20"/>
                <w:rPrChange w:id="1964"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1965" w:author="Leigh Owen" w:date="2020-09-07T18:13:00Z">
                  <w:rPr>
                    <w:rFonts w:ascii="Cordia New" w:eastAsia="Arial" w:hAnsi="Cordia New" w:cs="Cordia New"/>
                    <w:sz w:val="26"/>
                    <w:szCs w:val="26"/>
                  </w:rPr>
                </w:rPrChange>
              </w:rPr>
              <w:t>port</w:t>
            </w:r>
            <w:r w:rsidRPr="0068309D">
              <w:rPr>
                <w:rFonts w:eastAsia="Arial" w:cstheme="minorHAnsi"/>
                <w:spacing w:val="-6"/>
                <w:sz w:val="20"/>
                <w:szCs w:val="20"/>
                <w:rPrChange w:id="1966"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1967"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1968" w:author="Leigh Owen" w:date="2020-09-07T18:13:00Z">
                  <w:rPr>
                    <w:rFonts w:ascii="Cordia New" w:eastAsia="Arial" w:hAnsi="Cordia New" w:cs="Cordia New"/>
                    <w:sz w:val="26"/>
                    <w:szCs w:val="26"/>
                  </w:rPr>
                </w:rPrChange>
              </w:rPr>
              <w:t>or</w:t>
            </w:r>
            <w:r w:rsidRPr="0068309D">
              <w:rPr>
                <w:rFonts w:eastAsia="Arial" w:cstheme="minorHAnsi"/>
                <w:spacing w:val="-7"/>
                <w:sz w:val="20"/>
                <w:szCs w:val="20"/>
                <w:rPrChange w:id="1969"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1970" w:author="Leigh Owen" w:date="2020-09-07T18:13:00Z">
                  <w:rPr>
                    <w:rFonts w:ascii="Cordia New" w:eastAsia="Arial" w:hAnsi="Cordia New" w:cs="Cordia New"/>
                    <w:sz w:val="26"/>
                    <w:szCs w:val="26"/>
                  </w:rPr>
                </w:rPrChange>
              </w:rPr>
              <w:t>pa</w:t>
            </w:r>
            <w:r w:rsidRPr="0068309D">
              <w:rPr>
                <w:rFonts w:eastAsia="Arial" w:cstheme="minorHAnsi"/>
                <w:spacing w:val="-1"/>
                <w:sz w:val="20"/>
                <w:szCs w:val="20"/>
                <w:rPrChange w:id="1971"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1972" w:author="Leigh Owen" w:date="2020-09-07T18:13:00Z">
                  <w:rPr>
                    <w:rFonts w:ascii="Cordia New" w:eastAsia="Arial" w:hAnsi="Cordia New" w:cs="Cordia New"/>
                    <w:sz w:val="26"/>
                    <w:szCs w:val="26"/>
                  </w:rPr>
                </w:rPrChange>
              </w:rPr>
              <w:t>ticipants,</w:t>
            </w:r>
            <w:r w:rsidRPr="0068309D">
              <w:rPr>
                <w:rFonts w:eastAsia="Arial" w:cstheme="minorHAnsi"/>
                <w:spacing w:val="-8"/>
                <w:sz w:val="20"/>
                <w:szCs w:val="20"/>
                <w:rPrChange w:id="1973"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1974" w:author="Leigh Owen" w:date="2020-09-07T18:13:00Z">
                  <w:rPr>
                    <w:rFonts w:ascii="Cordia New" w:eastAsia="Arial" w:hAnsi="Cordia New" w:cs="Cordia New"/>
                    <w:sz w:val="26"/>
                    <w:szCs w:val="26"/>
                  </w:rPr>
                </w:rPrChange>
              </w:rPr>
              <w:t>in</w:t>
            </w:r>
            <w:r w:rsidRPr="0068309D">
              <w:rPr>
                <w:rFonts w:eastAsia="Arial" w:cstheme="minorHAnsi"/>
                <w:spacing w:val="1"/>
                <w:sz w:val="20"/>
                <w:szCs w:val="20"/>
                <w:rPrChange w:id="1975"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1976" w:author="Leigh Owen" w:date="2020-09-07T18:13:00Z">
                  <w:rPr>
                    <w:rFonts w:ascii="Cordia New" w:eastAsia="Arial" w:hAnsi="Cordia New" w:cs="Cordia New"/>
                    <w:sz w:val="26"/>
                    <w:szCs w:val="26"/>
                  </w:rPr>
                </w:rPrChange>
              </w:rPr>
              <w:t>lu</w:t>
            </w:r>
            <w:r w:rsidRPr="0068309D">
              <w:rPr>
                <w:rFonts w:eastAsia="Arial" w:cstheme="minorHAnsi"/>
                <w:spacing w:val="-3"/>
                <w:sz w:val="20"/>
                <w:szCs w:val="20"/>
                <w:rPrChange w:id="1977" w:author="Leigh Owen" w:date="2020-09-07T18:13:00Z">
                  <w:rPr>
                    <w:rFonts w:ascii="Cordia New" w:eastAsia="Arial" w:hAnsi="Cordia New" w:cs="Cordia New"/>
                    <w:spacing w:val="-3"/>
                    <w:sz w:val="26"/>
                    <w:szCs w:val="26"/>
                  </w:rPr>
                </w:rPrChange>
              </w:rPr>
              <w:t>d</w:t>
            </w:r>
            <w:r w:rsidRPr="0068309D">
              <w:rPr>
                <w:rFonts w:eastAsia="Arial" w:cstheme="minorHAnsi"/>
                <w:sz w:val="20"/>
                <w:szCs w:val="20"/>
                <w:rPrChange w:id="1978" w:author="Leigh Owen" w:date="2020-09-07T18:13:00Z">
                  <w:rPr>
                    <w:rFonts w:ascii="Cordia New" w:eastAsia="Arial" w:hAnsi="Cordia New" w:cs="Cordia New"/>
                    <w:sz w:val="26"/>
                    <w:szCs w:val="26"/>
                  </w:rPr>
                </w:rPrChange>
              </w:rPr>
              <w:t>ing</w:t>
            </w:r>
            <w:r w:rsidRPr="0068309D">
              <w:rPr>
                <w:rFonts w:eastAsia="Arial" w:cstheme="minorHAnsi"/>
                <w:spacing w:val="-6"/>
                <w:sz w:val="20"/>
                <w:szCs w:val="20"/>
                <w:rPrChange w:id="1979"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1980" w:author="Leigh Owen" w:date="2020-09-07T18:13:00Z">
                  <w:rPr>
                    <w:rFonts w:ascii="Cordia New" w:eastAsia="Arial" w:hAnsi="Cordia New" w:cs="Cordia New"/>
                    <w:sz w:val="26"/>
                    <w:szCs w:val="26"/>
                  </w:rPr>
                </w:rPrChange>
              </w:rPr>
              <w:t>the</w:t>
            </w:r>
            <w:r w:rsidRPr="0068309D">
              <w:rPr>
                <w:rFonts w:eastAsia="Arial" w:cstheme="minorHAnsi"/>
                <w:spacing w:val="-6"/>
                <w:sz w:val="20"/>
                <w:szCs w:val="20"/>
                <w:rPrChange w:id="1981"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1982" w:author="Leigh Owen" w:date="2020-09-07T18:13:00Z">
                  <w:rPr>
                    <w:rFonts w:ascii="Cordia New" w:eastAsia="Arial" w:hAnsi="Cordia New" w:cs="Cordia New"/>
                    <w:spacing w:val="-2"/>
                    <w:sz w:val="26"/>
                    <w:szCs w:val="26"/>
                  </w:rPr>
                </w:rPrChange>
              </w:rPr>
              <w:t>o</w:t>
            </w:r>
            <w:r w:rsidRPr="0068309D">
              <w:rPr>
                <w:rFonts w:eastAsia="Arial" w:cstheme="minorHAnsi"/>
                <w:sz w:val="20"/>
                <w:szCs w:val="20"/>
                <w:rPrChange w:id="1983" w:author="Leigh Owen" w:date="2020-09-07T18:13:00Z">
                  <w:rPr>
                    <w:rFonts w:ascii="Cordia New" w:eastAsia="Arial" w:hAnsi="Cordia New" w:cs="Cordia New"/>
                    <w:sz w:val="26"/>
                    <w:szCs w:val="26"/>
                  </w:rPr>
                </w:rPrChange>
              </w:rPr>
              <w:t>b</w:t>
            </w:r>
            <w:r w:rsidRPr="0068309D">
              <w:rPr>
                <w:rFonts w:eastAsia="Arial" w:cstheme="minorHAnsi"/>
                <w:spacing w:val="1"/>
                <w:sz w:val="20"/>
                <w:szCs w:val="20"/>
                <w:rPrChange w:id="1984"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1985" w:author="Leigh Owen" w:date="2020-09-07T18:13:00Z">
                  <w:rPr>
                    <w:rFonts w:ascii="Cordia New" w:eastAsia="Arial" w:hAnsi="Cordia New" w:cs="Cordia New"/>
                    <w:sz w:val="26"/>
                    <w:szCs w:val="26"/>
                  </w:rPr>
                </w:rPrChange>
              </w:rPr>
              <w:t>igat</w:t>
            </w:r>
            <w:r w:rsidRPr="0068309D">
              <w:rPr>
                <w:rFonts w:eastAsia="Arial" w:cstheme="minorHAnsi"/>
                <w:spacing w:val="1"/>
                <w:sz w:val="20"/>
                <w:szCs w:val="20"/>
                <w:rPrChange w:id="1986"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987" w:author="Leigh Owen" w:date="2020-09-07T18:13:00Z">
                  <w:rPr>
                    <w:rFonts w:ascii="Cordia New" w:eastAsia="Arial" w:hAnsi="Cordia New" w:cs="Cordia New"/>
                    <w:sz w:val="26"/>
                    <w:szCs w:val="26"/>
                  </w:rPr>
                </w:rPrChange>
              </w:rPr>
              <w:t>ons</w:t>
            </w:r>
            <w:r w:rsidRPr="0068309D">
              <w:rPr>
                <w:rFonts w:eastAsia="Arial" w:cstheme="minorHAnsi"/>
                <w:spacing w:val="-5"/>
                <w:sz w:val="20"/>
                <w:szCs w:val="20"/>
                <w:rPrChange w:id="1988" w:author="Leigh Owen" w:date="2020-09-07T18:13:00Z">
                  <w:rPr>
                    <w:rFonts w:ascii="Cordia New" w:eastAsia="Arial" w:hAnsi="Cordia New" w:cs="Cordia New"/>
                    <w:spacing w:val="-5"/>
                    <w:sz w:val="26"/>
                    <w:szCs w:val="26"/>
                  </w:rPr>
                </w:rPrChange>
              </w:rPr>
              <w:t xml:space="preserve"> </w:t>
            </w:r>
            <w:r w:rsidRPr="0068309D">
              <w:rPr>
                <w:rFonts w:eastAsia="Arial" w:cstheme="minorHAnsi"/>
                <w:sz w:val="20"/>
                <w:szCs w:val="20"/>
                <w:rPrChange w:id="1989" w:author="Leigh Owen" w:date="2020-09-07T18:13:00Z">
                  <w:rPr>
                    <w:rFonts w:ascii="Cordia New" w:eastAsia="Arial" w:hAnsi="Cordia New" w:cs="Cordia New"/>
                    <w:sz w:val="26"/>
                    <w:szCs w:val="26"/>
                  </w:rPr>
                </w:rPrChange>
              </w:rPr>
              <w:t>on</w:t>
            </w:r>
            <w:r w:rsidRPr="0068309D">
              <w:rPr>
                <w:rFonts w:eastAsia="Arial" w:cstheme="minorHAnsi"/>
                <w:w w:val="99"/>
                <w:sz w:val="20"/>
                <w:szCs w:val="20"/>
                <w:rPrChange w:id="1990"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1991" w:author="Leigh Owen" w:date="2020-09-07T18:13:00Z">
                  <w:rPr>
                    <w:rFonts w:ascii="Cordia New" w:eastAsia="Arial" w:hAnsi="Cordia New" w:cs="Cordia New"/>
                    <w:sz w:val="26"/>
                    <w:szCs w:val="26"/>
                  </w:rPr>
                </w:rPrChange>
              </w:rPr>
              <w:t>and</w:t>
            </w:r>
            <w:r w:rsidRPr="0068309D">
              <w:rPr>
                <w:rFonts w:eastAsia="Arial" w:cstheme="minorHAnsi"/>
                <w:spacing w:val="-8"/>
                <w:sz w:val="20"/>
                <w:szCs w:val="20"/>
                <w:rPrChange w:id="1992"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1993"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1994" w:author="Leigh Owen" w:date="2020-09-07T18:13:00Z">
                  <w:rPr>
                    <w:rFonts w:ascii="Cordia New" w:eastAsia="Arial" w:hAnsi="Cordia New" w:cs="Cordia New"/>
                    <w:spacing w:val="1"/>
                    <w:sz w:val="26"/>
                    <w:szCs w:val="26"/>
                  </w:rPr>
                </w:rPrChange>
              </w:rPr>
              <w:t>x</w:t>
            </w:r>
            <w:r w:rsidRPr="0068309D">
              <w:rPr>
                <w:rFonts w:eastAsia="Arial" w:cstheme="minorHAnsi"/>
                <w:sz w:val="20"/>
                <w:szCs w:val="20"/>
                <w:rPrChange w:id="1995" w:author="Leigh Owen" w:date="2020-09-07T18:13:00Z">
                  <w:rPr>
                    <w:rFonts w:ascii="Cordia New" w:eastAsia="Arial" w:hAnsi="Cordia New" w:cs="Cordia New"/>
                    <w:sz w:val="26"/>
                    <w:szCs w:val="26"/>
                  </w:rPr>
                </w:rPrChange>
              </w:rPr>
              <w:t>pe</w:t>
            </w:r>
            <w:r w:rsidRPr="0068309D">
              <w:rPr>
                <w:rFonts w:eastAsia="Arial" w:cstheme="minorHAnsi"/>
                <w:spacing w:val="1"/>
                <w:sz w:val="20"/>
                <w:szCs w:val="20"/>
                <w:rPrChange w:id="1996"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1997" w:author="Leigh Owen" w:date="2020-09-07T18:13:00Z">
                  <w:rPr>
                    <w:rFonts w:ascii="Cordia New" w:eastAsia="Arial" w:hAnsi="Cordia New" w:cs="Cordia New"/>
                    <w:sz w:val="26"/>
                    <w:szCs w:val="26"/>
                  </w:rPr>
                </w:rPrChange>
              </w:rPr>
              <w:t>tat</w:t>
            </w:r>
            <w:r w:rsidRPr="0068309D">
              <w:rPr>
                <w:rFonts w:eastAsia="Arial" w:cstheme="minorHAnsi"/>
                <w:spacing w:val="1"/>
                <w:sz w:val="20"/>
                <w:szCs w:val="20"/>
                <w:rPrChange w:id="1998"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1999" w:author="Leigh Owen" w:date="2020-09-07T18:13:00Z">
                  <w:rPr>
                    <w:rFonts w:ascii="Cordia New" w:eastAsia="Arial" w:hAnsi="Cordia New" w:cs="Cordia New"/>
                    <w:sz w:val="26"/>
                    <w:szCs w:val="26"/>
                  </w:rPr>
                </w:rPrChange>
              </w:rPr>
              <w:t>ons</w:t>
            </w:r>
            <w:r w:rsidRPr="0068309D">
              <w:rPr>
                <w:rFonts w:eastAsia="Arial" w:cstheme="minorHAnsi"/>
                <w:spacing w:val="-6"/>
                <w:sz w:val="20"/>
                <w:szCs w:val="20"/>
                <w:rPrChange w:id="2000"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3"/>
                <w:sz w:val="20"/>
                <w:szCs w:val="20"/>
                <w:rPrChange w:id="2001" w:author="Leigh Owen" w:date="2020-09-07T18:13:00Z">
                  <w:rPr>
                    <w:rFonts w:ascii="Cordia New" w:eastAsia="Arial" w:hAnsi="Cordia New" w:cs="Cordia New"/>
                    <w:spacing w:val="-3"/>
                    <w:sz w:val="26"/>
                    <w:szCs w:val="26"/>
                  </w:rPr>
                </w:rPrChange>
              </w:rPr>
              <w:t>o</w:t>
            </w:r>
            <w:r w:rsidRPr="0068309D">
              <w:rPr>
                <w:rFonts w:eastAsia="Arial" w:cstheme="minorHAnsi"/>
                <w:sz w:val="20"/>
                <w:szCs w:val="20"/>
                <w:rPrChange w:id="2002" w:author="Leigh Owen" w:date="2020-09-07T18:13:00Z">
                  <w:rPr>
                    <w:rFonts w:ascii="Cordia New" w:eastAsia="Arial" w:hAnsi="Cordia New" w:cs="Cordia New"/>
                    <w:sz w:val="26"/>
                    <w:szCs w:val="26"/>
                  </w:rPr>
                </w:rPrChange>
              </w:rPr>
              <w:t>f</w:t>
            </w:r>
            <w:r w:rsidRPr="0068309D">
              <w:rPr>
                <w:rFonts w:eastAsia="Arial" w:cstheme="minorHAnsi"/>
                <w:spacing w:val="-8"/>
                <w:sz w:val="20"/>
                <w:szCs w:val="20"/>
                <w:rPrChange w:id="2003"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004" w:author="Leigh Owen" w:date="2020-09-07T18:13:00Z">
                  <w:rPr>
                    <w:rFonts w:ascii="Cordia New" w:eastAsia="Arial" w:hAnsi="Cordia New" w:cs="Cordia New"/>
                    <w:sz w:val="26"/>
                    <w:szCs w:val="26"/>
                  </w:rPr>
                </w:rPrChange>
              </w:rPr>
              <w:t>su</w:t>
            </w:r>
            <w:r w:rsidRPr="0068309D">
              <w:rPr>
                <w:rFonts w:eastAsia="Arial" w:cstheme="minorHAnsi"/>
                <w:spacing w:val="1"/>
                <w:sz w:val="20"/>
                <w:szCs w:val="20"/>
                <w:rPrChange w:id="2005"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006" w:author="Leigh Owen" w:date="2020-09-07T18:13:00Z">
                  <w:rPr>
                    <w:rFonts w:ascii="Cordia New" w:eastAsia="Arial" w:hAnsi="Cordia New" w:cs="Cordia New"/>
                    <w:sz w:val="26"/>
                    <w:szCs w:val="26"/>
                  </w:rPr>
                </w:rPrChange>
              </w:rPr>
              <w:t>h</w:t>
            </w:r>
            <w:r w:rsidRPr="0068309D">
              <w:rPr>
                <w:rFonts w:eastAsia="Arial" w:cstheme="minorHAnsi"/>
                <w:spacing w:val="-8"/>
                <w:sz w:val="20"/>
                <w:szCs w:val="20"/>
                <w:rPrChange w:id="2007"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008" w:author="Leigh Owen" w:date="2020-09-07T18:13:00Z">
                  <w:rPr>
                    <w:rFonts w:ascii="Cordia New" w:eastAsia="Arial" w:hAnsi="Cordia New" w:cs="Cordia New"/>
                    <w:sz w:val="26"/>
                    <w:szCs w:val="26"/>
                  </w:rPr>
                </w:rPrChange>
              </w:rPr>
              <w:t>pa</w:t>
            </w:r>
            <w:r w:rsidRPr="0068309D">
              <w:rPr>
                <w:rFonts w:eastAsia="Arial" w:cstheme="minorHAnsi"/>
                <w:spacing w:val="-5"/>
                <w:sz w:val="20"/>
                <w:szCs w:val="20"/>
                <w:rPrChange w:id="2009" w:author="Leigh Owen" w:date="2020-09-07T18:13:00Z">
                  <w:rPr>
                    <w:rFonts w:ascii="Cordia New" w:eastAsia="Arial" w:hAnsi="Cordia New" w:cs="Cordia New"/>
                    <w:spacing w:val="-5"/>
                    <w:sz w:val="26"/>
                    <w:szCs w:val="26"/>
                  </w:rPr>
                </w:rPrChange>
              </w:rPr>
              <w:t>r</w:t>
            </w:r>
            <w:r w:rsidRPr="0068309D">
              <w:rPr>
                <w:rFonts w:eastAsia="Arial" w:cstheme="minorHAnsi"/>
                <w:sz w:val="20"/>
                <w:szCs w:val="20"/>
                <w:rPrChange w:id="2010" w:author="Leigh Owen" w:date="2020-09-07T18:13:00Z">
                  <w:rPr>
                    <w:rFonts w:ascii="Cordia New" w:eastAsia="Arial" w:hAnsi="Cordia New" w:cs="Cordia New"/>
                    <w:sz w:val="26"/>
                    <w:szCs w:val="26"/>
                  </w:rPr>
                </w:rPrChange>
              </w:rPr>
              <w:t>ticipan</w:t>
            </w:r>
            <w:r w:rsidRPr="0068309D">
              <w:rPr>
                <w:rFonts w:eastAsia="Arial" w:cstheme="minorHAnsi"/>
                <w:spacing w:val="-2"/>
                <w:sz w:val="20"/>
                <w:szCs w:val="20"/>
                <w:rPrChange w:id="2011" w:author="Leigh Owen" w:date="2020-09-07T18:13:00Z">
                  <w:rPr>
                    <w:rFonts w:ascii="Cordia New" w:eastAsia="Arial" w:hAnsi="Cordia New" w:cs="Cordia New"/>
                    <w:spacing w:val="-2"/>
                    <w:sz w:val="26"/>
                    <w:szCs w:val="26"/>
                  </w:rPr>
                </w:rPrChange>
              </w:rPr>
              <w:t>t</w:t>
            </w:r>
            <w:r w:rsidRPr="0068309D">
              <w:rPr>
                <w:rFonts w:eastAsia="Arial" w:cstheme="minorHAnsi"/>
                <w:sz w:val="20"/>
                <w:szCs w:val="20"/>
                <w:rPrChange w:id="2012" w:author="Leigh Owen" w:date="2020-09-07T18:13:00Z">
                  <w:rPr>
                    <w:rFonts w:ascii="Cordia New" w:eastAsia="Arial" w:hAnsi="Cordia New" w:cs="Cordia New"/>
                    <w:sz w:val="26"/>
                    <w:szCs w:val="26"/>
                  </w:rPr>
                </w:rPrChange>
              </w:rPr>
              <w:t>s.</w:t>
            </w:r>
          </w:p>
        </w:tc>
        <w:tc>
          <w:tcPr>
            <w:tcW w:w="6804" w:type="dxa"/>
            <w:tcPrChange w:id="2013" w:author="Leigh Owen" w:date="2020-09-07T18:15:00Z">
              <w:tcPr>
                <w:tcW w:w="6379" w:type="dxa"/>
              </w:tcPr>
            </w:tcPrChange>
          </w:tcPr>
          <w:p w14:paraId="659A1DD8" w14:textId="6603ED55" w:rsidR="005E4199" w:rsidRPr="0068309D" w:rsidRDefault="007625B0" w:rsidP="00136FF5">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2014" w:author="Leigh Owen" w:date="2020-09-07T18:13:00Z">
                  <w:rPr>
                    <w:rFonts w:ascii="Cordia New" w:hAnsi="Cordia New" w:cs="Cordia New"/>
                    <w:sz w:val="26"/>
                    <w:szCs w:val="26"/>
                  </w:rPr>
                </w:rPrChange>
              </w:rPr>
            </w:pPr>
            <w:r w:rsidRPr="0068309D">
              <w:rPr>
                <w:rFonts w:cstheme="minorHAnsi"/>
                <w:sz w:val="20"/>
                <w:szCs w:val="20"/>
                <w:rPrChange w:id="2015" w:author="Leigh Owen" w:date="2020-09-07T18:13:00Z">
                  <w:rPr>
                    <w:rFonts w:ascii="Cordia New" w:hAnsi="Cordia New" w:cs="Cordia New"/>
                    <w:sz w:val="26"/>
                    <w:szCs w:val="26"/>
                  </w:rPr>
                </w:rPrChange>
              </w:rPr>
              <w:t xml:space="preserve">Email, </w:t>
            </w:r>
            <w:r w:rsidR="005E4199" w:rsidRPr="0068309D">
              <w:rPr>
                <w:rFonts w:cstheme="minorHAnsi"/>
                <w:sz w:val="20"/>
                <w:szCs w:val="20"/>
                <w:rPrChange w:id="2016" w:author="Leigh Owen" w:date="2020-09-07T18:13:00Z">
                  <w:rPr>
                    <w:rFonts w:ascii="Cordia New" w:hAnsi="Cordia New" w:cs="Cordia New"/>
                    <w:sz w:val="26"/>
                    <w:szCs w:val="26"/>
                  </w:rPr>
                </w:rPrChange>
              </w:rPr>
              <w:t xml:space="preserve">Presentation evening, </w:t>
            </w:r>
            <w:r w:rsidRPr="0068309D">
              <w:rPr>
                <w:rFonts w:cstheme="minorHAnsi"/>
                <w:sz w:val="20"/>
                <w:szCs w:val="20"/>
                <w:rPrChange w:id="2017" w:author="Leigh Owen" w:date="2020-09-07T18:13:00Z">
                  <w:rPr>
                    <w:rFonts w:ascii="Cordia New" w:hAnsi="Cordia New" w:cs="Cordia New"/>
                    <w:sz w:val="26"/>
                    <w:szCs w:val="26"/>
                  </w:rPr>
                </w:rPrChange>
              </w:rPr>
              <w:t xml:space="preserve">registration and training. </w:t>
            </w:r>
          </w:p>
        </w:tc>
      </w:tr>
      <w:tr w:rsidR="005E4199" w:rsidRPr="0068309D" w14:paraId="32A33B97"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018" w:author="Leigh Owen" w:date="2020-09-07T18:15:00Z">
              <w:tcPr>
                <w:tcW w:w="2830" w:type="dxa"/>
                <w:tcBorders>
                  <w:left w:val="none" w:sz="0" w:space="0" w:color="auto"/>
                </w:tcBorders>
              </w:tcPr>
            </w:tcPrChange>
          </w:tcPr>
          <w:p w14:paraId="67A4EA98" w14:textId="77777777" w:rsidR="005E4199" w:rsidRPr="0068309D" w:rsidRDefault="005E4199" w:rsidP="00165ED2">
            <w:pPr>
              <w:spacing w:after="120"/>
              <w:rPr>
                <w:rFonts w:cstheme="minorHAnsi"/>
                <w:sz w:val="20"/>
                <w:szCs w:val="20"/>
                <w:rPrChange w:id="2019" w:author="Leigh Owen" w:date="2020-09-07T18:13:00Z">
                  <w:rPr>
                    <w:rFonts w:ascii="Cordia New" w:hAnsi="Cordia New" w:cs="Cordia New"/>
                    <w:sz w:val="32"/>
                    <w:szCs w:val="32"/>
                  </w:rPr>
                </w:rPrChange>
              </w:rPr>
            </w:pPr>
          </w:p>
        </w:tc>
        <w:tc>
          <w:tcPr>
            <w:tcW w:w="6234" w:type="dxa"/>
            <w:tcPrChange w:id="2020" w:author="Leigh Owen" w:date="2020-09-07T18:15:00Z">
              <w:tcPr>
                <w:tcW w:w="6237" w:type="dxa"/>
              </w:tcPr>
            </w:tcPrChange>
          </w:tcPr>
          <w:p w14:paraId="3CC8A528" w14:textId="73CBF900" w:rsidR="005E4199" w:rsidRPr="0068309D" w:rsidRDefault="005E4199" w:rsidP="00165ED2">
            <w:pPr>
              <w:tabs>
                <w:tab w:val="left" w:pos="312"/>
              </w:tabs>
              <w:spacing w:after="120"/>
              <w:ind w:left="0" w:right="428"/>
              <w:cnfStyle w:val="000000000000" w:firstRow="0" w:lastRow="0" w:firstColumn="0" w:lastColumn="0" w:oddVBand="0" w:evenVBand="0" w:oddHBand="0" w:evenHBand="0" w:firstRowFirstColumn="0" w:firstRowLastColumn="0" w:lastRowFirstColumn="0" w:lastRowLastColumn="0"/>
              <w:rPr>
                <w:rFonts w:cstheme="minorHAnsi"/>
                <w:sz w:val="20"/>
                <w:szCs w:val="20"/>
                <w:rPrChange w:id="2021" w:author="Leigh Owen" w:date="2020-09-07T18:13:00Z">
                  <w:rPr>
                    <w:rFonts w:ascii="Cordia New" w:hAnsi="Cordia New" w:cs="Cordia New"/>
                    <w:sz w:val="26"/>
                    <w:szCs w:val="26"/>
                  </w:rPr>
                </w:rPrChange>
              </w:rPr>
            </w:pPr>
            <w:r w:rsidRPr="0068309D">
              <w:rPr>
                <w:rFonts w:eastAsia="Arial" w:cstheme="minorHAnsi"/>
                <w:spacing w:val="-1"/>
                <w:sz w:val="20"/>
                <w:szCs w:val="20"/>
                <w:rPrChange w:id="2022" w:author="Leigh Owen" w:date="2020-09-07T18:13:00Z">
                  <w:rPr>
                    <w:rFonts w:ascii="Cordia New" w:eastAsia="Arial" w:hAnsi="Cordia New" w:cs="Cordia New"/>
                    <w:spacing w:val="-1"/>
                    <w:sz w:val="26"/>
                    <w:szCs w:val="26"/>
                  </w:rPr>
                </w:rPrChange>
              </w:rPr>
              <w:t>Tr</w:t>
            </w:r>
            <w:r w:rsidRPr="0068309D">
              <w:rPr>
                <w:rFonts w:eastAsia="Arial" w:cstheme="minorHAnsi"/>
                <w:sz w:val="20"/>
                <w:szCs w:val="20"/>
                <w:rPrChange w:id="2023"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2024"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025" w:author="Leigh Owen" w:date="2020-09-07T18:13:00Z">
                  <w:rPr>
                    <w:rFonts w:ascii="Cordia New" w:eastAsia="Arial" w:hAnsi="Cordia New" w:cs="Cordia New"/>
                    <w:sz w:val="26"/>
                    <w:szCs w:val="26"/>
                  </w:rPr>
                </w:rPrChange>
              </w:rPr>
              <w:t>n</w:t>
            </w:r>
            <w:r w:rsidRPr="0068309D">
              <w:rPr>
                <w:rFonts w:eastAsia="Arial" w:cstheme="minorHAnsi"/>
                <w:spacing w:val="1"/>
                <w:sz w:val="20"/>
                <w:szCs w:val="20"/>
                <w:rPrChange w:id="2026"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027" w:author="Leigh Owen" w:date="2020-09-07T18:13:00Z">
                  <w:rPr>
                    <w:rFonts w:ascii="Cordia New" w:eastAsia="Arial" w:hAnsi="Cordia New" w:cs="Cordia New"/>
                    <w:sz w:val="26"/>
                    <w:szCs w:val="26"/>
                  </w:rPr>
                </w:rPrChange>
              </w:rPr>
              <w:t>ng</w:t>
            </w:r>
            <w:r w:rsidRPr="0068309D">
              <w:rPr>
                <w:rFonts w:eastAsia="Arial" w:cstheme="minorHAnsi"/>
                <w:spacing w:val="-7"/>
                <w:sz w:val="20"/>
                <w:szCs w:val="20"/>
                <w:rPrChange w:id="2028"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029" w:author="Leigh Owen" w:date="2020-09-07T18:13:00Z">
                  <w:rPr>
                    <w:rFonts w:ascii="Cordia New" w:eastAsia="Arial" w:hAnsi="Cordia New" w:cs="Cordia New"/>
                    <w:sz w:val="26"/>
                    <w:szCs w:val="26"/>
                  </w:rPr>
                </w:rPrChange>
              </w:rPr>
              <w:t>and</w:t>
            </w:r>
            <w:r w:rsidRPr="0068309D">
              <w:rPr>
                <w:rFonts w:eastAsia="Arial" w:cstheme="minorHAnsi"/>
                <w:spacing w:val="-7"/>
                <w:sz w:val="20"/>
                <w:szCs w:val="20"/>
                <w:rPrChange w:id="2030"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031"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032" w:author="Leigh Owen" w:date="2020-09-07T18:13:00Z">
                  <w:rPr>
                    <w:rFonts w:ascii="Cordia New" w:eastAsia="Arial" w:hAnsi="Cordia New" w:cs="Cordia New"/>
                    <w:sz w:val="26"/>
                    <w:szCs w:val="26"/>
                  </w:rPr>
                </w:rPrChange>
              </w:rPr>
              <w:t>uppo</w:t>
            </w:r>
            <w:r w:rsidRPr="0068309D">
              <w:rPr>
                <w:rFonts w:eastAsia="Arial" w:cstheme="minorHAnsi"/>
                <w:spacing w:val="-1"/>
                <w:sz w:val="20"/>
                <w:szCs w:val="20"/>
                <w:rPrChange w:id="2033"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034" w:author="Leigh Owen" w:date="2020-09-07T18:13:00Z">
                  <w:rPr>
                    <w:rFonts w:ascii="Cordia New" w:eastAsia="Arial" w:hAnsi="Cordia New" w:cs="Cordia New"/>
                    <w:sz w:val="26"/>
                    <w:szCs w:val="26"/>
                  </w:rPr>
                </w:rPrChange>
              </w:rPr>
              <w:t>t</w:t>
            </w:r>
            <w:r w:rsidRPr="0068309D">
              <w:rPr>
                <w:rFonts w:eastAsia="Arial" w:cstheme="minorHAnsi"/>
                <w:spacing w:val="-7"/>
                <w:sz w:val="20"/>
                <w:szCs w:val="20"/>
                <w:rPrChange w:id="2035"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036" w:author="Leigh Owen" w:date="2020-09-07T18:13:00Z">
                  <w:rPr>
                    <w:rFonts w:ascii="Cordia New" w:eastAsia="Arial" w:hAnsi="Cordia New" w:cs="Cordia New"/>
                    <w:sz w:val="26"/>
                    <w:szCs w:val="26"/>
                  </w:rPr>
                </w:rPrChange>
              </w:rPr>
              <w:t>on</w:t>
            </w:r>
            <w:r w:rsidRPr="0068309D">
              <w:rPr>
                <w:rFonts w:eastAsia="Arial" w:cstheme="minorHAnsi"/>
                <w:spacing w:val="-6"/>
                <w:sz w:val="20"/>
                <w:szCs w:val="20"/>
                <w:rPrChange w:id="2037"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038" w:author="Leigh Owen" w:date="2020-09-07T18:13:00Z">
                  <w:rPr>
                    <w:rFonts w:ascii="Cordia New" w:eastAsia="Arial" w:hAnsi="Cordia New" w:cs="Cordia New"/>
                    <w:sz w:val="26"/>
                    <w:szCs w:val="26"/>
                  </w:rPr>
                </w:rPrChange>
              </w:rPr>
              <w:t>how</w:t>
            </w:r>
            <w:r w:rsidRPr="0068309D">
              <w:rPr>
                <w:rFonts w:eastAsia="Arial" w:cstheme="minorHAnsi"/>
                <w:spacing w:val="-4"/>
                <w:sz w:val="20"/>
                <w:szCs w:val="20"/>
                <w:rPrChange w:id="2039" w:author="Leigh Owen" w:date="2020-09-07T18:13:00Z">
                  <w:rPr>
                    <w:rFonts w:ascii="Cordia New" w:eastAsia="Arial" w:hAnsi="Cordia New" w:cs="Cordia New"/>
                    <w:spacing w:val="-4"/>
                    <w:sz w:val="26"/>
                    <w:szCs w:val="26"/>
                  </w:rPr>
                </w:rPrChange>
              </w:rPr>
              <w:t xml:space="preserve"> </w:t>
            </w:r>
            <w:r w:rsidRPr="0068309D">
              <w:rPr>
                <w:rFonts w:eastAsia="Arial" w:cstheme="minorHAnsi"/>
                <w:sz w:val="20"/>
                <w:szCs w:val="20"/>
                <w:rPrChange w:id="2040" w:author="Leigh Owen" w:date="2020-09-07T18:13:00Z">
                  <w:rPr>
                    <w:rFonts w:ascii="Cordia New" w:eastAsia="Arial" w:hAnsi="Cordia New" w:cs="Cordia New"/>
                    <w:sz w:val="26"/>
                    <w:szCs w:val="26"/>
                  </w:rPr>
                </w:rPrChange>
              </w:rPr>
              <w:t>to</w:t>
            </w:r>
            <w:r w:rsidRPr="0068309D">
              <w:rPr>
                <w:rFonts w:eastAsia="Arial" w:cstheme="minorHAnsi"/>
                <w:spacing w:val="-7"/>
                <w:sz w:val="20"/>
                <w:szCs w:val="20"/>
                <w:rPrChange w:id="2041"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2"/>
                <w:sz w:val="20"/>
                <w:szCs w:val="20"/>
                <w:rPrChange w:id="2042"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043" w:author="Leigh Owen" w:date="2020-09-07T18:13:00Z">
                  <w:rPr>
                    <w:rFonts w:ascii="Cordia New" w:eastAsia="Arial" w:hAnsi="Cordia New" w:cs="Cordia New"/>
                    <w:sz w:val="26"/>
                    <w:szCs w:val="26"/>
                  </w:rPr>
                </w:rPrChange>
              </w:rPr>
              <w:t>anage</w:t>
            </w:r>
            <w:r w:rsidRPr="0068309D">
              <w:rPr>
                <w:rFonts w:eastAsia="Arial" w:cstheme="minorHAnsi"/>
                <w:spacing w:val="-6"/>
                <w:sz w:val="20"/>
                <w:szCs w:val="20"/>
                <w:rPrChange w:id="2044"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045" w:author="Leigh Owen" w:date="2020-09-07T18:13:00Z">
                  <w:rPr>
                    <w:rFonts w:ascii="Cordia New" w:eastAsia="Arial" w:hAnsi="Cordia New" w:cs="Cordia New"/>
                    <w:sz w:val="26"/>
                    <w:szCs w:val="26"/>
                  </w:rPr>
                </w:rPrChange>
              </w:rPr>
              <w:t>p</w:t>
            </w:r>
            <w:r w:rsidRPr="0068309D">
              <w:rPr>
                <w:rFonts w:eastAsia="Arial" w:cstheme="minorHAnsi"/>
                <w:spacing w:val="1"/>
                <w:sz w:val="20"/>
                <w:szCs w:val="20"/>
                <w:rPrChange w:id="2046" w:author="Leigh Owen" w:date="2020-09-07T18:13:00Z">
                  <w:rPr>
                    <w:rFonts w:ascii="Cordia New" w:eastAsia="Arial" w:hAnsi="Cordia New" w:cs="Cordia New"/>
                    <w:spacing w:val="1"/>
                    <w:sz w:val="26"/>
                    <w:szCs w:val="26"/>
                  </w:rPr>
                </w:rPrChange>
              </w:rPr>
              <w:t>s</w:t>
            </w:r>
            <w:r w:rsidRPr="0068309D">
              <w:rPr>
                <w:rFonts w:eastAsia="Arial" w:cstheme="minorHAnsi"/>
                <w:spacing w:val="-2"/>
                <w:sz w:val="20"/>
                <w:szCs w:val="20"/>
                <w:rPrChange w:id="2047" w:author="Leigh Owen" w:date="2020-09-07T18:13:00Z">
                  <w:rPr>
                    <w:rFonts w:ascii="Cordia New" w:eastAsia="Arial" w:hAnsi="Cordia New" w:cs="Cordia New"/>
                    <w:spacing w:val="-2"/>
                    <w:sz w:val="26"/>
                    <w:szCs w:val="26"/>
                  </w:rPr>
                </w:rPrChange>
              </w:rPr>
              <w:t>y</w:t>
            </w:r>
            <w:r w:rsidRPr="0068309D">
              <w:rPr>
                <w:rFonts w:eastAsia="Arial" w:cstheme="minorHAnsi"/>
                <w:sz w:val="20"/>
                <w:szCs w:val="20"/>
                <w:rPrChange w:id="2048" w:author="Leigh Owen" w:date="2020-09-07T18:13:00Z">
                  <w:rPr>
                    <w:rFonts w:ascii="Cordia New" w:eastAsia="Arial" w:hAnsi="Cordia New" w:cs="Cordia New"/>
                    <w:sz w:val="26"/>
                    <w:szCs w:val="26"/>
                  </w:rPr>
                </w:rPrChange>
              </w:rPr>
              <w:t>cho</w:t>
            </w:r>
            <w:r w:rsidRPr="0068309D">
              <w:rPr>
                <w:rFonts w:eastAsia="Arial" w:cstheme="minorHAnsi"/>
                <w:spacing w:val="1"/>
                <w:sz w:val="20"/>
                <w:szCs w:val="20"/>
                <w:rPrChange w:id="2049"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050" w:author="Leigh Owen" w:date="2020-09-07T18:13:00Z">
                  <w:rPr>
                    <w:rFonts w:ascii="Cordia New" w:eastAsia="Arial" w:hAnsi="Cordia New" w:cs="Cordia New"/>
                    <w:sz w:val="26"/>
                    <w:szCs w:val="26"/>
                  </w:rPr>
                </w:rPrChange>
              </w:rPr>
              <w:t>o</w:t>
            </w:r>
            <w:r w:rsidRPr="0068309D">
              <w:rPr>
                <w:rFonts w:eastAsia="Arial" w:cstheme="minorHAnsi"/>
                <w:spacing w:val="1"/>
                <w:sz w:val="20"/>
                <w:szCs w:val="20"/>
                <w:rPrChange w:id="2051"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052" w:author="Leigh Owen" w:date="2020-09-07T18:13:00Z">
                  <w:rPr>
                    <w:rFonts w:ascii="Cordia New" w:eastAsia="Arial" w:hAnsi="Cordia New" w:cs="Cordia New"/>
                    <w:sz w:val="26"/>
                    <w:szCs w:val="26"/>
                  </w:rPr>
                </w:rPrChange>
              </w:rPr>
              <w:t>ial</w:t>
            </w:r>
            <w:r w:rsidRPr="0068309D">
              <w:rPr>
                <w:rFonts w:eastAsia="Arial" w:cstheme="minorHAnsi"/>
                <w:spacing w:val="-5"/>
                <w:sz w:val="20"/>
                <w:szCs w:val="20"/>
                <w:rPrChange w:id="2053" w:author="Leigh Owen" w:date="2020-09-07T18:13:00Z">
                  <w:rPr>
                    <w:rFonts w:ascii="Cordia New" w:eastAsia="Arial" w:hAnsi="Cordia New" w:cs="Cordia New"/>
                    <w:spacing w:val="-5"/>
                    <w:sz w:val="26"/>
                    <w:szCs w:val="26"/>
                  </w:rPr>
                </w:rPrChange>
              </w:rPr>
              <w:t xml:space="preserve"> </w:t>
            </w:r>
            <w:r w:rsidRPr="0068309D">
              <w:rPr>
                <w:rFonts w:eastAsia="Arial" w:cstheme="minorHAnsi"/>
                <w:spacing w:val="-1"/>
                <w:sz w:val="20"/>
                <w:szCs w:val="20"/>
                <w:rPrChange w:id="2054"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055" w:author="Leigh Owen" w:date="2020-09-07T18:13:00Z">
                  <w:rPr>
                    <w:rFonts w:ascii="Cordia New" w:eastAsia="Arial" w:hAnsi="Cordia New" w:cs="Cordia New"/>
                    <w:sz w:val="26"/>
                    <w:szCs w:val="26"/>
                  </w:rPr>
                </w:rPrChange>
              </w:rPr>
              <w:t>is</w:t>
            </w:r>
            <w:r w:rsidRPr="0068309D">
              <w:rPr>
                <w:rFonts w:eastAsia="Arial" w:cstheme="minorHAnsi"/>
                <w:spacing w:val="-2"/>
                <w:sz w:val="20"/>
                <w:szCs w:val="20"/>
                <w:rPrChange w:id="2056" w:author="Leigh Owen" w:date="2020-09-07T18:13:00Z">
                  <w:rPr>
                    <w:rFonts w:ascii="Cordia New" w:eastAsia="Arial" w:hAnsi="Cordia New" w:cs="Cordia New"/>
                    <w:spacing w:val="-2"/>
                    <w:sz w:val="26"/>
                    <w:szCs w:val="26"/>
                  </w:rPr>
                </w:rPrChange>
              </w:rPr>
              <w:t>k</w:t>
            </w:r>
            <w:r w:rsidRPr="0068309D">
              <w:rPr>
                <w:rFonts w:eastAsia="Arial" w:cstheme="minorHAnsi"/>
                <w:sz w:val="20"/>
                <w:szCs w:val="20"/>
                <w:rPrChange w:id="2057" w:author="Leigh Owen" w:date="2020-09-07T18:13:00Z">
                  <w:rPr>
                    <w:rFonts w:ascii="Cordia New" w:eastAsia="Arial" w:hAnsi="Cordia New" w:cs="Cordia New"/>
                    <w:sz w:val="26"/>
                    <w:szCs w:val="26"/>
                  </w:rPr>
                </w:rPrChange>
              </w:rPr>
              <w:t>s</w:t>
            </w:r>
            <w:r w:rsidRPr="0068309D">
              <w:rPr>
                <w:rFonts w:eastAsia="Arial" w:cstheme="minorHAnsi"/>
                <w:spacing w:val="-6"/>
                <w:sz w:val="20"/>
                <w:szCs w:val="20"/>
                <w:rPrChange w:id="2058"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059" w:author="Leigh Owen" w:date="2020-09-07T18:13:00Z">
                  <w:rPr>
                    <w:rFonts w:ascii="Cordia New" w:eastAsia="Arial" w:hAnsi="Cordia New" w:cs="Cordia New"/>
                    <w:sz w:val="26"/>
                    <w:szCs w:val="26"/>
                  </w:rPr>
                </w:rPrChange>
              </w:rPr>
              <w:t>in</w:t>
            </w:r>
            <w:r w:rsidRPr="0068309D">
              <w:rPr>
                <w:rFonts w:eastAsia="Arial" w:cstheme="minorHAnsi"/>
                <w:spacing w:val="-1"/>
                <w:sz w:val="20"/>
                <w:szCs w:val="20"/>
                <w:rPrChange w:id="2060"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061" w:author="Leigh Owen" w:date="2020-09-07T18:13:00Z">
                  <w:rPr>
                    <w:rFonts w:ascii="Cordia New" w:eastAsia="Arial" w:hAnsi="Cordia New" w:cs="Cordia New"/>
                    <w:sz w:val="26"/>
                    <w:szCs w:val="26"/>
                  </w:rPr>
                </w:rPrChange>
              </w:rPr>
              <w:t>lud</w:t>
            </w:r>
            <w:r w:rsidRPr="0068309D">
              <w:rPr>
                <w:rFonts w:eastAsia="Arial" w:cstheme="minorHAnsi"/>
                <w:spacing w:val="1"/>
                <w:sz w:val="20"/>
                <w:szCs w:val="20"/>
                <w:rPrChange w:id="2062"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063" w:author="Leigh Owen" w:date="2020-09-07T18:13:00Z">
                  <w:rPr>
                    <w:rFonts w:ascii="Cordia New" w:eastAsia="Arial" w:hAnsi="Cordia New" w:cs="Cordia New"/>
                    <w:sz w:val="26"/>
                    <w:szCs w:val="26"/>
                  </w:rPr>
                </w:rPrChange>
              </w:rPr>
              <w:t>ng</w:t>
            </w:r>
            <w:r w:rsidRPr="0068309D">
              <w:rPr>
                <w:rFonts w:eastAsia="Arial" w:cstheme="minorHAnsi"/>
                <w:w w:val="99"/>
                <w:sz w:val="20"/>
                <w:szCs w:val="20"/>
                <w:rPrChange w:id="2064"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2065" w:author="Leigh Owen" w:date="2020-09-07T18:13:00Z">
                  <w:rPr>
                    <w:rFonts w:ascii="Cordia New" w:eastAsia="Arial" w:hAnsi="Cordia New" w:cs="Cordia New"/>
                    <w:sz w:val="26"/>
                    <w:szCs w:val="26"/>
                  </w:rPr>
                </w:rPrChange>
              </w:rPr>
              <w:t>patron</w:t>
            </w:r>
            <w:r w:rsidRPr="0068309D">
              <w:rPr>
                <w:rFonts w:eastAsia="Arial" w:cstheme="minorHAnsi"/>
                <w:spacing w:val="-17"/>
                <w:sz w:val="20"/>
                <w:szCs w:val="20"/>
                <w:rPrChange w:id="2066" w:author="Leigh Owen" w:date="2020-09-07T18:13:00Z">
                  <w:rPr>
                    <w:rFonts w:ascii="Cordia New" w:eastAsia="Arial" w:hAnsi="Cordia New" w:cs="Cordia New"/>
                    <w:spacing w:val="-17"/>
                    <w:sz w:val="26"/>
                    <w:szCs w:val="26"/>
                  </w:rPr>
                </w:rPrChange>
              </w:rPr>
              <w:t xml:space="preserve"> </w:t>
            </w:r>
            <w:r w:rsidRPr="0068309D">
              <w:rPr>
                <w:rFonts w:eastAsia="Arial" w:cstheme="minorHAnsi"/>
                <w:sz w:val="20"/>
                <w:szCs w:val="20"/>
                <w:rPrChange w:id="2067" w:author="Leigh Owen" w:date="2020-09-07T18:13:00Z">
                  <w:rPr>
                    <w:rFonts w:ascii="Cordia New" w:eastAsia="Arial" w:hAnsi="Cordia New" w:cs="Cordia New"/>
                    <w:sz w:val="26"/>
                    <w:szCs w:val="26"/>
                  </w:rPr>
                </w:rPrChange>
              </w:rPr>
              <w:t>agg</w:t>
            </w:r>
            <w:r w:rsidRPr="0068309D">
              <w:rPr>
                <w:rFonts w:eastAsia="Arial" w:cstheme="minorHAnsi"/>
                <w:spacing w:val="-1"/>
                <w:sz w:val="20"/>
                <w:szCs w:val="20"/>
                <w:rPrChange w:id="2068"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069"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2070"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071" w:author="Leigh Owen" w:date="2020-09-07T18:13:00Z">
                  <w:rPr>
                    <w:rFonts w:ascii="Cordia New" w:eastAsia="Arial" w:hAnsi="Cordia New" w:cs="Cordia New"/>
                    <w:sz w:val="26"/>
                    <w:szCs w:val="26"/>
                  </w:rPr>
                </w:rPrChange>
              </w:rPr>
              <w:t>sion.</w:t>
            </w:r>
          </w:p>
        </w:tc>
        <w:tc>
          <w:tcPr>
            <w:tcW w:w="6804" w:type="dxa"/>
            <w:tcPrChange w:id="2072" w:author="Leigh Owen" w:date="2020-09-07T18:15:00Z">
              <w:tcPr>
                <w:tcW w:w="6379" w:type="dxa"/>
              </w:tcPr>
            </w:tcPrChange>
          </w:tcPr>
          <w:p w14:paraId="7874C47F" w14:textId="0BF4215D" w:rsidR="005E4199" w:rsidRPr="0068309D" w:rsidRDefault="007625B0" w:rsidP="00136FF5">
            <w:pPr>
              <w:spacing w:after="120"/>
              <w:ind w:left="0"/>
              <w:cnfStyle w:val="000000000000" w:firstRow="0" w:lastRow="0" w:firstColumn="0" w:lastColumn="0" w:oddVBand="0" w:evenVBand="0" w:oddHBand="0" w:evenHBand="0" w:firstRowFirstColumn="0" w:firstRowLastColumn="0" w:lastRowFirstColumn="0" w:lastRowLastColumn="0"/>
              <w:rPr>
                <w:rFonts w:cstheme="minorHAnsi"/>
                <w:b/>
                <w:bCs/>
                <w:sz w:val="20"/>
                <w:szCs w:val="20"/>
                <w:rPrChange w:id="2073" w:author="Leigh Owen" w:date="2020-09-07T18:13:00Z">
                  <w:rPr>
                    <w:rFonts w:ascii="Cordia New" w:hAnsi="Cordia New" w:cs="Cordia New"/>
                    <w:b/>
                    <w:bCs/>
                    <w:sz w:val="26"/>
                    <w:szCs w:val="26"/>
                  </w:rPr>
                </w:rPrChange>
              </w:rPr>
            </w:pPr>
            <w:r w:rsidRPr="0068309D">
              <w:rPr>
                <w:rFonts w:cstheme="minorHAnsi"/>
                <w:sz w:val="20"/>
                <w:szCs w:val="20"/>
                <w:rPrChange w:id="2074" w:author="Leigh Owen" w:date="2020-09-07T18:13:00Z">
                  <w:rPr>
                    <w:rFonts w:ascii="Cordia New" w:hAnsi="Cordia New" w:cs="Cordia New"/>
                    <w:sz w:val="26"/>
                    <w:szCs w:val="26"/>
                  </w:rPr>
                </w:rPrChange>
              </w:rPr>
              <w:t>Anyone who feels aggrieved may air their concerns with the GDCC committee. The appropriate way to do this is to fill in a “Reporting COVID Concerns” form located on our website.</w:t>
            </w:r>
            <w:r w:rsidRPr="0068309D">
              <w:rPr>
                <w:rStyle w:val="EndnoteReference"/>
                <w:rFonts w:cstheme="minorHAnsi"/>
                <w:sz w:val="20"/>
                <w:szCs w:val="20"/>
                <w:rPrChange w:id="2075" w:author="Leigh Owen" w:date="2020-09-07T18:13:00Z">
                  <w:rPr>
                    <w:rStyle w:val="EndnoteReference"/>
                    <w:rFonts w:ascii="Cordia New" w:hAnsi="Cordia New" w:cs="Cordia New"/>
                    <w:sz w:val="26"/>
                    <w:szCs w:val="26"/>
                  </w:rPr>
                </w:rPrChange>
              </w:rPr>
              <w:endnoteReference w:id="1"/>
            </w:r>
          </w:p>
        </w:tc>
      </w:tr>
      <w:tr w:rsidR="005E4199" w:rsidRPr="0068309D" w14:paraId="4E5B29CA"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092" w:author="Leigh Owen" w:date="2020-09-07T18:15:00Z">
              <w:tcPr>
                <w:tcW w:w="2830" w:type="dxa"/>
                <w:tcBorders>
                  <w:left w:val="none" w:sz="0" w:space="0" w:color="auto"/>
                </w:tcBorders>
              </w:tcPr>
            </w:tcPrChange>
          </w:tcPr>
          <w:p w14:paraId="1F083C42" w14:textId="01569B8F" w:rsidR="005E4199" w:rsidRPr="0068309D" w:rsidRDefault="005E4199" w:rsidP="00165ED2">
            <w:pPr>
              <w:spacing w:after="120"/>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2093" w:author="Leigh Owen" w:date="2020-09-07T18:13:00Z">
                  <w:rPr>
                    <w:rFonts w:ascii="Cordia New" w:hAnsi="Cordia New" w:cs="Cordia New"/>
                    <w:b w:val="0"/>
                    <w:bCs w:val="0"/>
                    <w:sz w:val="32"/>
                    <w:szCs w:val="32"/>
                  </w:rPr>
                </w:rPrChange>
              </w:rPr>
            </w:pPr>
            <w:r w:rsidRPr="0068309D">
              <w:rPr>
                <w:rFonts w:cstheme="minorHAnsi"/>
                <w:sz w:val="20"/>
                <w:szCs w:val="20"/>
                <w:rPrChange w:id="2094" w:author="Leigh Owen" w:date="2020-09-07T18:13:00Z">
                  <w:rPr>
                    <w:rFonts w:ascii="Cordia New" w:hAnsi="Cordia New" w:cs="Cordia New"/>
                    <w:sz w:val="32"/>
                    <w:szCs w:val="32"/>
                  </w:rPr>
                </w:rPrChange>
              </w:rPr>
              <w:t>Deliveries</w:t>
            </w:r>
            <w:r w:rsidR="003B44B0" w:rsidRPr="0068309D">
              <w:rPr>
                <w:rFonts w:cstheme="minorHAnsi"/>
                <w:sz w:val="20"/>
                <w:szCs w:val="20"/>
                <w:rPrChange w:id="2095" w:author="Leigh Owen" w:date="2020-09-07T18:13:00Z">
                  <w:rPr>
                    <w:rFonts w:ascii="Cordia New" w:hAnsi="Cordia New" w:cs="Cordia New"/>
                    <w:sz w:val="32"/>
                    <w:szCs w:val="32"/>
                  </w:rPr>
                </w:rPrChange>
              </w:rPr>
              <w:t xml:space="preserve"> and contractors</w:t>
            </w:r>
          </w:p>
        </w:tc>
        <w:tc>
          <w:tcPr>
            <w:tcW w:w="6234" w:type="dxa"/>
            <w:tcPrChange w:id="2096" w:author="Leigh Owen" w:date="2020-09-07T18:15:00Z">
              <w:tcPr>
                <w:tcW w:w="6237" w:type="dxa"/>
              </w:tcPr>
            </w:tcPrChange>
          </w:tcPr>
          <w:p w14:paraId="19FC78CF" w14:textId="6079D3BD" w:rsidR="005E4199" w:rsidRPr="0068309D" w:rsidRDefault="003B44B0" w:rsidP="00165ED2">
            <w:pPr>
              <w:tabs>
                <w:tab w:val="left" w:pos="170"/>
              </w:tabs>
              <w:spacing w:after="120"/>
              <w:ind w:left="0" w:right="319"/>
              <w:cnfStyle w:val="000000100000" w:firstRow="0" w:lastRow="0" w:firstColumn="0" w:lastColumn="0" w:oddVBand="0" w:evenVBand="0" w:oddHBand="1" w:evenHBand="0" w:firstRowFirstColumn="0" w:firstRowLastColumn="0" w:lastRowFirstColumn="0" w:lastRowLastColumn="0"/>
              <w:rPr>
                <w:rFonts w:cstheme="minorHAnsi"/>
                <w:sz w:val="20"/>
                <w:szCs w:val="20"/>
                <w:rPrChange w:id="2097" w:author="Leigh Owen" w:date="2020-09-07T18:13:00Z">
                  <w:rPr>
                    <w:rFonts w:ascii="Cordia New" w:hAnsi="Cordia New" w:cs="Cordia New"/>
                    <w:sz w:val="26"/>
                    <w:szCs w:val="26"/>
                  </w:rPr>
                </w:rPrChange>
              </w:rPr>
            </w:pPr>
            <w:r w:rsidRPr="0068309D">
              <w:rPr>
                <w:rFonts w:eastAsia="Arial" w:cstheme="minorHAnsi"/>
                <w:sz w:val="20"/>
                <w:szCs w:val="20"/>
                <w:rPrChange w:id="2098" w:author="Leigh Owen" w:date="2020-09-07T18:13:00Z">
                  <w:rPr>
                    <w:rFonts w:ascii="Cordia New" w:eastAsia="Arial" w:hAnsi="Cordia New" w:cs="Cordia New"/>
                    <w:sz w:val="26"/>
                    <w:szCs w:val="26"/>
                  </w:rPr>
                </w:rPrChange>
              </w:rPr>
              <w:t>Deli</w:t>
            </w:r>
            <w:r w:rsidRPr="0068309D">
              <w:rPr>
                <w:rFonts w:eastAsia="Arial" w:cstheme="minorHAnsi"/>
                <w:spacing w:val="-2"/>
                <w:sz w:val="20"/>
                <w:szCs w:val="20"/>
                <w:rPrChange w:id="2099"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2100" w:author="Leigh Owen" w:date="2020-09-07T18:13:00Z">
                  <w:rPr>
                    <w:rFonts w:ascii="Cordia New" w:eastAsia="Arial" w:hAnsi="Cordia New" w:cs="Cordia New"/>
                    <w:sz w:val="26"/>
                    <w:szCs w:val="26"/>
                  </w:rPr>
                </w:rPrChange>
              </w:rPr>
              <w:t>ery</w:t>
            </w:r>
            <w:r w:rsidRPr="0068309D">
              <w:rPr>
                <w:rFonts w:eastAsia="Arial" w:cstheme="minorHAnsi"/>
                <w:spacing w:val="-7"/>
                <w:sz w:val="20"/>
                <w:szCs w:val="20"/>
                <w:rPrChange w:id="2101"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102" w:author="Leigh Owen" w:date="2020-09-07T18:13:00Z">
                  <w:rPr>
                    <w:rFonts w:ascii="Cordia New" w:eastAsia="Arial" w:hAnsi="Cordia New" w:cs="Cordia New"/>
                    <w:sz w:val="26"/>
                    <w:szCs w:val="26"/>
                  </w:rPr>
                </w:rPrChange>
              </w:rPr>
              <w:t>dr</w:t>
            </w:r>
            <w:r w:rsidRPr="0068309D">
              <w:rPr>
                <w:rFonts w:eastAsia="Arial" w:cstheme="minorHAnsi"/>
                <w:spacing w:val="2"/>
                <w:sz w:val="20"/>
                <w:szCs w:val="20"/>
                <w:rPrChange w:id="2103" w:author="Leigh Owen" w:date="2020-09-07T18:13:00Z">
                  <w:rPr>
                    <w:rFonts w:ascii="Cordia New" w:eastAsia="Arial" w:hAnsi="Cordia New" w:cs="Cordia New"/>
                    <w:spacing w:val="2"/>
                    <w:sz w:val="26"/>
                    <w:szCs w:val="26"/>
                  </w:rPr>
                </w:rPrChange>
              </w:rPr>
              <w:t>i</w:t>
            </w:r>
            <w:r w:rsidRPr="0068309D">
              <w:rPr>
                <w:rFonts w:eastAsia="Arial" w:cstheme="minorHAnsi"/>
                <w:spacing w:val="-2"/>
                <w:sz w:val="20"/>
                <w:szCs w:val="20"/>
                <w:rPrChange w:id="2104"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2105" w:author="Leigh Owen" w:date="2020-09-07T18:13:00Z">
                  <w:rPr>
                    <w:rFonts w:ascii="Cordia New" w:eastAsia="Arial" w:hAnsi="Cordia New" w:cs="Cordia New"/>
                    <w:sz w:val="26"/>
                    <w:szCs w:val="26"/>
                  </w:rPr>
                </w:rPrChange>
              </w:rPr>
              <w:t>ers</w:t>
            </w:r>
            <w:r w:rsidRPr="0068309D">
              <w:rPr>
                <w:rFonts w:eastAsia="Arial" w:cstheme="minorHAnsi"/>
                <w:spacing w:val="-6"/>
                <w:sz w:val="20"/>
                <w:szCs w:val="20"/>
                <w:rPrChange w:id="2106"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107" w:author="Leigh Owen" w:date="2020-09-07T18:13:00Z">
                  <w:rPr>
                    <w:rFonts w:ascii="Cordia New" w:eastAsia="Arial" w:hAnsi="Cordia New" w:cs="Cordia New"/>
                    <w:sz w:val="26"/>
                    <w:szCs w:val="26"/>
                  </w:rPr>
                </w:rPrChange>
              </w:rPr>
              <w:t>and</w:t>
            </w:r>
            <w:r w:rsidRPr="0068309D">
              <w:rPr>
                <w:rFonts w:eastAsia="Arial" w:cstheme="minorHAnsi"/>
                <w:spacing w:val="-5"/>
                <w:sz w:val="20"/>
                <w:szCs w:val="20"/>
                <w:rPrChange w:id="2108" w:author="Leigh Owen" w:date="2020-09-07T18:13:00Z">
                  <w:rPr>
                    <w:rFonts w:ascii="Cordia New" w:eastAsia="Arial" w:hAnsi="Cordia New" w:cs="Cordia New"/>
                    <w:spacing w:val="-5"/>
                    <w:sz w:val="26"/>
                    <w:szCs w:val="26"/>
                  </w:rPr>
                </w:rPrChange>
              </w:rPr>
              <w:t xml:space="preserve"> </w:t>
            </w:r>
            <w:r w:rsidRPr="0068309D">
              <w:rPr>
                <w:rFonts w:eastAsia="Arial" w:cstheme="minorHAnsi"/>
                <w:sz w:val="20"/>
                <w:szCs w:val="20"/>
                <w:rPrChange w:id="2109" w:author="Leigh Owen" w:date="2020-09-07T18:13:00Z">
                  <w:rPr>
                    <w:rFonts w:ascii="Cordia New" w:eastAsia="Arial" w:hAnsi="Cordia New" w:cs="Cordia New"/>
                    <w:sz w:val="26"/>
                    <w:szCs w:val="26"/>
                  </w:rPr>
                </w:rPrChange>
              </w:rPr>
              <w:t>other</w:t>
            </w:r>
            <w:r w:rsidRPr="0068309D">
              <w:rPr>
                <w:rFonts w:eastAsia="Arial" w:cstheme="minorHAnsi"/>
                <w:spacing w:val="-6"/>
                <w:sz w:val="20"/>
                <w:szCs w:val="20"/>
                <w:rPrChange w:id="2110"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1"/>
                <w:sz w:val="20"/>
                <w:szCs w:val="20"/>
                <w:rPrChange w:id="2111" w:author="Leigh Owen" w:date="2020-09-07T18:13:00Z">
                  <w:rPr>
                    <w:rFonts w:ascii="Cordia New" w:eastAsia="Arial" w:hAnsi="Cordia New" w:cs="Cordia New"/>
                    <w:spacing w:val="1"/>
                    <w:sz w:val="26"/>
                    <w:szCs w:val="26"/>
                  </w:rPr>
                </w:rPrChange>
              </w:rPr>
              <w:t>c</w:t>
            </w:r>
            <w:r w:rsidRPr="0068309D">
              <w:rPr>
                <w:rFonts w:eastAsia="Arial" w:cstheme="minorHAnsi"/>
                <w:spacing w:val="2"/>
                <w:sz w:val="20"/>
                <w:szCs w:val="20"/>
                <w:rPrChange w:id="2112" w:author="Leigh Owen" w:date="2020-09-07T18:13:00Z">
                  <w:rPr>
                    <w:rFonts w:ascii="Cordia New" w:eastAsia="Arial" w:hAnsi="Cordia New" w:cs="Cordia New"/>
                    <w:spacing w:val="2"/>
                    <w:sz w:val="26"/>
                    <w:szCs w:val="26"/>
                  </w:rPr>
                </w:rPrChange>
              </w:rPr>
              <w:t>o</w:t>
            </w:r>
            <w:r w:rsidRPr="0068309D">
              <w:rPr>
                <w:rFonts w:eastAsia="Arial" w:cstheme="minorHAnsi"/>
                <w:sz w:val="20"/>
                <w:szCs w:val="20"/>
                <w:rPrChange w:id="2113" w:author="Leigh Owen" w:date="2020-09-07T18:13:00Z">
                  <w:rPr>
                    <w:rFonts w:ascii="Cordia New" w:eastAsia="Arial" w:hAnsi="Cordia New" w:cs="Cordia New"/>
                    <w:sz w:val="26"/>
                    <w:szCs w:val="26"/>
                  </w:rPr>
                </w:rPrChange>
              </w:rPr>
              <w:t>ntractors</w:t>
            </w:r>
            <w:r w:rsidRPr="0068309D">
              <w:rPr>
                <w:rFonts w:eastAsia="Arial" w:cstheme="minorHAnsi"/>
                <w:spacing w:val="-3"/>
                <w:sz w:val="20"/>
                <w:szCs w:val="20"/>
                <w:rPrChange w:id="2114" w:author="Leigh Owen" w:date="2020-09-07T18:13:00Z">
                  <w:rPr>
                    <w:rFonts w:ascii="Cordia New" w:eastAsia="Arial" w:hAnsi="Cordia New" w:cs="Cordia New"/>
                    <w:spacing w:val="-3"/>
                    <w:sz w:val="26"/>
                    <w:szCs w:val="26"/>
                  </w:rPr>
                </w:rPrChange>
              </w:rPr>
              <w:t xml:space="preserve"> </w:t>
            </w:r>
            <w:r w:rsidRPr="0068309D">
              <w:rPr>
                <w:rFonts w:eastAsia="Arial" w:cstheme="minorHAnsi"/>
                <w:sz w:val="20"/>
                <w:szCs w:val="20"/>
                <w:rPrChange w:id="2115" w:author="Leigh Owen" w:date="2020-09-07T18:13:00Z">
                  <w:rPr>
                    <w:rFonts w:ascii="Cordia New" w:eastAsia="Arial" w:hAnsi="Cordia New" w:cs="Cordia New"/>
                    <w:sz w:val="26"/>
                    <w:szCs w:val="26"/>
                  </w:rPr>
                </w:rPrChange>
              </w:rPr>
              <w:t>who</w:t>
            </w:r>
            <w:r w:rsidRPr="0068309D">
              <w:rPr>
                <w:rFonts w:eastAsia="Arial" w:cstheme="minorHAnsi"/>
                <w:spacing w:val="-6"/>
                <w:sz w:val="20"/>
                <w:szCs w:val="20"/>
                <w:rPrChange w:id="2116"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117" w:author="Leigh Owen" w:date="2020-09-07T18:13:00Z">
                  <w:rPr>
                    <w:rFonts w:ascii="Cordia New" w:eastAsia="Arial" w:hAnsi="Cordia New" w:cs="Cordia New"/>
                    <w:sz w:val="26"/>
                    <w:szCs w:val="26"/>
                  </w:rPr>
                </w:rPrChange>
              </w:rPr>
              <w:t>need</w:t>
            </w:r>
            <w:r w:rsidRPr="0068309D">
              <w:rPr>
                <w:rFonts w:eastAsia="Arial" w:cstheme="minorHAnsi"/>
                <w:spacing w:val="-7"/>
                <w:sz w:val="20"/>
                <w:szCs w:val="20"/>
                <w:rPrChange w:id="2118"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119" w:author="Leigh Owen" w:date="2020-09-07T18:13:00Z">
                  <w:rPr>
                    <w:rFonts w:ascii="Cordia New" w:eastAsia="Arial" w:hAnsi="Cordia New" w:cs="Cordia New"/>
                    <w:sz w:val="26"/>
                    <w:szCs w:val="26"/>
                  </w:rPr>
                </w:rPrChange>
              </w:rPr>
              <w:t>to</w:t>
            </w:r>
            <w:r w:rsidRPr="0068309D">
              <w:rPr>
                <w:rFonts w:eastAsia="Arial" w:cstheme="minorHAnsi"/>
                <w:spacing w:val="-5"/>
                <w:sz w:val="20"/>
                <w:szCs w:val="20"/>
                <w:rPrChange w:id="2120" w:author="Leigh Owen" w:date="2020-09-07T18:13:00Z">
                  <w:rPr>
                    <w:rFonts w:ascii="Cordia New" w:eastAsia="Arial" w:hAnsi="Cordia New" w:cs="Cordia New"/>
                    <w:spacing w:val="-5"/>
                    <w:sz w:val="26"/>
                    <w:szCs w:val="26"/>
                  </w:rPr>
                </w:rPrChange>
              </w:rPr>
              <w:t xml:space="preserve"> </w:t>
            </w:r>
            <w:r w:rsidRPr="0068309D">
              <w:rPr>
                <w:rFonts w:eastAsia="Arial" w:cstheme="minorHAnsi"/>
                <w:sz w:val="20"/>
                <w:szCs w:val="20"/>
                <w:rPrChange w:id="2121" w:author="Leigh Owen" w:date="2020-09-07T18:13:00Z">
                  <w:rPr>
                    <w:rFonts w:ascii="Cordia New" w:eastAsia="Arial" w:hAnsi="Cordia New" w:cs="Cordia New"/>
                    <w:sz w:val="26"/>
                    <w:szCs w:val="26"/>
                  </w:rPr>
                </w:rPrChange>
              </w:rPr>
              <w:t>attend</w:t>
            </w:r>
            <w:r w:rsidRPr="0068309D">
              <w:rPr>
                <w:rFonts w:eastAsia="Arial" w:cstheme="minorHAnsi"/>
                <w:spacing w:val="-3"/>
                <w:sz w:val="20"/>
                <w:szCs w:val="20"/>
                <w:rPrChange w:id="2122" w:author="Leigh Owen" w:date="2020-09-07T18:13:00Z">
                  <w:rPr>
                    <w:rFonts w:ascii="Cordia New" w:eastAsia="Arial" w:hAnsi="Cordia New" w:cs="Cordia New"/>
                    <w:spacing w:val="-3"/>
                    <w:sz w:val="26"/>
                    <w:szCs w:val="26"/>
                  </w:rPr>
                </w:rPrChange>
              </w:rPr>
              <w:t xml:space="preserve"> </w:t>
            </w:r>
            <w:r w:rsidRPr="0068309D">
              <w:rPr>
                <w:rFonts w:eastAsia="Arial" w:cstheme="minorHAnsi"/>
                <w:sz w:val="20"/>
                <w:szCs w:val="20"/>
                <w:rPrChange w:id="2123" w:author="Leigh Owen" w:date="2020-09-07T18:13:00Z">
                  <w:rPr>
                    <w:rFonts w:ascii="Cordia New" w:eastAsia="Arial" w:hAnsi="Cordia New" w:cs="Cordia New"/>
                    <w:sz w:val="26"/>
                    <w:szCs w:val="26"/>
                  </w:rPr>
                </w:rPrChange>
              </w:rPr>
              <w:t>the</w:t>
            </w:r>
            <w:r w:rsidRPr="0068309D">
              <w:rPr>
                <w:rFonts w:eastAsia="Arial" w:cstheme="minorHAnsi"/>
                <w:w w:val="99"/>
                <w:sz w:val="20"/>
                <w:szCs w:val="20"/>
                <w:rPrChange w:id="2124"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2125" w:author="Leigh Owen" w:date="2020-09-07T18:13:00Z">
                  <w:rPr>
                    <w:rFonts w:ascii="Cordia New" w:eastAsia="Arial" w:hAnsi="Cordia New" w:cs="Cordia New"/>
                    <w:sz w:val="26"/>
                    <w:szCs w:val="26"/>
                  </w:rPr>
                </w:rPrChange>
              </w:rPr>
              <w:t>wo</w:t>
            </w:r>
            <w:r w:rsidRPr="0068309D">
              <w:rPr>
                <w:rFonts w:eastAsia="Arial" w:cstheme="minorHAnsi"/>
                <w:spacing w:val="-1"/>
                <w:sz w:val="20"/>
                <w:szCs w:val="20"/>
                <w:rPrChange w:id="2126"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127" w:author="Leigh Owen" w:date="2020-09-07T18:13:00Z">
                  <w:rPr>
                    <w:rFonts w:ascii="Cordia New" w:eastAsia="Arial" w:hAnsi="Cordia New" w:cs="Cordia New"/>
                    <w:sz w:val="26"/>
                    <w:szCs w:val="26"/>
                  </w:rPr>
                </w:rPrChange>
              </w:rPr>
              <w:t>kp</w:t>
            </w:r>
            <w:r w:rsidRPr="0068309D">
              <w:rPr>
                <w:rFonts w:eastAsia="Arial" w:cstheme="minorHAnsi"/>
                <w:spacing w:val="1"/>
                <w:sz w:val="20"/>
                <w:szCs w:val="20"/>
                <w:rPrChange w:id="2128"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2129"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2130"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131" w:author="Leigh Owen" w:date="2020-09-07T18:13:00Z">
                  <w:rPr>
                    <w:rFonts w:ascii="Cordia New" w:eastAsia="Arial" w:hAnsi="Cordia New" w:cs="Cordia New"/>
                    <w:sz w:val="26"/>
                    <w:szCs w:val="26"/>
                  </w:rPr>
                </w:rPrChange>
              </w:rPr>
              <w:t>e,</w:t>
            </w:r>
            <w:r w:rsidRPr="0068309D">
              <w:rPr>
                <w:rFonts w:eastAsia="Arial" w:cstheme="minorHAnsi"/>
                <w:spacing w:val="-7"/>
                <w:sz w:val="20"/>
                <w:szCs w:val="20"/>
                <w:rPrChange w:id="2132"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133" w:author="Leigh Owen" w:date="2020-09-07T18:13:00Z">
                  <w:rPr>
                    <w:rFonts w:ascii="Cordia New" w:eastAsia="Arial" w:hAnsi="Cordia New" w:cs="Cordia New"/>
                    <w:sz w:val="26"/>
                    <w:szCs w:val="26"/>
                  </w:rPr>
                </w:rPrChange>
              </w:rPr>
              <w:t>to</w:t>
            </w:r>
            <w:r w:rsidRPr="0068309D">
              <w:rPr>
                <w:rFonts w:eastAsia="Arial" w:cstheme="minorHAnsi"/>
                <w:spacing w:val="-7"/>
                <w:sz w:val="20"/>
                <w:szCs w:val="20"/>
                <w:rPrChange w:id="2134"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135" w:author="Leigh Owen" w:date="2020-09-07T18:13:00Z">
                  <w:rPr>
                    <w:rFonts w:ascii="Cordia New" w:eastAsia="Arial" w:hAnsi="Cordia New" w:cs="Cordia New"/>
                    <w:sz w:val="26"/>
                    <w:szCs w:val="26"/>
                  </w:rPr>
                </w:rPrChange>
              </w:rPr>
              <w:t>pro</w:t>
            </w:r>
            <w:r w:rsidRPr="0068309D">
              <w:rPr>
                <w:rFonts w:eastAsia="Arial" w:cstheme="minorHAnsi"/>
                <w:spacing w:val="-2"/>
                <w:sz w:val="20"/>
                <w:szCs w:val="20"/>
                <w:rPrChange w:id="2136"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2137" w:author="Leigh Owen" w:date="2020-09-07T18:13:00Z">
                  <w:rPr>
                    <w:rFonts w:ascii="Cordia New" w:eastAsia="Arial" w:hAnsi="Cordia New" w:cs="Cordia New"/>
                    <w:sz w:val="26"/>
                    <w:szCs w:val="26"/>
                  </w:rPr>
                </w:rPrChange>
              </w:rPr>
              <w:t>ide</w:t>
            </w:r>
            <w:r w:rsidRPr="0068309D">
              <w:rPr>
                <w:rFonts w:eastAsia="Arial" w:cstheme="minorHAnsi"/>
                <w:spacing w:val="-7"/>
                <w:sz w:val="20"/>
                <w:szCs w:val="20"/>
                <w:rPrChange w:id="2138"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2"/>
                <w:sz w:val="20"/>
                <w:szCs w:val="20"/>
                <w:rPrChange w:id="2139"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140"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2141"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142" w:author="Leigh Owen" w:date="2020-09-07T18:13:00Z">
                  <w:rPr>
                    <w:rFonts w:ascii="Cordia New" w:eastAsia="Arial" w:hAnsi="Cordia New" w:cs="Cordia New"/>
                    <w:sz w:val="26"/>
                    <w:szCs w:val="26"/>
                  </w:rPr>
                </w:rPrChange>
              </w:rPr>
              <w:t>nt</w:t>
            </w:r>
            <w:r w:rsidRPr="0068309D">
              <w:rPr>
                <w:rFonts w:eastAsia="Arial" w:cstheme="minorHAnsi"/>
                <w:spacing w:val="2"/>
                <w:sz w:val="20"/>
                <w:szCs w:val="20"/>
                <w:rPrChange w:id="2143" w:author="Leigh Owen" w:date="2020-09-07T18:13:00Z">
                  <w:rPr>
                    <w:rFonts w:ascii="Cordia New" w:eastAsia="Arial" w:hAnsi="Cordia New" w:cs="Cordia New"/>
                    <w:spacing w:val="2"/>
                    <w:sz w:val="26"/>
                    <w:szCs w:val="26"/>
                  </w:rPr>
                </w:rPrChange>
              </w:rPr>
              <w:t>e</w:t>
            </w:r>
            <w:r w:rsidRPr="0068309D">
              <w:rPr>
                <w:rFonts w:eastAsia="Arial" w:cstheme="minorHAnsi"/>
                <w:sz w:val="20"/>
                <w:szCs w:val="20"/>
                <w:rPrChange w:id="2144" w:author="Leigh Owen" w:date="2020-09-07T18:13:00Z">
                  <w:rPr>
                    <w:rFonts w:ascii="Cordia New" w:eastAsia="Arial" w:hAnsi="Cordia New" w:cs="Cordia New"/>
                    <w:sz w:val="26"/>
                    <w:szCs w:val="26"/>
                  </w:rPr>
                </w:rPrChange>
              </w:rPr>
              <w:t>nan</w:t>
            </w:r>
            <w:r w:rsidRPr="0068309D">
              <w:rPr>
                <w:rFonts w:eastAsia="Arial" w:cstheme="minorHAnsi"/>
                <w:spacing w:val="1"/>
                <w:sz w:val="20"/>
                <w:szCs w:val="20"/>
                <w:rPrChange w:id="2145"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146" w:author="Leigh Owen" w:date="2020-09-07T18:13:00Z">
                  <w:rPr>
                    <w:rFonts w:ascii="Cordia New" w:eastAsia="Arial" w:hAnsi="Cordia New" w:cs="Cordia New"/>
                    <w:sz w:val="26"/>
                    <w:szCs w:val="26"/>
                  </w:rPr>
                </w:rPrChange>
              </w:rPr>
              <w:t>e</w:t>
            </w:r>
            <w:r w:rsidRPr="0068309D">
              <w:rPr>
                <w:rFonts w:eastAsia="Arial" w:cstheme="minorHAnsi"/>
                <w:spacing w:val="-6"/>
                <w:sz w:val="20"/>
                <w:szCs w:val="20"/>
                <w:rPrChange w:id="2147"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148" w:author="Leigh Owen" w:date="2020-09-07T18:13:00Z">
                  <w:rPr>
                    <w:rFonts w:ascii="Cordia New" w:eastAsia="Arial" w:hAnsi="Cordia New" w:cs="Cordia New"/>
                    <w:sz w:val="26"/>
                    <w:szCs w:val="26"/>
                  </w:rPr>
                </w:rPrChange>
              </w:rPr>
              <w:t>or</w:t>
            </w:r>
            <w:r w:rsidRPr="0068309D">
              <w:rPr>
                <w:rFonts w:eastAsia="Arial" w:cstheme="minorHAnsi"/>
                <w:spacing w:val="-7"/>
                <w:sz w:val="20"/>
                <w:szCs w:val="20"/>
                <w:rPrChange w:id="2149"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150"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151" w:author="Leigh Owen" w:date="2020-09-07T18:13:00Z">
                  <w:rPr>
                    <w:rFonts w:ascii="Cordia New" w:eastAsia="Arial" w:hAnsi="Cordia New" w:cs="Cordia New"/>
                    <w:sz w:val="26"/>
                    <w:szCs w:val="26"/>
                  </w:rPr>
                </w:rPrChange>
              </w:rPr>
              <w:t>epa</w:t>
            </w:r>
            <w:r w:rsidRPr="0068309D">
              <w:rPr>
                <w:rFonts w:eastAsia="Arial" w:cstheme="minorHAnsi"/>
                <w:spacing w:val="1"/>
                <w:sz w:val="20"/>
                <w:szCs w:val="20"/>
                <w:rPrChange w:id="2152"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153" w:author="Leigh Owen" w:date="2020-09-07T18:13:00Z">
                  <w:rPr>
                    <w:rFonts w:ascii="Cordia New" w:eastAsia="Arial" w:hAnsi="Cordia New" w:cs="Cordia New"/>
                    <w:sz w:val="26"/>
                    <w:szCs w:val="26"/>
                  </w:rPr>
                </w:rPrChange>
              </w:rPr>
              <w:t>r</w:t>
            </w:r>
            <w:r w:rsidRPr="0068309D">
              <w:rPr>
                <w:rFonts w:eastAsia="Arial" w:cstheme="minorHAnsi"/>
                <w:spacing w:val="-7"/>
                <w:sz w:val="20"/>
                <w:szCs w:val="20"/>
                <w:rPrChange w:id="2154"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155"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156" w:author="Leigh Owen" w:date="2020-09-07T18:13:00Z">
                  <w:rPr>
                    <w:rFonts w:ascii="Cordia New" w:eastAsia="Arial" w:hAnsi="Cordia New" w:cs="Cordia New"/>
                    <w:sz w:val="26"/>
                    <w:szCs w:val="26"/>
                  </w:rPr>
                </w:rPrChange>
              </w:rPr>
              <w:t>er</w:t>
            </w:r>
            <w:r w:rsidRPr="0068309D">
              <w:rPr>
                <w:rFonts w:eastAsia="Arial" w:cstheme="minorHAnsi"/>
                <w:spacing w:val="-2"/>
                <w:sz w:val="20"/>
                <w:szCs w:val="20"/>
                <w:rPrChange w:id="2157"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2158" w:author="Leigh Owen" w:date="2020-09-07T18:13:00Z">
                  <w:rPr>
                    <w:rFonts w:ascii="Cordia New" w:eastAsia="Arial" w:hAnsi="Cordia New" w:cs="Cordia New"/>
                    <w:sz w:val="26"/>
                    <w:szCs w:val="26"/>
                  </w:rPr>
                </w:rPrChange>
              </w:rPr>
              <w:t>ices</w:t>
            </w:r>
            <w:r w:rsidRPr="0068309D">
              <w:rPr>
                <w:rFonts w:eastAsia="Arial" w:cstheme="minorHAnsi"/>
                <w:spacing w:val="-6"/>
                <w:sz w:val="20"/>
                <w:szCs w:val="20"/>
                <w:rPrChange w:id="2159"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160" w:author="Leigh Owen" w:date="2020-09-07T18:13:00Z">
                  <w:rPr>
                    <w:rFonts w:ascii="Cordia New" w:eastAsia="Arial" w:hAnsi="Cordia New" w:cs="Cordia New"/>
                    <w:sz w:val="26"/>
                    <w:szCs w:val="26"/>
                  </w:rPr>
                </w:rPrChange>
              </w:rPr>
              <w:t>or</w:t>
            </w:r>
            <w:r w:rsidRPr="0068309D">
              <w:rPr>
                <w:rFonts w:eastAsia="Arial" w:cstheme="minorHAnsi"/>
                <w:spacing w:val="-7"/>
                <w:sz w:val="20"/>
                <w:szCs w:val="20"/>
                <w:rPrChange w:id="2161"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162" w:author="Leigh Owen" w:date="2020-09-07T18:13:00Z">
                  <w:rPr>
                    <w:rFonts w:ascii="Cordia New" w:eastAsia="Arial" w:hAnsi="Cordia New" w:cs="Cordia New"/>
                    <w:sz w:val="26"/>
                    <w:szCs w:val="26"/>
                  </w:rPr>
                </w:rPrChange>
              </w:rPr>
              <w:t>pe</w:t>
            </w:r>
            <w:r w:rsidRPr="0068309D">
              <w:rPr>
                <w:rFonts w:eastAsia="Arial" w:cstheme="minorHAnsi"/>
                <w:spacing w:val="-1"/>
                <w:sz w:val="20"/>
                <w:szCs w:val="20"/>
                <w:rPrChange w:id="2163" w:author="Leigh Owen" w:date="2020-09-07T18:13:00Z">
                  <w:rPr>
                    <w:rFonts w:ascii="Cordia New" w:eastAsia="Arial" w:hAnsi="Cordia New" w:cs="Cordia New"/>
                    <w:spacing w:val="-1"/>
                    <w:sz w:val="26"/>
                    <w:szCs w:val="26"/>
                  </w:rPr>
                </w:rPrChange>
              </w:rPr>
              <w:t>r</w:t>
            </w:r>
            <w:r w:rsidRPr="0068309D">
              <w:rPr>
                <w:rFonts w:eastAsia="Arial" w:cstheme="minorHAnsi"/>
                <w:spacing w:val="2"/>
                <w:sz w:val="20"/>
                <w:szCs w:val="20"/>
                <w:rPrChange w:id="2164"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2165" w:author="Leigh Owen" w:date="2020-09-07T18:13:00Z">
                  <w:rPr>
                    <w:rFonts w:ascii="Cordia New" w:eastAsia="Arial" w:hAnsi="Cordia New" w:cs="Cordia New"/>
                    <w:sz w:val="26"/>
                    <w:szCs w:val="26"/>
                  </w:rPr>
                </w:rPrChange>
              </w:rPr>
              <w:t>orm</w:t>
            </w:r>
            <w:r w:rsidRPr="0068309D">
              <w:rPr>
                <w:rFonts w:eastAsia="Arial" w:cstheme="minorHAnsi"/>
                <w:spacing w:val="-8"/>
                <w:sz w:val="20"/>
                <w:szCs w:val="20"/>
                <w:rPrChange w:id="2166"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167" w:author="Leigh Owen" w:date="2020-09-07T18:13:00Z">
                  <w:rPr>
                    <w:rFonts w:ascii="Cordia New" w:eastAsia="Arial" w:hAnsi="Cordia New" w:cs="Cordia New"/>
                    <w:sz w:val="26"/>
                    <w:szCs w:val="26"/>
                  </w:rPr>
                </w:rPrChange>
              </w:rPr>
              <w:t>other</w:t>
            </w:r>
            <w:r w:rsidRPr="0068309D">
              <w:rPr>
                <w:rFonts w:eastAsia="Arial" w:cstheme="minorHAnsi"/>
                <w:w w:val="99"/>
                <w:sz w:val="20"/>
                <w:szCs w:val="20"/>
                <w:rPrChange w:id="2168"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2169"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2170"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171" w:author="Leigh Owen" w:date="2020-09-07T18:13:00Z">
                  <w:rPr>
                    <w:rFonts w:ascii="Cordia New" w:eastAsia="Arial" w:hAnsi="Cordia New" w:cs="Cordia New"/>
                    <w:sz w:val="26"/>
                    <w:szCs w:val="26"/>
                  </w:rPr>
                </w:rPrChange>
              </w:rPr>
              <w:t>sent</w:t>
            </w:r>
            <w:r w:rsidRPr="0068309D">
              <w:rPr>
                <w:rFonts w:eastAsia="Arial" w:cstheme="minorHAnsi"/>
                <w:spacing w:val="1"/>
                <w:sz w:val="20"/>
                <w:szCs w:val="20"/>
                <w:rPrChange w:id="2172" w:author="Leigh Owen" w:date="2020-09-07T18:13:00Z">
                  <w:rPr>
                    <w:rFonts w:ascii="Cordia New" w:eastAsia="Arial" w:hAnsi="Cordia New" w:cs="Cordia New"/>
                    <w:spacing w:val="1"/>
                    <w:sz w:val="26"/>
                    <w:szCs w:val="26"/>
                  </w:rPr>
                </w:rPrChange>
              </w:rPr>
              <w:t>i</w:t>
            </w:r>
            <w:r w:rsidRPr="0068309D">
              <w:rPr>
                <w:rFonts w:eastAsia="Arial" w:cstheme="minorHAnsi"/>
                <w:spacing w:val="-3"/>
                <w:sz w:val="20"/>
                <w:szCs w:val="20"/>
                <w:rPrChange w:id="2173" w:author="Leigh Owen" w:date="2020-09-07T18:13:00Z">
                  <w:rPr>
                    <w:rFonts w:ascii="Cordia New" w:eastAsia="Arial" w:hAnsi="Cordia New" w:cs="Cordia New"/>
                    <w:spacing w:val="-3"/>
                    <w:sz w:val="26"/>
                    <w:szCs w:val="26"/>
                  </w:rPr>
                </w:rPrChange>
              </w:rPr>
              <w:t>a</w:t>
            </w:r>
            <w:r w:rsidRPr="0068309D">
              <w:rPr>
                <w:rFonts w:eastAsia="Arial" w:cstheme="minorHAnsi"/>
                <w:sz w:val="20"/>
                <w:szCs w:val="20"/>
                <w:rPrChange w:id="2174" w:author="Leigh Owen" w:date="2020-09-07T18:13:00Z">
                  <w:rPr>
                    <w:rFonts w:ascii="Cordia New" w:eastAsia="Arial" w:hAnsi="Cordia New" w:cs="Cordia New"/>
                    <w:sz w:val="26"/>
                    <w:szCs w:val="26"/>
                  </w:rPr>
                </w:rPrChange>
              </w:rPr>
              <w:t>l</w:t>
            </w:r>
            <w:r w:rsidRPr="0068309D">
              <w:rPr>
                <w:rFonts w:eastAsia="Arial" w:cstheme="minorHAnsi"/>
                <w:spacing w:val="-6"/>
                <w:sz w:val="20"/>
                <w:szCs w:val="20"/>
                <w:rPrChange w:id="2175"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176"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2177"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178" w:author="Leigh Owen" w:date="2020-09-07T18:13:00Z">
                  <w:rPr>
                    <w:rFonts w:ascii="Cordia New" w:eastAsia="Arial" w:hAnsi="Cordia New" w:cs="Cordia New"/>
                    <w:sz w:val="26"/>
                    <w:szCs w:val="26"/>
                  </w:rPr>
                </w:rPrChange>
              </w:rPr>
              <w:t>ti</w:t>
            </w:r>
            <w:r w:rsidRPr="0068309D">
              <w:rPr>
                <w:rFonts w:eastAsia="Arial" w:cstheme="minorHAnsi"/>
                <w:spacing w:val="-2"/>
                <w:sz w:val="20"/>
                <w:szCs w:val="20"/>
                <w:rPrChange w:id="2179"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2180" w:author="Leigh Owen" w:date="2020-09-07T18:13:00Z">
                  <w:rPr>
                    <w:rFonts w:ascii="Cordia New" w:eastAsia="Arial" w:hAnsi="Cordia New" w:cs="Cordia New"/>
                    <w:sz w:val="26"/>
                    <w:szCs w:val="26"/>
                  </w:rPr>
                </w:rPrChange>
              </w:rPr>
              <w:t>i</w:t>
            </w:r>
            <w:r w:rsidRPr="0068309D">
              <w:rPr>
                <w:rFonts w:eastAsia="Arial" w:cstheme="minorHAnsi"/>
                <w:spacing w:val="-3"/>
                <w:sz w:val="20"/>
                <w:szCs w:val="20"/>
                <w:rPrChange w:id="2181" w:author="Leigh Owen" w:date="2020-09-07T18:13:00Z">
                  <w:rPr>
                    <w:rFonts w:ascii="Cordia New" w:eastAsia="Arial" w:hAnsi="Cordia New" w:cs="Cordia New"/>
                    <w:spacing w:val="-3"/>
                    <w:sz w:val="26"/>
                    <w:szCs w:val="26"/>
                  </w:rPr>
                </w:rPrChange>
              </w:rPr>
              <w:t>t</w:t>
            </w:r>
            <w:r w:rsidRPr="0068309D">
              <w:rPr>
                <w:rFonts w:eastAsia="Arial" w:cstheme="minorHAnsi"/>
                <w:sz w:val="20"/>
                <w:szCs w:val="20"/>
                <w:rPrChange w:id="2182" w:author="Leigh Owen" w:date="2020-09-07T18:13:00Z">
                  <w:rPr>
                    <w:rFonts w:ascii="Cordia New" w:eastAsia="Arial" w:hAnsi="Cordia New" w:cs="Cordia New"/>
                    <w:sz w:val="26"/>
                    <w:szCs w:val="26"/>
                  </w:rPr>
                </w:rPrChange>
              </w:rPr>
              <w:t>ie</w:t>
            </w:r>
            <w:r w:rsidRPr="0068309D">
              <w:rPr>
                <w:rFonts w:eastAsia="Arial" w:cstheme="minorHAnsi"/>
                <w:spacing w:val="1"/>
                <w:sz w:val="20"/>
                <w:szCs w:val="20"/>
                <w:rPrChange w:id="2183"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184" w:author="Leigh Owen" w:date="2020-09-07T18:13:00Z">
                  <w:rPr>
                    <w:rFonts w:ascii="Cordia New" w:eastAsia="Arial" w:hAnsi="Cordia New" w:cs="Cordia New"/>
                    <w:sz w:val="26"/>
                    <w:szCs w:val="26"/>
                  </w:rPr>
                </w:rPrChange>
              </w:rPr>
              <w:t>,</w:t>
            </w:r>
            <w:r w:rsidRPr="0068309D">
              <w:rPr>
                <w:rFonts w:eastAsia="Arial" w:cstheme="minorHAnsi"/>
                <w:spacing w:val="-7"/>
                <w:sz w:val="20"/>
                <w:szCs w:val="20"/>
                <w:rPrChange w:id="2185"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186"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187" w:author="Leigh Owen" w:date="2020-09-07T18:13:00Z">
                  <w:rPr>
                    <w:rFonts w:ascii="Cordia New" w:eastAsia="Arial" w:hAnsi="Cordia New" w:cs="Cordia New"/>
                    <w:sz w:val="26"/>
                    <w:szCs w:val="26"/>
                  </w:rPr>
                </w:rPrChange>
              </w:rPr>
              <w:t>ho</w:t>
            </w:r>
            <w:r w:rsidRPr="0068309D">
              <w:rPr>
                <w:rFonts w:eastAsia="Arial" w:cstheme="minorHAnsi"/>
                <w:spacing w:val="-2"/>
                <w:sz w:val="20"/>
                <w:szCs w:val="20"/>
                <w:rPrChange w:id="2188" w:author="Leigh Owen" w:date="2020-09-07T18:13:00Z">
                  <w:rPr>
                    <w:rFonts w:ascii="Cordia New" w:eastAsia="Arial" w:hAnsi="Cordia New" w:cs="Cordia New"/>
                    <w:spacing w:val="-2"/>
                    <w:sz w:val="26"/>
                    <w:szCs w:val="26"/>
                  </w:rPr>
                </w:rPrChange>
              </w:rPr>
              <w:t>u</w:t>
            </w:r>
            <w:r w:rsidRPr="0068309D">
              <w:rPr>
                <w:rFonts w:eastAsia="Arial" w:cstheme="minorHAnsi"/>
                <w:sz w:val="20"/>
                <w:szCs w:val="20"/>
                <w:rPrChange w:id="2189" w:author="Leigh Owen" w:date="2020-09-07T18:13:00Z">
                  <w:rPr>
                    <w:rFonts w:ascii="Cordia New" w:eastAsia="Arial" w:hAnsi="Cordia New" w:cs="Cordia New"/>
                    <w:sz w:val="26"/>
                    <w:szCs w:val="26"/>
                  </w:rPr>
                </w:rPrChange>
              </w:rPr>
              <w:t>ld</w:t>
            </w:r>
            <w:r w:rsidRPr="0068309D">
              <w:rPr>
                <w:rFonts w:eastAsia="Arial" w:cstheme="minorHAnsi"/>
                <w:spacing w:val="-7"/>
                <w:sz w:val="20"/>
                <w:szCs w:val="20"/>
                <w:rPrChange w:id="2190"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2"/>
                <w:sz w:val="20"/>
                <w:szCs w:val="20"/>
                <w:rPrChange w:id="2191" w:author="Leigh Owen" w:date="2020-09-07T18:13:00Z">
                  <w:rPr>
                    <w:rFonts w:ascii="Cordia New" w:eastAsia="Arial" w:hAnsi="Cordia New" w:cs="Cordia New"/>
                    <w:spacing w:val="-2"/>
                    <w:sz w:val="26"/>
                    <w:szCs w:val="26"/>
                  </w:rPr>
                </w:rPrChange>
              </w:rPr>
              <w:t>b</w:t>
            </w:r>
            <w:r w:rsidRPr="0068309D">
              <w:rPr>
                <w:rFonts w:eastAsia="Arial" w:cstheme="minorHAnsi"/>
                <w:sz w:val="20"/>
                <w:szCs w:val="20"/>
                <w:rPrChange w:id="2192" w:author="Leigh Owen" w:date="2020-09-07T18:13:00Z">
                  <w:rPr>
                    <w:rFonts w:ascii="Cordia New" w:eastAsia="Arial" w:hAnsi="Cordia New" w:cs="Cordia New"/>
                    <w:sz w:val="26"/>
                    <w:szCs w:val="26"/>
                  </w:rPr>
                </w:rPrChange>
              </w:rPr>
              <w:t>e</w:t>
            </w:r>
            <w:r w:rsidRPr="0068309D">
              <w:rPr>
                <w:rFonts w:eastAsia="Arial" w:cstheme="minorHAnsi"/>
                <w:spacing w:val="-7"/>
                <w:sz w:val="20"/>
                <w:szCs w:val="20"/>
                <w:rPrChange w:id="2193"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194" w:author="Leigh Owen" w:date="2020-09-07T18:13:00Z">
                  <w:rPr>
                    <w:rFonts w:ascii="Cordia New" w:eastAsia="Arial" w:hAnsi="Cordia New" w:cs="Cordia New"/>
                    <w:sz w:val="26"/>
                    <w:szCs w:val="26"/>
                  </w:rPr>
                </w:rPrChange>
              </w:rPr>
              <w:t>g</w:t>
            </w:r>
            <w:r w:rsidRPr="0068309D">
              <w:rPr>
                <w:rFonts w:eastAsia="Arial" w:cstheme="minorHAnsi"/>
                <w:spacing w:val="1"/>
                <w:sz w:val="20"/>
                <w:szCs w:val="20"/>
                <w:rPrChange w:id="2195" w:author="Leigh Owen" w:date="2020-09-07T18:13:00Z">
                  <w:rPr>
                    <w:rFonts w:ascii="Cordia New" w:eastAsia="Arial" w:hAnsi="Cordia New" w:cs="Cordia New"/>
                    <w:spacing w:val="1"/>
                    <w:sz w:val="26"/>
                    <w:szCs w:val="26"/>
                  </w:rPr>
                </w:rPrChange>
              </w:rPr>
              <w:t>i</w:t>
            </w:r>
            <w:r w:rsidRPr="0068309D">
              <w:rPr>
                <w:rFonts w:eastAsia="Arial" w:cstheme="minorHAnsi"/>
                <w:spacing w:val="-2"/>
                <w:sz w:val="20"/>
                <w:szCs w:val="20"/>
                <w:rPrChange w:id="2196" w:author="Leigh Owen" w:date="2020-09-07T18:13:00Z">
                  <w:rPr>
                    <w:rFonts w:ascii="Cordia New" w:eastAsia="Arial" w:hAnsi="Cordia New" w:cs="Cordia New"/>
                    <w:spacing w:val="-2"/>
                    <w:sz w:val="26"/>
                    <w:szCs w:val="26"/>
                  </w:rPr>
                </w:rPrChange>
              </w:rPr>
              <w:t>v</w:t>
            </w:r>
            <w:r w:rsidRPr="0068309D">
              <w:rPr>
                <w:rFonts w:eastAsia="Arial" w:cstheme="minorHAnsi"/>
                <w:sz w:val="20"/>
                <w:szCs w:val="20"/>
                <w:rPrChange w:id="2197" w:author="Leigh Owen" w:date="2020-09-07T18:13:00Z">
                  <w:rPr>
                    <w:rFonts w:ascii="Cordia New" w:eastAsia="Arial" w:hAnsi="Cordia New" w:cs="Cordia New"/>
                    <w:sz w:val="26"/>
                    <w:szCs w:val="26"/>
                  </w:rPr>
                </w:rPrChange>
              </w:rPr>
              <w:t>en</w:t>
            </w:r>
            <w:r w:rsidRPr="0068309D">
              <w:rPr>
                <w:rFonts w:eastAsia="Arial" w:cstheme="minorHAnsi"/>
                <w:spacing w:val="-6"/>
                <w:sz w:val="20"/>
                <w:szCs w:val="20"/>
                <w:rPrChange w:id="2198"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1"/>
                <w:sz w:val="20"/>
                <w:szCs w:val="20"/>
                <w:rPrChange w:id="2199"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200" w:author="Leigh Owen" w:date="2020-09-07T18:13:00Z">
                  <w:rPr>
                    <w:rFonts w:ascii="Cordia New" w:eastAsia="Arial" w:hAnsi="Cordia New" w:cs="Cordia New"/>
                    <w:sz w:val="26"/>
                    <w:szCs w:val="26"/>
                  </w:rPr>
                </w:rPrChange>
              </w:rPr>
              <w:t>lear</w:t>
            </w:r>
            <w:r w:rsidRPr="0068309D">
              <w:rPr>
                <w:rFonts w:eastAsia="Arial" w:cstheme="minorHAnsi"/>
                <w:spacing w:val="-7"/>
                <w:sz w:val="20"/>
                <w:szCs w:val="20"/>
                <w:rPrChange w:id="2201"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202" w:author="Leigh Owen" w:date="2020-09-07T18:13:00Z">
                  <w:rPr>
                    <w:rFonts w:ascii="Cordia New" w:eastAsia="Arial" w:hAnsi="Cordia New" w:cs="Cordia New"/>
                    <w:sz w:val="26"/>
                    <w:szCs w:val="26"/>
                  </w:rPr>
                </w:rPrChange>
              </w:rPr>
              <w:t>in</w:t>
            </w:r>
            <w:r w:rsidRPr="0068309D">
              <w:rPr>
                <w:rFonts w:eastAsia="Arial" w:cstheme="minorHAnsi"/>
                <w:spacing w:val="1"/>
                <w:sz w:val="20"/>
                <w:szCs w:val="20"/>
                <w:rPrChange w:id="2203"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204" w:author="Leigh Owen" w:date="2020-09-07T18:13:00Z">
                  <w:rPr>
                    <w:rFonts w:ascii="Cordia New" w:eastAsia="Arial" w:hAnsi="Cordia New" w:cs="Cordia New"/>
                    <w:sz w:val="26"/>
                    <w:szCs w:val="26"/>
                  </w:rPr>
                </w:rPrChange>
              </w:rPr>
              <w:t>t</w:t>
            </w:r>
            <w:r w:rsidRPr="0068309D">
              <w:rPr>
                <w:rFonts w:eastAsia="Arial" w:cstheme="minorHAnsi"/>
                <w:spacing w:val="-1"/>
                <w:sz w:val="20"/>
                <w:szCs w:val="20"/>
                <w:rPrChange w:id="2205"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206" w:author="Leigh Owen" w:date="2020-09-07T18:13:00Z">
                  <w:rPr>
                    <w:rFonts w:ascii="Cordia New" w:eastAsia="Arial" w:hAnsi="Cordia New" w:cs="Cordia New"/>
                    <w:sz w:val="26"/>
                    <w:szCs w:val="26"/>
                  </w:rPr>
                </w:rPrChange>
              </w:rPr>
              <w:t>u</w:t>
            </w:r>
            <w:r w:rsidRPr="0068309D">
              <w:rPr>
                <w:rFonts w:eastAsia="Arial" w:cstheme="minorHAnsi"/>
                <w:spacing w:val="1"/>
                <w:sz w:val="20"/>
                <w:szCs w:val="20"/>
                <w:rPrChange w:id="2207"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208" w:author="Leigh Owen" w:date="2020-09-07T18:13:00Z">
                  <w:rPr>
                    <w:rFonts w:ascii="Cordia New" w:eastAsia="Arial" w:hAnsi="Cordia New" w:cs="Cordia New"/>
                    <w:sz w:val="26"/>
                    <w:szCs w:val="26"/>
                  </w:rPr>
                </w:rPrChange>
              </w:rPr>
              <w:t>tio</w:t>
            </w:r>
            <w:r w:rsidRPr="0068309D">
              <w:rPr>
                <w:rFonts w:eastAsia="Arial" w:cstheme="minorHAnsi"/>
                <w:spacing w:val="-3"/>
                <w:sz w:val="20"/>
                <w:szCs w:val="20"/>
                <w:rPrChange w:id="2209" w:author="Leigh Owen" w:date="2020-09-07T18:13:00Z">
                  <w:rPr>
                    <w:rFonts w:ascii="Cordia New" w:eastAsia="Arial" w:hAnsi="Cordia New" w:cs="Cordia New"/>
                    <w:spacing w:val="-3"/>
                    <w:sz w:val="26"/>
                    <w:szCs w:val="26"/>
                  </w:rPr>
                </w:rPrChange>
              </w:rPr>
              <w:t>n</w:t>
            </w:r>
            <w:r w:rsidRPr="0068309D">
              <w:rPr>
                <w:rFonts w:eastAsia="Arial" w:cstheme="minorHAnsi"/>
                <w:sz w:val="20"/>
                <w:szCs w:val="20"/>
                <w:rPrChange w:id="2210" w:author="Leigh Owen" w:date="2020-09-07T18:13:00Z">
                  <w:rPr>
                    <w:rFonts w:ascii="Cordia New" w:eastAsia="Arial" w:hAnsi="Cordia New" w:cs="Cordia New"/>
                    <w:sz w:val="26"/>
                    <w:szCs w:val="26"/>
                  </w:rPr>
                </w:rPrChange>
              </w:rPr>
              <w:t>s</w:t>
            </w:r>
            <w:r w:rsidRPr="0068309D">
              <w:rPr>
                <w:rFonts w:eastAsia="Arial" w:cstheme="minorHAnsi"/>
                <w:spacing w:val="-6"/>
                <w:sz w:val="20"/>
                <w:szCs w:val="20"/>
                <w:rPrChange w:id="2211"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3"/>
                <w:sz w:val="20"/>
                <w:szCs w:val="20"/>
                <w:rPrChange w:id="2212" w:author="Leigh Owen" w:date="2020-09-07T18:13:00Z">
                  <w:rPr>
                    <w:rFonts w:ascii="Cordia New" w:eastAsia="Arial" w:hAnsi="Cordia New" w:cs="Cordia New"/>
                    <w:spacing w:val="-3"/>
                    <w:sz w:val="26"/>
                    <w:szCs w:val="26"/>
                  </w:rPr>
                </w:rPrChange>
              </w:rPr>
              <w:t>o</w:t>
            </w:r>
            <w:r w:rsidRPr="0068309D">
              <w:rPr>
                <w:rFonts w:eastAsia="Arial" w:cstheme="minorHAnsi"/>
                <w:sz w:val="20"/>
                <w:szCs w:val="20"/>
                <w:rPrChange w:id="2213" w:author="Leigh Owen" w:date="2020-09-07T18:13:00Z">
                  <w:rPr>
                    <w:rFonts w:ascii="Cordia New" w:eastAsia="Arial" w:hAnsi="Cordia New" w:cs="Cordia New"/>
                    <w:sz w:val="26"/>
                    <w:szCs w:val="26"/>
                  </w:rPr>
                </w:rPrChange>
              </w:rPr>
              <w:t>f</w:t>
            </w:r>
            <w:r w:rsidRPr="0068309D">
              <w:rPr>
                <w:rFonts w:eastAsia="Arial" w:cstheme="minorHAnsi"/>
                <w:spacing w:val="-4"/>
                <w:sz w:val="20"/>
                <w:szCs w:val="20"/>
                <w:rPrChange w:id="2214" w:author="Leigh Owen" w:date="2020-09-07T18:13:00Z">
                  <w:rPr>
                    <w:rFonts w:ascii="Cordia New" w:eastAsia="Arial" w:hAnsi="Cordia New" w:cs="Cordia New"/>
                    <w:spacing w:val="-4"/>
                    <w:sz w:val="26"/>
                    <w:szCs w:val="26"/>
                  </w:rPr>
                </w:rPrChange>
              </w:rPr>
              <w:t xml:space="preserve"> </w:t>
            </w:r>
            <w:r w:rsidRPr="0068309D">
              <w:rPr>
                <w:rFonts w:eastAsia="Arial" w:cstheme="minorHAnsi"/>
                <w:spacing w:val="-2"/>
                <w:sz w:val="20"/>
                <w:szCs w:val="20"/>
                <w:rPrChange w:id="2215" w:author="Leigh Owen" w:date="2020-09-07T18:13:00Z">
                  <w:rPr>
                    <w:rFonts w:ascii="Cordia New" w:eastAsia="Arial" w:hAnsi="Cordia New" w:cs="Cordia New"/>
                    <w:spacing w:val="-2"/>
                    <w:sz w:val="26"/>
                    <w:szCs w:val="26"/>
                  </w:rPr>
                </w:rPrChange>
              </w:rPr>
              <w:t>y</w:t>
            </w:r>
            <w:r w:rsidRPr="0068309D">
              <w:rPr>
                <w:rFonts w:eastAsia="Arial" w:cstheme="minorHAnsi"/>
                <w:sz w:val="20"/>
                <w:szCs w:val="20"/>
                <w:rPrChange w:id="2216" w:author="Leigh Owen" w:date="2020-09-07T18:13:00Z">
                  <w:rPr>
                    <w:rFonts w:ascii="Cordia New" w:eastAsia="Arial" w:hAnsi="Cordia New" w:cs="Cordia New"/>
                    <w:sz w:val="26"/>
                    <w:szCs w:val="26"/>
                  </w:rPr>
                </w:rPrChange>
              </w:rPr>
              <w:t>our</w:t>
            </w:r>
            <w:r w:rsidRPr="0068309D">
              <w:rPr>
                <w:rFonts w:eastAsia="Arial" w:cstheme="minorHAnsi"/>
                <w:w w:val="99"/>
                <w:sz w:val="20"/>
                <w:szCs w:val="20"/>
                <w:rPrChange w:id="2217" w:author="Leigh Owen" w:date="2020-09-07T18:13:00Z">
                  <w:rPr>
                    <w:rFonts w:ascii="Cordia New" w:eastAsia="Arial" w:hAnsi="Cordia New" w:cs="Cordia New"/>
                    <w:w w:val="99"/>
                    <w:sz w:val="26"/>
                    <w:szCs w:val="26"/>
                  </w:rPr>
                </w:rPrChange>
              </w:rPr>
              <w:t xml:space="preserve"> </w:t>
            </w:r>
            <w:r w:rsidRPr="0068309D">
              <w:rPr>
                <w:rFonts w:eastAsia="Arial" w:cstheme="minorHAnsi"/>
                <w:spacing w:val="-1"/>
                <w:sz w:val="20"/>
                <w:szCs w:val="20"/>
                <w:rPrChange w:id="2218"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219" w:author="Leigh Owen" w:date="2020-09-07T18:13:00Z">
                  <w:rPr>
                    <w:rFonts w:ascii="Cordia New" w:eastAsia="Arial" w:hAnsi="Cordia New" w:cs="Cordia New"/>
                    <w:sz w:val="26"/>
                    <w:szCs w:val="26"/>
                  </w:rPr>
                </w:rPrChange>
              </w:rPr>
              <w:t>equ</w:t>
            </w:r>
            <w:r w:rsidRPr="0068309D">
              <w:rPr>
                <w:rFonts w:eastAsia="Arial" w:cstheme="minorHAnsi"/>
                <w:spacing w:val="1"/>
                <w:sz w:val="20"/>
                <w:szCs w:val="20"/>
                <w:rPrChange w:id="2220" w:author="Leigh Owen" w:date="2020-09-07T18:13:00Z">
                  <w:rPr>
                    <w:rFonts w:ascii="Cordia New" w:eastAsia="Arial" w:hAnsi="Cordia New" w:cs="Cordia New"/>
                    <w:spacing w:val="1"/>
                    <w:sz w:val="26"/>
                    <w:szCs w:val="26"/>
                  </w:rPr>
                </w:rPrChange>
              </w:rPr>
              <w:t>i</w:t>
            </w:r>
            <w:r w:rsidRPr="0068309D">
              <w:rPr>
                <w:rFonts w:eastAsia="Arial" w:cstheme="minorHAnsi"/>
                <w:spacing w:val="-1"/>
                <w:sz w:val="20"/>
                <w:szCs w:val="20"/>
                <w:rPrChange w:id="2221"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222" w:author="Leigh Owen" w:date="2020-09-07T18:13:00Z">
                  <w:rPr>
                    <w:rFonts w:ascii="Cordia New" w:eastAsia="Arial" w:hAnsi="Cordia New" w:cs="Cordia New"/>
                    <w:sz w:val="26"/>
                    <w:szCs w:val="26"/>
                  </w:rPr>
                </w:rPrChange>
              </w:rPr>
              <w:t>e</w:t>
            </w:r>
            <w:r w:rsidRPr="0068309D">
              <w:rPr>
                <w:rFonts w:eastAsia="Arial" w:cstheme="minorHAnsi"/>
                <w:spacing w:val="-2"/>
                <w:sz w:val="20"/>
                <w:szCs w:val="20"/>
                <w:rPrChange w:id="2223"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224" w:author="Leigh Owen" w:date="2020-09-07T18:13:00Z">
                  <w:rPr>
                    <w:rFonts w:ascii="Cordia New" w:eastAsia="Arial" w:hAnsi="Cordia New" w:cs="Cordia New"/>
                    <w:sz w:val="26"/>
                    <w:szCs w:val="26"/>
                  </w:rPr>
                </w:rPrChange>
              </w:rPr>
              <w:t>ents</w:t>
            </w:r>
            <w:r w:rsidRPr="0068309D">
              <w:rPr>
                <w:rFonts w:eastAsia="Arial" w:cstheme="minorHAnsi"/>
                <w:spacing w:val="-5"/>
                <w:sz w:val="20"/>
                <w:szCs w:val="20"/>
                <w:rPrChange w:id="2225" w:author="Leigh Owen" w:date="2020-09-07T18:13:00Z">
                  <w:rPr>
                    <w:rFonts w:ascii="Cordia New" w:eastAsia="Arial" w:hAnsi="Cordia New" w:cs="Cordia New"/>
                    <w:spacing w:val="-5"/>
                    <w:sz w:val="26"/>
                    <w:szCs w:val="26"/>
                  </w:rPr>
                </w:rPrChange>
              </w:rPr>
              <w:t xml:space="preserve"> </w:t>
            </w:r>
            <w:r w:rsidRPr="0068309D">
              <w:rPr>
                <w:rFonts w:eastAsia="Arial" w:cstheme="minorHAnsi"/>
                <w:sz w:val="20"/>
                <w:szCs w:val="20"/>
                <w:rPrChange w:id="2226" w:author="Leigh Owen" w:date="2020-09-07T18:13:00Z">
                  <w:rPr>
                    <w:rFonts w:ascii="Cordia New" w:eastAsia="Arial" w:hAnsi="Cordia New" w:cs="Cordia New"/>
                    <w:sz w:val="26"/>
                    <w:szCs w:val="26"/>
                  </w:rPr>
                </w:rPrChange>
              </w:rPr>
              <w:t>wh</w:t>
            </w:r>
            <w:r w:rsidRPr="0068309D">
              <w:rPr>
                <w:rFonts w:eastAsia="Arial" w:cstheme="minorHAnsi"/>
                <w:spacing w:val="1"/>
                <w:sz w:val="20"/>
                <w:szCs w:val="20"/>
                <w:rPrChange w:id="2227"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228" w:author="Leigh Owen" w:date="2020-09-07T18:13:00Z">
                  <w:rPr>
                    <w:rFonts w:ascii="Cordia New" w:eastAsia="Arial" w:hAnsi="Cordia New" w:cs="Cordia New"/>
                    <w:sz w:val="26"/>
                    <w:szCs w:val="26"/>
                  </w:rPr>
                </w:rPrChange>
              </w:rPr>
              <w:t>le</w:t>
            </w:r>
            <w:r w:rsidRPr="0068309D">
              <w:rPr>
                <w:rFonts w:eastAsia="Arial" w:cstheme="minorHAnsi"/>
                <w:spacing w:val="-6"/>
                <w:sz w:val="20"/>
                <w:szCs w:val="20"/>
                <w:rPrChange w:id="2229"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230" w:author="Leigh Owen" w:date="2020-09-07T18:13:00Z">
                  <w:rPr>
                    <w:rFonts w:ascii="Cordia New" w:eastAsia="Arial" w:hAnsi="Cordia New" w:cs="Cordia New"/>
                    <w:sz w:val="26"/>
                    <w:szCs w:val="26"/>
                  </w:rPr>
                </w:rPrChange>
              </w:rPr>
              <w:t>they</w:t>
            </w:r>
            <w:r w:rsidRPr="0068309D">
              <w:rPr>
                <w:rFonts w:eastAsia="Arial" w:cstheme="minorHAnsi"/>
                <w:spacing w:val="-8"/>
                <w:sz w:val="20"/>
                <w:szCs w:val="20"/>
                <w:rPrChange w:id="2231" w:author="Leigh Owen" w:date="2020-09-07T18:13:00Z">
                  <w:rPr>
                    <w:rFonts w:ascii="Cordia New" w:eastAsia="Arial" w:hAnsi="Cordia New" w:cs="Cordia New"/>
                    <w:spacing w:val="-8"/>
                    <w:sz w:val="26"/>
                    <w:szCs w:val="26"/>
                  </w:rPr>
                </w:rPrChange>
              </w:rPr>
              <w:t xml:space="preserve"> </w:t>
            </w:r>
            <w:r w:rsidRPr="0068309D">
              <w:rPr>
                <w:rFonts w:eastAsia="Arial" w:cstheme="minorHAnsi"/>
                <w:spacing w:val="2"/>
                <w:sz w:val="20"/>
                <w:szCs w:val="20"/>
                <w:rPrChange w:id="2232" w:author="Leigh Owen" w:date="2020-09-07T18:13:00Z">
                  <w:rPr>
                    <w:rFonts w:ascii="Cordia New" w:eastAsia="Arial" w:hAnsi="Cordia New" w:cs="Cordia New"/>
                    <w:spacing w:val="2"/>
                    <w:sz w:val="26"/>
                    <w:szCs w:val="26"/>
                  </w:rPr>
                </w:rPrChange>
              </w:rPr>
              <w:t>a</w:t>
            </w:r>
            <w:r w:rsidRPr="0068309D">
              <w:rPr>
                <w:rFonts w:eastAsia="Arial" w:cstheme="minorHAnsi"/>
                <w:spacing w:val="-1"/>
                <w:sz w:val="20"/>
                <w:szCs w:val="20"/>
                <w:rPrChange w:id="2233"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234" w:author="Leigh Owen" w:date="2020-09-07T18:13:00Z">
                  <w:rPr>
                    <w:rFonts w:ascii="Cordia New" w:eastAsia="Arial" w:hAnsi="Cordia New" w:cs="Cordia New"/>
                    <w:sz w:val="26"/>
                    <w:szCs w:val="26"/>
                  </w:rPr>
                </w:rPrChange>
              </w:rPr>
              <w:t>e</w:t>
            </w:r>
            <w:r w:rsidRPr="0068309D">
              <w:rPr>
                <w:rFonts w:eastAsia="Arial" w:cstheme="minorHAnsi"/>
                <w:spacing w:val="-3"/>
                <w:sz w:val="20"/>
                <w:szCs w:val="20"/>
                <w:rPrChange w:id="2235" w:author="Leigh Owen" w:date="2020-09-07T18:13:00Z">
                  <w:rPr>
                    <w:rFonts w:ascii="Cordia New" w:eastAsia="Arial" w:hAnsi="Cordia New" w:cs="Cordia New"/>
                    <w:spacing w:val="-3"/>
                    <w:sz w:val="26"/>
                    <w:szCs w:val="26"/>
                  </w:rPr>
                </w:rPrChange>
              </w:rPr>
              <w:t xml:space="preserve"> </w:t>
            </w:r>
            <w:r w:rsidRPr="0068309D">
              <w:rPr>
                <w:rFonts w:eastAsia="Arial" w:cstheme="minorHAnsi"/>
                <w:sz w:val="20"/>
                <w:szCs w:val="20"/>
                <w:rPrChange w:id="2236" w:author="Leigh Owen" w:date="2020-09-07T18:13:00Z">
                  <w:rPr>
                    <w:rFonts w:ascii="Cordia New" w:eastAsia="Arial" w:hAnsi="Cordia New" w:cs="Cordia New"/>
                    <w:sz w:val="26"/>
                    <w:szCs w:val="26"/>
                  </w:rPr>
                </w:rPrChange>
              </w:rPr>
              <w:t>on</w:t>
            </w:r>
            <w:r w:rsidRPr="0068309D">
              <w:rPr>
                <w:rFonts w:eastAsia="Arial" w:cstheme="minorHAnsi"/>
                <w:spacing w:val="-7"/>
                <w:sz w:val="20"/>
                <w:szCs w:val="20"/>
                <w:rPrChange w:id="2237"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238"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239" w:author="Leigh Owen" w:date="2020-09-07T18:13:00Z">
                  <w:rPr>
                    <w:rFonts w:ascii="Cordia New" w:eastAsia="Arial" w:hAnsi="Cordia New" w:cs="Cordia New"/>
                    <w:sz w:val="26"/>
                    <w:szCs w:val="26"/>
                  </w:rPr>
                </w:rPrChange>
              </w:rPr>
              <w:t>ite, access to hand washing or sanitiser</w:t>
            </w:r>
            <w:r w:rsidRPr="0068309D">
              <w:rPr>
                <w:rFonts w:eastAsia="Arial" w:cstheme="minorHAnsi"/>
                <w:color w:val="000000"/>
                <w:sz w:val="20"/>
                <w:szCs w:val="20"/>
                <w:rPrChange w:id="2240" w:author="Leigh Owen" w:date="2020-09-07T18:13:00Z">
                  <w:rPr>
                    <w:rFonts w:ascii="Cordia New" w:eastAsia="Arial" w:hAnsi="Cordia New" w:cs="Cordia New"/>
                    <w:color w:val="000000"/>
                    <w:sz w:val="26"/>
                    <w:szCs w:val="26"/>
                  </w:rPr>
                </w:rPrChange>
              </w:rPr>
              <w:t xml:space="preserve"> b</w:t>
            </w:r>
            <w:r w:rsidRPr="0068309D">
              <w:rPr>
                <w:rFonts w:eastAsia="Arial" w:cstheme="minorHAnsi"/>
                <w:color w:val="000000"/>
                <w:spacing w:val="-3"/>
                <w:sz w:val="20"/>
                <w:szCs w:val="20"/>
                <w:rPrChange w:id="2241" w:author="Leigh Owen" w:date="2020-09-07T18:13:00Z">
                  <w:rPr>
                    <w:rFonts w:ascii="Cordia New" w:eastAsia="Arial" w:hAnsi="Cordia New" w:cs="Cordia New"/>
                    <w:color w:val="000000"/>
                    <w:spacing w:val="-3"/>
                    <w:sz w:val="26"/>
                    <w:szCs w:val="26"/>
                  </w:rPr>
                </w:rPrChange>
              </w:rPr>
              <w:t>e</w:t>
            </w:r>
            <w:r w:rsidRPr="0068309D">
              <w:rPr>
                <w:rFonts w:eastAsia="Arial" w:cstheme="minorHAnsi"/>
                <w:color w:val="000000"/>
                <w:spacing w:val="2"/>
                <w:sz w:val="20"/>
                <w:szCs w:val="20"/>
                <w:rPrChange w:id="2242" w:author="Leigh Owen" w:date="2020-09-07T18:13:00Z">
                  <w:rPr>
                    <w:rFonts w:ascii="Cordia New" w:eastAsia="Arial" w:hAnsi="Cordia New" w:cs="Cordia New"/>
                    <w:color w:val="000000"/>
                    <w:spacing w:val="2"/>
                    <w:sz w:val="26"/>
                    <w:szCs w:val="26"/>
                  </w:rPr>
                </w:rPrChange>
              </w:rPr>
              <w:t>f</w:t>
            </w:r>
            <w:r w:rsidRPr="0068309D">
              <w:rPr>
                <w:rFonts w:eastAsia="Arial" w:cstheme="minorHAnsi"/>
                <w:color w:val="000000"/>
                <w:sz w:val="20"/>
                <w:szCs w:val="20"/>
                <w:rPrChange w:id="2243" w:author="Leigh Owen" w:date="2020-09-07T18:13:00Z">
                  <w:rPr>
                    <w:rFonts w:ascii="Cordia New" w:eastAsia="Arial" w:hAnsi="Cordia New" w:cs="Cordia New"/>
                    <w:color w:val="000000"/>
                    <w:sz w:val="26"/>
                    <w:szCs w:val="26"/>
                  </w:rPr>
                </w:rPrChange>
              </w:rPr>
              <w:t>ore</w:t>
            </w:r>
            <w:r w:rsidRPr="0068309D">
              <w:rPr>
                <w:rFonts w:eastAsia="Arial" w:cstheme="minorHAnsi"/>
                <w:color w:val="000000"/>
                <w:spacing w:val="-8"/>
                <w:sz w:val="20"/>
                <w:szCs w:val="20"/>
                <w:rPrChange w:id="2244" w:author="Leigh Owen" w:date="2020-09-07T18:13:00Z">
                  <w:rPr>
                    <w:rFonts w:ascii="Cordia New" w:eastAsia="Arial" w:hAnsi="Cordia New" w:cs="Cordia New"/>
                    <w:color w:val="000000"/>
                    <w:spacing w:val="-8"/>
                    <w:sz w:val="26"/>
                    <w:szCs w:val="26"/>
                  </w:rPr>
                </w:rPrChange>
              </w:rPr>
              <w:t xml:space="preserve"> </w:t>
            </w:r>
            <w:r w:rsidRPr="0068309D">
              <w:rPr>
                <w:rFonts w:eastAsia="Arial" w:cstheme="minorHAnsi"/>
                <w:color w:val="000000"/>
                <w:sz w:val="20"/>
                <w:szCs w:val="20"/>
                <w:rPrChange w:id="2245" w:author="Leigh Owen" w:date="2020-09-07T18:13:00Z">
                  <w:rPr>
                    <w:rFonts w:ascii="Cordia New" w:eastAsia="Arial" w:hAnsi="Cordia New" w:cs="Cordia New"/>
                    <w:color w:val="000000"/>
                    <w:sz w:val="26"/>
                    <w:szCs w:val="26"/>
                  </w:rPr>
                </w:rPrChange>
              </w:rPr>
              <w:t>hand</w:t>
            </w:r>
            <w:r w:rsidRPr="0068309D">
              <w:rPr>
                <w:rFonts w:eastAsia="Arial" w:cstheme="minorHAnsi"/>
                <w:color w:val="000000"/>
                <w:spacing w:val="1"/>
                <w:sz w:val="20"/>
                <w:szCs w:val="20"/>
                <w:rPrChange w:id="2246" w:author="Leigh Owen" w:date="2020-09-07T18:13:00Z">
                  <w:rPr>
                    <w:rFonts w:ascii="Cordia New" w:eastAsia="Arial" w:hAnsi="Cordia New" w:cs="Cordia New"/>
                    <w:color w:val="000000"/>
                    <w:spacing w:val="1"/>
                    <w:sz w:val="26"/>
                    <w:szCs w:val="26"/>
                  </w:rPr>
                </w:rPrChange>
              </w:rPr>
              <w:t>l</w:t>
            </w:r>
            <w:r w:rsidRPr="0068309D">
              <w:rPr>
                <w:rFonts w:eastAsia="Arial" w:cstheme="minorHAnsi"/>
                <w:color w:val="000000"/>
                <w:sz w:val="20"/>
                <w:szCs w:val="20"/>
                <w:rPrChange w:id="2247" w:author="Leigh Owen" w:date="2020-09-07T18:13:00Z">
                  <w:rPr>
                    <w:rFonts w:ascii="Cordia New" w:eastAsia="Arial" w:hAnsi="Cordia New" w:cs="Cordia New"/>
                    <w:color w:val="000000"/>
                    <w:sz w:val="26"/>
                    <w:szCs w:val="26"/>
                  </w:rPr>
                </w:rPrChange>
              </w:rPr>
              <w:t>i</w:t>
            </w:r>
            <w:r w:rsidRPr="0068309D">
              <w:rPr>
                <w:rFonts w:eastAsia="Arial" w:cstheme="minorHAnsi"/>
                <w:color w:val="000000"/>
                <w:spacing w:val="-3"/>
                <w:sz w:val="20"/>
                <w:szCs w:val="20"/>
                <w:rPrChange w:id="2248" w:author="Leigh Owen" w:date="2020-09-07T18:13:00Z">
                  <w:rPr>
                    <w:rFonts w:ascii="Cordia New" w:eastAsia="Arial" w:hAnsi="Cordia New" w:cs="Cordia New"/>
                    <w:color w:val="000000"/>
                    <w:spacing w:val="-3"/>
                    <w:sz w:val="26"/>
                    <w:szCs w:val="26"/>
                  </w:rPr>
                </w:rPrChange>
              </w:rPr>
              <w:t>n</w:t>
            </w:r>
            <w:r w:rsidRPr="0068309D">
              <w:rPr>
                <w:rFonts w:eastAsia="Arial" w:cstheme="minorHAnsi"/>
                <w:color w:val="000000"/>
                <w:sz w:val="20"/>
                <w:szCs w:val="20"/>
                <w:rPrChange w:id="2249" w:author="Leigh Owen" w:date="2020-09-07T18:13:00Z">
                  <w:rPr>
                    <w:rFonts w:ascii="Cordia New" w:eastAsia="Arial" w:hAnsi="Cordia New" w:cs="Cordia New"/>
                    <w:color w:val="000000"/>
                    <w:sz w:val="26"/>
                    <w:szCs w:val="26"/>
                  </w:rPr>
                </w:rPrChange>
              </w:rPr>
              <w:t>g</w:t>
            </w:r>
            <w:r w:rsidRPr="0068309D">
              <w:rPr>
                <w:rFonts w:eastAsia="Arial" w:cstheme="minorHAnsi"/>
                <w:color w:val="000000"/>
                <w:spacing w:val="-9"/>
                <w:sz w:val="20"/>
                <w:szCs w:val="20"/>
                <w:rPrChange w:id="2250" w:author="Leigh Owen" w:date="2020-09-07T18:13:00Z">
                  <w:rPr>
                    <w:rFonts w:ascii="Cordia New" w:eastAsia="Arial" w:hAnsi="Cordia New" w:cs="Cordia New"/>
                    <w:color w:val="000000"/>
                    <w:spacing w:val="-9"/>
                    <w:sz w:val="26"/>
                    <w:szCs w:val="26"/>
                  </w:rPr>
                </w:rPrChange>
              </w:rPr>
              <w:t xml:space="preserve"> </w:t>
            </w:r>
            <w:r w:rsidRPr="0068309D">
              <w:rPr>
                <w:rFonts w:eastAsia="Arial" w:cstheme="minorHAnsi"/>
                <w:color w:val="000000"/>
                <w:sz w:val="20"/>
                <w:szCs w:val="20"/>
                <w:rPrChange w:id="2251" w:author="Leigh Owen" w:date="2020-09-07T18:13:00Z">
                  <w:rPr>
                    <w:rFonts w:ascii="Cordia New" w:eastAsia="Arial" w:hAnsi="Cordia New" w:cs="Cordia New"/>
                    <w:color w:val="000000"/>
                    <w:sz w:val="26"/>
                    <w:szCs w:val="26"/>
                  </w:rPr>
                </w:rPrChange>
              </w:rPr>
              <w:t>produ</w:t>
            </w:r>
            <w:r w:rsidRPr="0068309D">
              <w:rPr>
                <w:rFonts w:eastAsia="Arial" w:cstheme="minorHAnsi"/>
                <w:color w:val="000000"/>
                <w:spacing w:val="1"/>
                <w:sz w:val="20"/>
                <w:szCs w:val="20"/>
                <w:rPrChange w:id="2252" w:author="Leigh Owen" w:date="2020-09-07T18:13:00Z">
                  <w:rPr>
                    <w:rFonts w:ascii="Cordia New" w:eastAsia="Arial" w:hAnsi="Cordia New" w:cs="Cordia New"/>
                    <w:color w:val="000000"/>
                    <w:spacing w:val="1"/>
                    <w:sz w:val="26"/>
                    <w:szCs w:val="26"/>
                  </w:rPr>
                </w:rPrChange>
              </w:rPr>
              <w:t>c</w:t>
            </w:r>
            <w:r w:rsidRPr="0068309D">
              <w:rPr>
                <w:rFonts w:eastAsia="Arial" w:cstheme="minorHAnsi"/>
                <w:color w:val="000000"/>
                <w:sz w:val="20"/>
                <w:szCs w:val="20"/>
                <w:rPrChange w:id="2253" w:author="Leigh Owen" w:date="2020-09-07T18:13:00Z">
                  <w:rPr>
                    <w:rFonts w:ascii="Cordia New" w:eastAsia="Arial" w:hAnsi="Cordia New" w:cs="Cordia New"/>
                    <w:color w:val="000000"/>
                    <w:sz w:val="26"/>
                    <w:szCs w:val="26"/>
                  </w:rPr>
                </w:rPrChange>
              </w:rPr>
              <w:t>ts</w:t>
            </w:r>
            <w:r w:rsidRPr="0068309D">
              <w:rPr>
                <w:rFonts w:eastAsia="Arial" w:cstheme="minorHAnsi"/>
                <w:color w:val="000000"/>
                <w:spacing w:val="-6"/>
                <w:sz w:val="20"/>
                <w:szCs w:val="20"/>
                <w:rPrChange w:id="2254" w:author="Leigh Owen" w:date="2020-09-07T18:13:00Z">
                  <w:rPr>
                    <w:rFonts w:ascii="Cordia New" w:eastAsia="Arial" w:hAnsi="Cordia New" w:cs="Cordia New"/>
                    <w:color w:val="000000"/>
                    <w:spacing w:val="-6"/>
                    <w:sz w:val="26"/>
                    <w:szCs w:val="26"/>
                  </w:rPr>
                </w:rPrChange>
              </w:rPr>
              <w:t xml:space="preserve"> </w:t>
            </w:r>
            <w:r w:rsidRPr="0068309D">
              <w:rPr>
                <w:rFonts w:eastAsia="Arial" w:cstheme="minorHAnsi"/>
                <w:color w:val="000000"/>
                <w:sz w:val="20"/>
                <w:szCs w:val="20"/>
                <w:rPrChange w:id="2255" w:author="Leigh Owen" w:date="2020-09-07T18:13:00Z">
                  <w:rPr>
                    <w:rFonts w:ascii="Cordia New" w:eastAsia="Arial" w:hAnsi="Cordia New" w:cs="Cordia New"/>
                    <w:color w:val="000000"/>
                    <w:sz w:val="26"/>
                    <w:szCs w:val="26"/>
                  </w:rPr>
                </w:rPrChange>
              </w:rPr>
              <w:t>be</w:t>
            </w:r>
            <w:r w:rsidRPr="0068309D">
              <w:rPr>
                <w:rFonts w:eastAsia="Arial" w:cstheme="minorHAnsi"/>
                <w:color w:val="000000"/>
                <w:spacing w:val="1"/>
                <w:sz w:val="20"/>
                <w:szCs w:val="20"/>
                <w:rPrChange w:id="2256" w:author="Leigh Owen" w:date="2020-09-07T18:13:00Z">
                  <w:rPr>
                    <w:rFonts w:ascii="Cordia New" w:eastAsia="Arial" w:hAnsi="Cordia New" w:cs="Cordia New"/>
                    <w:color w:val="000000"/>
                    <w:spacing w:val="1"/>
                    <w:sz w:val="26"/>
                    <w:szCs w:val="26"/>
                  </w:rPr>
                </w:rPrChange>
              </w:rPr>
              <w:t>i</w:t>
            </w:r>
            <w:r w:rsidRPr="0068309D">
              <w:rPr>
                <w:rFonts w:eastAsia="Arial" w:cstheme="minorHAnsi"/>
                <w:color w:val="000000"/>
                <w:sz w:val="20"/>
                <w:szCs w:val="20"/>
                <w:rPrChange w:id="2257" w:author="Leigh Owen" w:date="2020-09-07T18:13:00Z">
                  <w:rPr>
                    <w:rFonts w:ascii="Cordia New" w:eastAsia="Arial" w:hAnsi="Cordia New" w:cs="Cordia New"/>
                    <w:color w:val="000000"/>
                    <w:sz w:val="26"/>
                    <w:szCs w:val="26"/>
                  </w:rPr>
                </w:rPrChange>
              </w:rPr>
              <w:t>ng</w:t>
            </w:r>
            <w:r w:rsidRPr="0068309D">
              <w:rPr>
                <w:rFonts w:eastAsia="Arial" w:cstheme="minorHAnsi"/>
                <w:color w:val="000000"/>
                <w:spacing w:val="-9"/>
                <w:sz w:val="20"/>
                <w:szCs w:val="20"/>
                <w:rPrChange w:id="2258" w:author="Leigh Owen" w:date="2020-09-07T18:13:00Z">
                  <w:rPr>
                    <w:rFonts w:ascii="Cordia New" w:eastAsia="Arial" w:hAnsi="Cordia New" w:cs="Cordia New"/>
                    <w:color w:val="000000"/>
                    <w:spacing w:val="-9"/>
                    <w:sz w:val="26"/>
                    <w:szCs w:val="26"/>
                  </w:rPr>
                </w:rPrChange>
              </w:rPr>
              <w:t xml:space="preserve"> </w:t>
            </w:r>
            <w:r w:rsidRPr="0068309D">
              <w:rPr>
                <w:rFonts w:eastAsia="Arial" w:cstheme="minorHAnsi"/>
                <w:color w:val="000000"/>
                <w:sz w:val="20"/>
                <w:szCs w:val="20"/>
                <w:rPrChange w:id="2259" w:author="Leigh Owen" w:date="2020-09-07T18:13:00Z">
                  <w:rPr>
                    <w:rFonts w:ascii="Cordia New" w:eastAsia="Arial" w:hAnsi="Cordia New" w:cs="Cordia New"/>
                    <w:color w:val="000000"/>
                    <w:sz w:val="26"/>
                    <w:szCs w:val="26"/>
                  </w:rPr>
                </w:rPrChange>
              </w:rPr>
              <w:t>de</w:t>
            </w:r>
            <w:r w:rsidRPr="0068309D">
              <w:rPr>
                <w:rFonts w:eastAsia="Arial" w:cstheme="minorHAnsi"/>
                <w:color w:val="000000"/>
                <w:spacing w:val="1"/>
                <w:sz w:val="20"/>
                <w:szCs w:val="20"/>
                <w:rPrChange w:id="2260" w:author="Leigh Owen" w:date="2020-09-07T18:13:00Z">
                  <w:rPr>
                    <w:rFonts w:ascii="Cordia New" w:eastAsia="Arial" w:hAnsi="Cordia New" w:cs="Cordia New"/>
                    <w:color w:val="000000"/>
                    <w:spacing w:val="1"/>
                    <w:sz w:val="26"/>
                    <w:szCs w:val="26"/>
                  </w:rPr>
                </w:rPrChange>
              </w:rPr>
              <w:t>l</w:t>
            </w:r>
            <w:r w:rsidRPr="0068309D">
              <w:rPr>
                <w:rFonts w:eastAsia="Arial" w:cstheme="minorHAnsi"/>
                <w:color w:val="000000"/>
                <w:sz w:val="20"/>
                <w:szCs w:val="20"/>
                <w:rPrChange w:id="2261" w:author="Leigh Owen" w:date="2020-09-07T18:13:00Z">
                  <w:rPr>
                    <w:rFonts w:ascii="Cordia New" w:eastAsia="Arial" w:hAnsi="Cordia New" w:cs="Cordia New"/>
                    <w:color w:val="000000"/>
                    <w:sz w:val="26"/>
                    <w:szCs w:val="26"/>
                  </w:rPr>
                </w:rPrChange>
              </w:rPr>
              <w:t>i</w:t>
            </w:r>
            <w:r w:rsidRPr="0068309D">
              <w:rPr>
                <w:rFonts w:eastAsia="Arial" w:cstheme="minorHAnsi"/>
                <w:color w:val="000000"/>
                <w:spacing w:val="-2"/>
                <w:sz w:val="20"/>
                <w:szCs w:val="20"/>
                <w:rPrChange w:id="2262" w:author="Leigh Owen" w:date="2020-09-07T18:13:00Z">
                  <w:rPr>
                    <w:rFonts w:ascii="Cordia New" w:eastAsia="Arial" w:hAnsi="Cordia New" w:cs="Cordia New"/>
                    <w:color w:val="000000"/>
                    <w:spacing w:val="-2"/>
                    <w:sz w:val="26"/>
                    <w:szCs w:val="26"/>
                  </w:rPr>
                </w:rPrChange>
              </w:rPr>
              <w:t>v</w:t>
            </w:r>
            <w:r w:rsidRPr="0068309D">
              <w:rPr>
                <w:rFonts w:eastAsia="Arial" w:cstheme="minorHAnsi"/>
                <w:color w:val="000000"/>
                <w:sz w:val="20"/>
                <w:szCs w:val="20"/>
                <w:rPrChange w:id="2263" w:author="Leigh Owen" w:date="2020-09-07T18:13:00Z">
                  <w:rPr>
                    <w:rFonts w:ascii="Cordia New" w:eastAsia="Arial" w:hAnsi="Cordia New" w:cs="Cordia New"/>
                    <w:color w:val="000000"/>
                    <w:sz w:val="26"/>
                    <w:szCs w:val="26"/>
                  </w:rPr>
                </w:rPrChange>
              </w:rPr>
              <w:t>ere</w:t>
            </w:r>
            <w:r w:rsidRPr="0068309D">
              <w:rPr>
                <w:rFonts w:eastAsia="Arial" w:cstheme="minorHAnsi"/>
                <w:color w:val="000000"/>
                <w:spacing w:val="3"/>
                <w:sz w:val="20"/>
                <w:szCs w:val="20"/>
                <w:rPrChange w:id="2264" w:author="Leigh Owen" w:date="2020-09-07T18:13:00Z">
                  <w:rPr>
                    <w:rFonts w:ascii="Cordia New" w:eastAsia="Arial" w:hAnsi="Cordia New" w:cs="Cordia New"/>
                    <w:color w:val="000000"/>
                    <w:spacing w:val="3"/>
                    <w:sz w:val="26"/>
                    <w:szCs w:val="26"/>
                  </w:rPr>
                </w:rPrChange>
              </w:rPr>
              <w:t>d,</w:t>
            </w:r>
            <w:r w:rsidRPr="0068309D">
              <w:rPr>
                <w:rFonts w:eastAsia="Arial" w:cstheme="minorHAnsi"/>
                <w:sz w:val="20"/>
                <w:szCs w:val="20"/>
                <w:rPrChange w:id="2265" w:author="Leigh Owen" w:date="2020-09-07T18:13:00Z">
                  <w:rPr>
                    <w:rFonts w:ascii="Cordia New" w:eastAsia="Arial" w:hAnsi="Cordia New" w:cs="Cordia New"/>
                    <w:sz w:val="26"/>
                    <w:szCs w:val="26"/>
                  </w:rPr>
                </w:rPrChange>
              </w:rPr>
              <w:t xml:space="preserve"> u</w:t>
            </w:r>
            <w:r w:rsidRPr="0068309D">
              <w:rPr>
                <w:rFonts w:eastAsia="Arial" w:cstheme="minorHAnsi"/>
                <w:spacing w:val="1"/>
                <w:sz w:val="20"/>
                <w:szCs w:val="20"/>
                <w:rPrChange w:id="2266"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267" w:author="Leigh Owen" w:date="2020-09-07T18:13:00Z">
                  <w:rPr>
                    <w:rFonts w:ascii="Cordia New" w:eastAsia="Arial" w:hAnsi="Cordia New" w:cs="Cordia New"/>
                    <w:sz w:val="26"/>
                    <w:szCs w:val="26"/>
                  </w:rPr>
                </w:rPrChange>
              </w:rPr>
              <w:t>e</w:t>
            </w:r>
            <w:r w:rsidRPr="0068309D">
              <w:rPr>
                <w:rFonts w:eastAsia="Arial" w:cstheme="minorHAnsi"/>
                <w:spacing w:val="-7"/>
                <w:sz w:val="20"/>
                <w:szCs w:val="20"/>
                <w:rPrChange w:id="2268"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269"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270" w:author="Leigh Owen" w:date="2020-09-07T18:13:00Z">
                  <w:rPr>
                    <w:rFonts w:ascii="Cordia New" w:eastAsia="Arial" w:hAnsi="Cordia New" w:cs="Cordia New"/>
                    <w:sz w:val="26"/>
                    <w:szCs w:val="26"/>
                  </w:rPr>
                </w:rPrChange>
              </w:rPr>
              <w:t>ontactl</w:t>
            </w:r>
            <w:r w:rsidRPr="0068309D">
              <w:rPr>
                <w:rFonts w:eastAsia="Arial" w:cstheme="minorHAnsi"/>
                <w:spacing w:val="-3"/>
                <w:sz w:val="20"/>
                <w:szCs w:val="20"/>
                <w:rPrChange w:id="2271" w:author="Leigh Owen" w:date="2020-09-07T18:13:00Z">
                  <w:rPr>
                    <w:rFonts w:ascii="Cordia New" w:eastAsia="Arial" w:hAnsi="Cordia New" w:cs="Cordia New"/>
                    <w:spacing w:val="-3"/>
                    <w:sz w:val="26"/>
                    <w:szCs w:val="26"/>
                  </w:rPr>
                </w:rPrChange>
              </w:rPr>
              <w:t>e</w:t>
            </w:r>
            <w:r w:rsidRPr="0068309D">
              <w:rPr>
                <w:rFonts w:eastAsia="Arial" w:cstheme="minorHAnsi"/>
                <w:sz w:val="20"/>
                <w:szCs w:val="20"/>
                <w:rPrChange w:id="2272" w:author="Leigh Owen" w:date="2020-09-07T18:13:00Z">
                  <w:rPr>
                    <w:rFonts w:ascii="Cordia New" w:eastAsia="Arial" w:hAnsi="Cordia New" w:cs="Cordia New"/>
                    <w:sz w:val="26"/>
                    <w:szCs w:val="26"/>
                  </w:rPr>
                </w:rPrChange>
              </w:rPr>
              <w:t>ss</w:t>
            </w:r>
            <w:r w:rsidRPr="0068309D">
              <w:rPr>
                <w:rFonts w:eastAsia="Arial" w:cstheme="minorHAnsi"/>
                <w:spacing w:val="-6"/>
                <w:sz w:val="20"/>
                <w:szCs w:val="20"/>
                <w:rPrChange w:id="2273"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2274"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275" w:author="Leigh Owen" w:date="2020-09-07T18:13:00Z">
                  <w:rPr>
                    <w:rFonts w:ascii="Cordia New" w:eastAsia="Arial" w:hAnsi="Cordia New" w:cs="Cordia New"/>
                    <w:sz w:val="26"/>
                    <w:szCs w:val="26"/>
                  </w:rPr>
                </w:rPrChange>
              </w:rPr>
              <w:t>ethods</w:t>
            </w:r>
            <w:r w:rsidRPr="0068309D">
              <w:rPr>
                <w:rFonts w:eastAsia="Arial" w:cstheme="minorHAnsi"/>
                <w:spacing w:val="-6"/>
                <w:sz w:val="20"/>
                <w:szCs w:val="20"/>
                <w:rPrChange w:id="2276"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1"/>
                <w:sz w:val="20"/>
                <w:szCs w:val="20"/>
                <w:rPrChange w:id="2277"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278" w:author="Leigh Owen" w:date="2020-09-07T18:13:00Z">
                  <w:rPr>
                    <w:rFonts w:ascii="Cordia New" w:eastAsia="Arial" w:hAnsi="Cordia New" w:cs="Cordia New"/>
                    <w:sz w:val="26"/>
                    <w:szCs w:val="26"/>
                  </w:rPr>
                </w:rPrChange>
              </w:rPr>
              <w:t>u</w:t>
            </w:r>
            <w:r w:rsidRPr="0068309D">
              <w:rPr>
                <w:rFonts w:eastAsia="Arial" w:cstheme="minorHAnsi"/>
                <w:spacing w:val="-1"/>
                <w:sz w:val="20"/>
                <w:szCs w:val="20"/>
                <w:rPrChange w:id="2279"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280" w:author="Leigh Owen" w:date="2020-09-07T18:13:00Z">
                  <w:rPr>
                    <w:rFonts w:ascii="Cordia New" w:eastAsia="Arial" w:hAnsi="Cordia New" w:cs="Cordia New"/>
                    <w:sz w:val="26"/>
                    <w:szCs w:val="26"/>
                  </w:rPr>
                </w:rPrChange>
              </w:rPr>
              <w:t>h</w:t>
            </w:r>
            <w:r w:rsidRPr="0068309D">
              <w:rPr>
                <w:rFonts w:eastAsia="Arial" w:cstheme="minorHAnsi"/>
                <w:spacing w:val="-6"/>
                <w:sz w:val="20"/>
                <w:szCs w:val="20"/>
                <w:rPrChange w:id="2281"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282" w:author="Leigh Owen" w:date="2020-09-07T18:13:00Z">
                  <w:rPr>
                    <w:rFonts w:ascii="Cordia New" w:eastAsia="Arial" w:hAnsi="Cordia New" w:cs="Cordia New"/>
                    <w:sz w:val="26"/>
                    <w:szCs w:val="26"/>
                  </w:rPr>
                </w:rPrChange>
              </w:rPr>
              <w:t>as</w:t>
            </w:r>
            <w:r w:rsidRPr="0068309D">
              <w:rPr>
                <w:rFonts w:eastAsia="Arial" w:cstheme="minorHAnsi"/>
                <w:spacing w:val="-6"/>
                <w:sz w:val="20"/>
                <w:szCs w:val="20"/>
                <w:rPrChange w:id="2283"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2284"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285" w:author="Leigh Owen" w:date="2020-09-07T18:13:00Z">
                  <w:rPr>
                    <w:rFonts w:ascii="Cordia New" w:eastAsia="Arial" w:hAnsi="Cordia New" w:cs="Cordia New"/>
                    <w:sz w:val="26"/>
                    <w:szCs w:val="26"/>
                  </w:rPr>
                </w:rPrChange>
              </w:rPr>
              <w:t>ob</w:t>
            </w:r>
            <w:r w:rsidRPr="0068309D">
              <w:rPr>
                <w:rFonts w:eastAsia="Arial" w:cstheme="minorHAnsi"/>
                <w:spacing w:val="1"/>
                <w:sz w:val="20"/>
                <w:szCs w:val="20"/>
                <w:rPrChange w:id="2286"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287" w:author="Leigh Owen" w:date="2020-09-07T18:13:00Z">
                  <w:rPr>
                    <w:rFonts w:ascii="Cordia New" w:eastAsia="Arial" w:hAnsi="Cordia New" w:cs="Cordia New"/>
                    <w:sz w:val="26"/>
                    <w:szCs w:val="26"/>
                  </w:rPr>
                </w:rPrChange>
              </w:rPr>
              <w:t>le</w:t>
            </w:r>
            <w:r w:rsidRPr="0068309D">
              <w:rPr>
                <w:rFonts w:eastAsia="Arial" w:cstheme="minorHAnsi"/>
                <w:spacing w:val="-6"/>
                <w:sz w:val="20"/>
                <w:szCs w:val="20"/>
                <w:rPrChange w:id="2288"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289" w:author="Leigh Owen" w:date="2020-09-07T18:13:00Z">
                  <w:rPr>
                    <w:rFonts w:ascii="Cordia New" w:eastAsia="Arial" w:hAnsi="Cordia New" w:cs="Cordia New"/>
                    <w:sz w:val="26"/>
                    <w:szCs w:val="26"/>
                  </w:rPr>
                </w:rPrChange>
              </w:rPr>
              <w:t>phones</w:t>
            </w:r>
            <w:r w:rsidRPr="0068309D">
              <w:rPr>
                <w:rFonts w:eastAsia="Arial" w:cstheme="minorHAnsi"/>
                <w:spacing w:val="-6"/>
                <w:sz w:val="20"/>
                <w:szCs w:val="20"/>
                <w:rPrChange w:id="2290"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291" w:author="Leigh Owen" w:date="2020-09-07T18:13:00Z">
                  <w:rPr>
                    <w:rFonts w:ascii="Cordia New" w:eastAsia="Arial" w:hAnsi="Cordia New" w:cs="Cordia New"/>
                    <w:sz w:val="26"/>
                    <w:szCs w:val="26"/>
                  </w:rPr>
                </w:rPrChange>
              </w:rPr>
              <w:t>to</w:t>
            </w:r>
            <w:r w:rsidRPr="0068309D">
              <w:rPr>
                <w:rFonts w:eastAsia="Arial" w:cstheme="minorHAnsi"/>
                <w:spacing w:val="-7"/>
                <w:sz w:val="20"/>
                <w:szCs w:val="20"/>
                <w:rPrChange w:id="2292"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293"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294" w:author="Leigh Owen" w:date="2020-09-07T18:13:00Z">
                  <w:rPr>
                    <w:rFonts w:ascii="Cordia New" w:eastAsia="Arial" w:hAnsi="Cordia New" w:cs="Cordia New"/>
                    <w:sz w:val="26"/>
                    <w:szCs w:val="26"/>
                  </w:rPr>
                </w:rPrChange>
              </w:rPr>
              <w:t>o</w:t>
            </w:r>
            <w:r w:rsidRPr="0068309D">
              <w:rPr>
                <w:rFonts w:eastAsia="Arial" w:cstheme="minorHAnsi"/>
                <w:spacing w:val="-2"/>
                <w:sz w:val="20"/>
                <w:szCs w:val="20"/>
                <w:rPrChange w:id="2295"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296" w:author="Leigh Owen" w:date="2020-09-07T18:13:00Z">
                  <w:rPr>
                    <w:rFonts w:ascii="Cordia New" w:eastAsia="Arial" w:hAnsi="Cordia New" w:cs="Cordia New"/>
                    <w:sz w:val="26"/>
                    <w:szCs w:val="26"/>
                  </w:rPr>
                </w:rPrChange>
              </w:rPr>
              <w:t>mun</w:t>
            </w:r>
            <w:r w:rsidRPr="0068309D">
              <w:rPr>
                <w:rFonts w:eastAsia="Arial" w:cstheme="minorHAnsi"/>
                <w:spacing w:val="1"/>
                <w:sz w:val="20"/>
                <w:szCs w:val="20"/>
                <w:rPrChange w:id="2297"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298" w:author="Leigh Owen" w:date="2020-09-07T18:13:00Z">
                  <w:rPr>
                    <w:rFonts w:ascii="Cordia New" w:eastAsia="Arial" w:hAnsi="Cordia New" w:cs="Cordia New"/>
                    <w:sz w:val="26"/>
                    <w:szCs w:val="26"/>
                  </w:rPr>
                </w:rPrChange>
              </w:rPr>
              <w:t>cate</w:t>
            </w:r>
            <w:r w:rsidRPr="0068309D">
              <w:rPr>
                <w:rFonts w:eastAsia="Arial" w:cstheme="minorHAnsi"/>
                <w:spacing w:val="-6"/>
                <w:sz w:val="20"/>
                <w:szCs w:val="20"/>
                <w:rPrChange w:id="2299"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300" w:author="Leigh Owen" w:date="2020-09-07T18:13:00Z">
                  <w:rPr>
                    <w:rFonts w:ascii="Cordia New" w:eastAsia="Arial" w:hAnsi="Cordia New" w:cs="Cordia New"/>
                    <w:sz w:val="26"/>
                    <w:szCs w:val="26"/>
                  </w:rPr>
                </w:rPrChange>
              </w:rPr>
              <w:t>w</w:t>
            </w:r>
            <w:r w:rsidRPr="0068309D">
              <w:rPr>
                <w:rFonts w:eastAsia="Arial" w:cstheme="minorHAnsi"/>
                <w:spacing w:val="1"/>
                <w:sz w:val="20"/>
                <w:szCs w:val="20"/>
                <w:rPrChange w:id="2301"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302" w:author="Leigh Owen" w:date="2020-09-07T18:13:00Z">
                  <w:rPr>
                    <w:rFonts w:ascii="Cordia New" w:eastAsia="Arial" w:hAnsi="Cordia New" w:cs="Cordia New"/>
                    <w:sz w:val="26"/>
                    <w:szCs w:val="26"/>
                  </w:rPr>
                </w:rPrChange>
              </w:rPr>
              <w:t>th</w:t>
            </w:r>
            <w:r w:rsidRPr="0068309D">
              <w:rPr>
                <w:rFonts w:eastAsia="Arial" w:cstheme="minorHAnsi"/>
                <w:w w:val="99"/>
                <w:sz w:val="20"/>
                <w:szCs w:val="20"/>
                <w:rPrChange w:id="2303" w:author="Leigh Owen" w:date="2020-09-07T18:13:00Z">
                  <w:rPr>
                    <w:rFonts w:ascii="Cordia New" w:eastAsia="Arial" w:hAnsi="Cordia New" w:cs="Cordia New"/>
                    <w:w w:val="99"/>
                    <w:sz w:val="26"/>
                    <w:szCs w:val="26"/>
                  </w:rPr>
                </w:rPrChange>
              </w:rPr>
              <w:t xml:space="preserve"> </w:t>
            </w:r>
            <w:r w:rsidRPr="0068309D">
              <w:rPr>
                <w:rFonts w:eastAsia="Arial" w:cstheme="minorHAnsi"/>
                <w:spacing w:val="-2"/>
                <w:sz w:val="20"/>
                <w:szCs w:val="20"/>
                <w:rPrChange w:id="2304" w:author="Leigh Owen" w:date="2020-09-07T18:13:00Z">
                  <w:rPr>
                    <w:rFonts w:ascii="Cordia New" w:eastAsia="Arial" w:hAnsi="Cordia New" w:cs="Cordia New"/>
                    <w:spacing w:val="-2"/>
                    <w:sz w:val="26"/>
                    <w:szCs w:val="26"/>
                  </w:rPr>
                </w:rPrChange>
              </w:rPr>
              <w:t>y</w:t>
            </w:r>
            <w:r w:rsidRPr="0068309D">
              <w:rPr>
                <w:rFonts w:eastAsia="Arial" w:cstheme="minorHAnsi"/>
                <w:sz w:val="20"/>
                <w:szCs w:val="20"/>
                <w:rPrChange w:id="2305" w:author="Leigh Owen" w:date="2020-09-07T18:13:00Z">
                  <w:rPr>
                    <w:rFonts w:ascii="Cordia New" w:eastAsia="Arial" w:hAnsi="Cordia New" w:cs="Cordia New"/>
                    <w:sz w:val="26"/>
                    <w:szCs w:val="26"/>
                  </w:rPr>
                </w:rPrChange>
              </w:rPr>
              <w:t>our</w:t>
            </w:r>
            <w:r w:rsidRPr="0068309D">
              <w:rPr>
                <w:rFonts w:eastAsia="Arial" w:cstheme="minorHAnsi"/>
                <w:spacing w:val="-10"/>
                <w:sz w:val="20"/>
                <w:szCs w:val="20"/>
                <w:rPrChange w:id="2306" w:author="Leigh Owen" w:date="2020-09-07T18:13:00Z">
                  <w:rPr>
                    <w:rFonts w:ascii="Cordia New" w:eastAsia="Arial" w:hAnsi="Cordia New" w:cs="Cordia New"/>
                    <w:spacing w:val="-10"/>
                    <w:sz w:val="26"/>
                    <w:szCs w:val="26"/>
                  </w:rPr>
                </w:rPrChange>
              </w:rPr>
              <w:t xml:space="preserve"> </w:t>
            </w:r>
            <w:r w:rsidRPr="0068309D">
              <w:rPr>
                <w:rFonts w:eastAsia="Arial" w:cstheme="minorHAnsi"/>
                <w:sz w:val="20"/>
                <w:szCs w:val="20"/>
                <w:rPrChange w:id="2307" w:author="Leigh Owen" w:date="2020-09-07T18:13:00Z">
                  <w:rPr>
                    <w:rFonts w:ascii="Cordia New" w:eastAsia="Arial" w:hAnsi="Cordia New" w:cs="Cordia New"/>
                    <w:sz w:val="26"/>
                    <w:szCs w:val="26"/>
                  </w:rPr>
                </w:rPrChange>
              </w:rPr>
              <w:t>w</w:t>
            </w:r>
            <w:r w:rsidRPr="0068309D">
              <w:rPr>
                <w:rFonts w:eastAsia="Arial" w:cstheme="minorHAnsi"/>
                <w:spacing w:val="2"/>
                <w:sz w:val="20"/>
                <w:szCs w:val="20"/>
                <w:rPrChange w:id="2308" w:author="Leigh Owen" w:date="2020-09-07T18:13:00Z">
                  <w:rPr>
                    <w:rFonts w:ascii="Cordia New" w:eastAsia="Arial" w:hAnsi="Cordia New" w:cs="Cordia New"/>
                    <w:spacing w:val="2"/>
                    <w:sz w:val="26"/>
                    <w:szCs w:val="26"/>
                  </w:rPr>
                </w:rPrChange>
              </w:rPr>
              <w:t>o</w:t>
            </w:r>
            <w:r w:rsidRPr="0068309D">
              <w:rPr>
                <w:rFonts w:eastAsia="Arial" w:cstheme="minorHAnsi"/>
                <w:spacing w:val="-1"/>
                <w:sz w:val="20"/>
                <w:szCs w:val="20"/>
                <w:rPrChange w:id="2309"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310" w:author="Leigh Owen" w:date="2020-09-07T18:13:00Z">
                  <w:rPr>
                    <w:rFonts w:ascii="Cordia New" w:eastAsia="Arial" w:hAnsi="Cordia New" w:cs="Cordia New"/>
                    <w:sz w:val="26"/>
                    <w:szCs w:val="26"/>
                  </w:rPr>
                </w:rPrChange>
              </w:rPr>
              <w:t>kers</w:t>
            </w:r>
            <w:r w:rsidRPr="0068309D">
              <w:rPr>
                <w:rFonts w:eastAsia="Arial" w:cstheme="minorHAnsi"/>
                <w:spacing w:val="-9"/>
                <w:sz w:val="20"/>
                <w:szCs w:val="20"/>
                <w:rPrChange w:id="2311" w:author="Leigh Owen" w:date="2020-09-07T18:13:00Z">
                  <w:rPr>
                    <w:rFonts w:ascii="Cordia New" w:eastAsia="Arial" w:hAnsi="Cordia New" w:cs="Cordia New"/>
                    <w:spacing w:val="-9"/>
                    <w:sz w:val="26"/>
                    <w:szCs w:val="26"/>
                  </w:rPr>
                </w:rPrChange>
              </w:rPr>
              <w:t xml:space="preserve"> </w:t>
            </w:r>
            <w:r w:rsidRPr="0068309D">
              <w:rPr>
                <w:rFonts w:eastAsia="Arial" w:cstheme="minorHAnsi"/>
                <w:sz w:val="20"/>
                <w:szCs w:val="20"/>
                <w:rPrChange w:id="2312" w:author="Leigh Owen" w:date="2020-09-07T18:13:00Z">
                  <w:rPr>
                    <w:rFonts w:ascii="Cordia New" w:eastAsia="Arial" w:hAnsi="Cordia New" w:cs="Cordia New"/>
                    <w:sz w:val="26"/>
                    <w:szCs w:val="26"/>
                  </w:rPr>
                </w:rPrChange>
              </w:rPr>
              <w:t>where</w:t>
            </w:r>
            <w:r w:rsidRPr="0068309D">
              <w:rPr>
                <w:rFonts w:eastAsia="Arial" w:cstheme="minorHAnsi"/>
                <w:spacing w:val="-2"/>
                <w:sz w:val="20"/>
                <w:szCs w:val="20"/>
                <w:rPrChange w:id="2313" w:author="Leigh Owen" w:date="2020-09-07T18:13:00Z">
                  <w:rPr>
                    <w:rFonts w:ascii="Cordia New" w:eastAsia="Arial" w:hAnsi="Cordia New" w:cs="Cordia New"/>
                    <w:spacing w:val="-2"/>
                    <w:sz w:val="26"/>
                    <w:szCs w:val="26"/>
                  </w:rPr>
                </w:rPrChange>
              </w:rPr>
              <w:t>v</w:t>
            </w:r>
            <w:r w:rsidRPr="0068309D">
              <w:rPr>
                <w:rFonts w:eastAsia="Arial" w:cstheme="minorHAnsi"/>
                <w:spacing w:val="3"/>
                <w:sz w:val="20"/>
                <w:szCs w:val="20"/>
                <w:rPrChange w:id="2314" w:author="Leigh Owen" w:date="2020-09-07T18:13:00Z">
                  <w:rPr>
                    <w:rFonts w:ascii="Cordia New" w:eastAsia="Arial" w:hAnsi="Cordia New" w:cs="Cordia New"/>
                    <w:spacing w:val="3"/>
                    <w:sz w:val="26"/>
                    <w:szCs w:val="26"/>
                  </w:rPr>
                </w:rPrChange>
              </w:rPr>
              <w:t>e</w:t>
            </w:r>
            <w:r w:rsidRPr="0068309D">
              <w:rPr>
                <w:rFonts w:eastAsia="Arial" w:cstheme="minorHAnsi"/>
                <w:sz w:val="20"/>
                <w:szCs w:val="20"/>
                <w:rPrChange w:id="2315" w:author="Leigh Owen" w:date="2020-09-07T18:13:00Z">
                  <w:rPr>
                    <w:rFonts w:ascii="Cordia New" w:eastAsia="Arial" w:hAnsi="Cordia New" w:cs="Cordia New"/>
                    <w:sz w:val="26"/>
                    <w:szCs w:val="26"/>
                  </w:rPr>
                </w:rPrChange>
              </w:rPr>
              <w:t>r</w:t>
            </w:r>
            <w:r w:rsidRPr="0068309D">
              <w:rPr>
                <w:rFonts w:eastAsia="Arial" w:cstheme="minorHAnsi"/>
                <w:spacing w:val="-9"/>
                <w:sz w:val="20"/>
                <w:szCs w:val="20"/>
                <w:rPrChange w:id="2316" w:author="Leigh Owen" w:date="2020-09-07T18:13:00Z">
                  <w:rPr>
                    <w:rFonts w:ascii="Cordia New" w:eastAsia="Arial" w:hAnsi="Cordia New" w:cs="Cordia New"/>
                    <w:spacing w:val="-9"/>
                    <w:sz w:val="26"/>
                    <w:szCs w:val="26"/>
                  </w:rPr>
                </w:rPrChange>
              </w:rPr>
              <w:t xml:space="preserve"> </w:t>
            </w:r>
            <w:r w:rsidRPr="0068309D">
              <w:rPr>
                <w:rFonts w:eastAsia="Arial" w:cstheme="minorHAnsi"/>
                <w:sz w:val="20"/>
                <w:szCs w:val="20"/>
                <w:rPrChange w:id="2317" w:author="Leigh Owen" w:date="2020-09-07T18:13:00Z">
                  <w:rPr>
                    <w:rFonts w:ascii="Cordia New" w:eastAsia="Arial" w:hAnsi="Cordia New" w:cs="Cordia New"/>
                    <w:sz w:val="26"/>
                    <w:szCs w:val="26"/>
                  </w:rPr>
                </w:rPrChange>
              </w:rPr>
              <w:t>po</w:t>
            </w:r>
            <w:r w:rsidRPr="0068309D">
              <w:rPr>
                <w:rFonts w:eastAsia="Arial" w:cstheme="minorHAnsi"/>
                <w:spacing w:val="1"/>
                <w:sz w:val="20"/>
                <w:szCs w:val="20"/>
                <w:rPrChange w:id="2318"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319" w:author="Leigh Owen" w:date="2020-09-07T18:13:00Z">
                  <w:rPr>
                    <w:rFonts w:ascii="Cordia New" w:eastAsia="Arial" w:hAnsi="Cordia New" w:cs="Cordia New"/>
                    <w:sz w:val="26"/>
                    <w:szCs w:val="26"/>
                  </w:rPr>
                </w:rPrChange>
              </w:rPr>
              <w:t>sib</w:t>
            </w:r>
            <w:r w:rsidRPr="0068309D">
              <w:rPr>
                <w:rFonts w:eastAsia="Arial" w:cstheme="minorHAnsi"/>
                <w:spacing w:val="1"/>
                <w:sz w:val="20"/>
                <w:szCs w:val="20"/>
                <w:rPrChange w:id="2320"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2321" w:author="Leigh Owen" w:date="2020-09-07T18:13:00Z">
                  <w:rPr>
                    <w:rFonts w:ascii="Cordia New" w:eastAsia="Arial" w:hAnsi="Cordia New" w:cs="Cordia New"/>
                    <w:sz w:val="26"/>
                    <w:szCs w:val="26"/>
                  </w:rPr>
                </w:rPrChange>
              </w:rPr>
              <w:t>e.</w:t>
            </w:r>
          </w:p>
        </w:tc>
        <w:tc>
          <w:tcPr>
            <w:tcW w:w="6804" w:type="dxa"/>
            <w:tcPrChange w:id="2322" w:author="Leigh Owen" w:date="2020-09-07T18:15:00Z">
              <w:tcPr>
                <w:tcW w:w="6379" w:type="dxa"/>
              </w:tcPr>
            </w:tcPrChange>
          </w:tcPr>
          <w:p w14:paraId="5BE70808" w14:textId="53C716BE" w:rsidR="00B8648E" w:rsidRPr="0068309D" w:rsidRDefault="00B8648E" w:rsidP="00136FF5">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2323" w:author="Leigh Owen" w:date="2020-09-07T18:13:00Z">
                  <w:rPr>
                    <w:rFonts w:ascii="Cordia New" w:hAnsi="Cordia New" w:cs="Cordia New"/>
                    <w:sz w:val="26"/>
                    <w:szCs w:val="26"/>
                  </w:rPr>
                </w:rPrChange>
              </w:rPr>
            </w:pPr>
            <w:r w:rsidRPr="0068309D">
              <w:rPr>
                <w:rFonts w:cstheme="minorHAnsi"/>
                <w:sz w:val="20"/>
                <w:szCs w:val="20"/>
                <w:rPrChange w:id="2324" w:author="Leigh Owen" w:date="2020-09-07T18:13:00Z">
                  <w:rPr>
                    <w:rFonts w:ascii="Cordia New" w:hAnsi="Cordia New" w:cs="Cordia New"/>
                    <w:sz w:val="26"/>
                    <w:szCs w:val="26"/>
                  </w:rPr>
                </w:rPrChange>
              </w:rPr>
              <w:t>No deliveries or contractors at present.</w:t>
            </w:r>
          </w:p>
          <w:p w14:paraId="573DCB3C" w14:textId="7E27E772" w:rsidR="005E4199" w:rsidRPr="0068309D" w:rsidRDefault="00B8648E" w:rsidP="00136FF5">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2325" w:author="Leigh Owen" w:date="2020-09-07T18:13:00Z">
                  <w:rPr>
                    <w:rFonts w:ascii="Cordia New" w:hAnsi="Cordia New" w:cs="Cordia New"/>
                    <w:sz w:val="26"/>
                    <w:szCs w:val="26"/>
                  </w:rPr>
                </w:rPrChange>
              </w:rPr>
            </w:pPr>
            <w:r w:rsidRPr="0068309D">
              <w:rPr>
                <w:rFonts w:cstheme="minorHAnsi"/>
                <w:sz w:val="20"/>
                <w:szCs w:val="20"/>
                <w:rPrChange w:id="2326" w:author="Leigh Owen" w:date="2020-09-07T18:13:00Z">
                  <w:rPr>
                    <w:rFonts w:ascii="Cordia New" w:hAnsi="Cordia New" w:cs="Cordia New"/>
                    <w:sz w:val="26"/>
                    <w:szCs w:val="26"/>
                  </w:rPr>
                </w:rPrChange>
              </w:rPr>
              <w:t>H</w:t>
            </w:r>
            <w:r w:rsidR="003B44B0" w:rsidRPr="0068309D">
              <w:rPr>
                <w:rFonts w:cstheme="minorHAnsi"/>
                <w:sz w:val="20"/>
                <w:szCs w:val="20"/>
                <w:rPrChange w:id="2327" w:author="Leigh Owen" w:date="2020-09-07T18:13:00Z">
                  <w:rPr>
                    <w:rFonts w:ascii="Cordia New" w:hAnsi="Cordia New" w:cs="Cordia New"/>
                    <w:sz w:val="26"/>
                    <w:szCs w:val="26"/>
                  </w:rPr>
                </w:rPrChange>
              </w:rPr>
              <w:t xml:space="preserve">and sanitiser and digital attendance register available at all entry and exit points. </w:t>
            </w:r>
          </w:p>
          <w:p w14:paraId="05B365F5" w14:textId="57148FEC" w:rsidR="003B44B0" w:rsidRPr="0068309D" w:rsidRDefault="003B44B0" w:rsidP="00165ED2">
            <w:pPr>
              <w:spacing w:after="120"/>
              <w:ind w:left="176"/>
              <w:cnfStyle w:val="000000100000" w:firstRow="0" w:lastRow="0" w:firstColumn="0" w:lastColumn="0" w:oddVBand="0" w:evenVBand="0" w:oddHBand="1" w:evenHBand="0" w:firstRowFirstColumn="0" w:firstRowLastColumn="0" w:lastRowFirstColumn="0" w:lastRowLastColumn="0"/>
              <w:rPr>
                <w:rFonts w:cstheme="minorHAnsi"/>
                <w:b/>
                <w:bCs/>
                <w:color w:val="C00000"/>
                <w:sz w:val="20"/>
                <w:szCs w:val="20"/>
                <w:rPrChange w:id="2328" w:author="Leigh Owen" w:date="2020-09-07T18:13:00Z">
                  <w:rPr>
                    <w:rFonts w:ascii="Cordia New" w:hAnsi="Cordia New" w:cs="Cordia New"/>
                    <w:b/>
                    <w:bCs/>
                    <w:color w:val="C00000"/>
                    <w:sz w:val="26"/>
                    <w:szCs w:val="26"/>
                  </w:rPr>
                </w:rPrChange>
              </w:rPr>
            </w:pPr>
          </w:p>
        </w:tc>
      </w:tr>
      <w:tr w:rsidR="003B44B0" w:rsidRPr="0068309D" w14:paraId="6B06B1E6"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329" w:author="Leigh Owen" w:date="2020-09-07T18:15:00Z">
              <w:tcPr>
                <w:tcW w:w="2830" w:type="dxa"/>
                <w:tcBorders>
                  <w:left w:val="none" w:sz="0" w:space="0" w:color="auto"/>
                </w:tcBorders>
              </w:tcPr>
            </w:tcPrChange>
          </w:tcPr>
          <w:p w14:paraId="4C711EC4" w14:textId="0D46D3D5" w:rsidR="003B44B0" w:rsidRPr="0068309D" w:rsidRDefault="003B44B0" w:rsidP="00165ED2">
            <w:pPr>
              <w:spacing w:after="120"/>
              <w:rPr>
                <w:rFonts w:cstheme="minorHAnsi"/>
                <w:sz w:val="20"/>
                <w:szCs w:val="20"/>
                <w:rPrChange w:id="2330" w:author="Leigh Owen" w:date="2020-09-07T18:13:00Z">
                  <w:rPr>
                    <w:rFonts w:ascii="Cordia New" w:hAnsi="Cordia New" w:cs="Cordia New"/>
                    <w:sz w:val="32"/>
                    <w:szCs w:val="32"/>
                  </w:rPr>
                </w:rPrChange>
              </w:rPr>
            </w:pPr>
          </w:p>
        </w:tc>
        <w:tc>
          <w:tcPr>
            <w:tcW w:w="6234" w:type="dxa"/>
            <w:tcPrChange w:id="2331" w:author="Leigh Owen" w:date="2020-09-07T18:15:00Z">
              <w:tcPr>
                <w:tcW w:w="6237" w:type="dxa"/>
              </w:tcPr>
            </w:tcPrChange>
          </w:tcPr>
          <w:p w14:paraId="285F5262" w14:textId="3E359102" w:rsidR="003B44B0" w:rsidRPr="0068309D" w:rsidRDefault="003B44B0" w:rsidP="00165ED2">
            <w:pPr>
              <w:tabs>
                <w:tab w:val="left" w:pos="354"/>
              </w:tabs>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2332" w:author="Leigh Owen" w:date="2020-09-07T18:13:00Z">
                  <w:rPr>
                    <w:rFonts w:ascii="Cordia New" w:hAnsi="Cordia New" w:cs="Cordia New"/>
                    <w:sz w:val="26"/>
                    <w:szCs w:val="26"/>
                  </w:rPr>
                </w:rPrChange>
              </w:rPr>
            </w:pPr>
            <w:r w:rsidRPr="0068309D">
              <w:rPr>
                <w:rFonts w:eastAsia="Arial" w:cstheme="minorHAnsi"/>
                <w:color w:val="292B2C"/>
                <w:sz w:val="20"/>
                <w:szCs w:val="20"/>
                <w:rPrChange w:id="2333" w:author="Leigh Owen" w:date="2020-09-07T18:13:00Z">
                  <w:rPr>
                    <w:rFonts w:ascii="Cordia New" w:eastAsia="Arial" w:hAnsi="Cordia New" w:cs="Cordia New"/>
                    <w:color w:val="292B2C"/>
                    <w:sz w:val="26"/>
                    <w:szCs w:val="26"/>
                  </w:rPr>
                </w:rPrChange>
              </w:rPr>
              <w:t>All</w:t>
            </w:r>
            <w:r w:rsidRPr="0068309D">
              <w:rPr>
                <w:rFonts w:eastAsia="Arial" w:cstheme="minorHAnsi"/>
                <w:color w:val="292B2C"/>
                <w:spacing w:val="-6"/>
                <w:sz w:val="20"/>
                <w:szCs w:val="20"/>
                <w:rPrChange w:id="2334" w:author="Leigh Owen" w:date="2020-09-07T18:13:00Z">
                  <w:rPr>
                    <w:rFonts w:ascii="Cordia New" w:eastAsia="Arial" w:hAnsi="Cordia New" w:cs="Cordia New"/>
                    <w:color w:val="292B2C"/>
                    <w:spacing w:val="-6"/>
                    <w:sz w:val="26"/>
                    <w:szCs w:val="26"/>
                  </w:rPr>
                </w:rPrChange>
              </w:rPr>
              <w:t xml:space="preserve"> </w:t>
            </w:r>
            <w:r w:rsidRPr="0068309D">
              <w:rPr>
                <w:rFonts w:eastAsia="Arial" w:cstheme="minorHAnsi"/>
                <w:color w:val="292B2C"/>
                <w:sz w:val="20"/>
                <w:szCs w:val="20"/>
                <w:rPrChange w:id="2335" w:author="Leigh Owen" w:date="2020-09-07T18:13:00Z">
                  <w:rPr>
                    <w:rFonts w:ascii="Cordia New" w:eastAsia="Arial" w:hAnsi="Cordia New" w:cs="Cordia New"/>
                    <w:color w:val="292B2C"/>
                    <w:sz w:val="26"/>
                    <w:szCs w:val="26"/>
                  </w:rPr>
                </w:rPrChange>
              </w:rPr>
              <w:t>organisa</w:t>
            </w:r>
            <w:r w:rsidRPr="0068309D">
              <w:rPr>
                <w:rFonts w:eastAsia="Arial" w:cstheme="minorHAnsi"/>
                <w:color w:val="292B2C"/>
                <w:spacing w:val="-3"/>
                <w:sz w:val="20"/>
                <w:szCs w:val="20"/>
                <w:rPrChange w:id="2336" w:author="Leigh Owen" w:date="2020-09-07T18:13:00Z">
                  <w:rPr>
                    <w:rFonts w:ascii="Cordia New" w:eastAsia="Arial" w:hAnsi="Cordia New" w:cs="Cordia New"/>
                    <w:color w:val="292B2C"/>
                    <w:spacing w:val="-3"/>
                    <w:sz w:val="26"/>
                    <w:szCs w:val="26"/>
                  </w:rPr>
                </w:rPrChange>
              </w:rPr>
              <w:t>t</w:t>
            </w:r>
            <w:r w:rsidRPr="0068309D">
              <w:rPr>
                <w:rFonts w:eastAsia="Arial" w:cstheme="minorHAnsi"/>
                <w:color w:val="292B2C"/>
                <w:sz w:val="20"/>
                <w:szCs w:val="20"/>
                <w:rPrChange w:id="2337" w:author="Leigh Owen" w:date="2020-09-07T18:13:00Z">
                  <w:rPr>
                    <w:rFonts w:ascii="Cordia New" w:eastAsia="Arial" w:hAnsi="Cordia New" w:cs="Cordia New"/>
                    <w:color w:val="292B2C"/>
                    <w:sz w:val="26"/>
                    <w:szCs w:val="26"/>
                  </w:rPr>
                </w:rPrChange>
              </w:rPr>
              <w:t>ions</w:t>
            </w:r>
            <w:r w:rsidRPr="0068309D">
              <w:rPr>
                <w:rFonts w:eastAsia="Arial" w:cstheme="minorHAnsi"/>
                <w:color w:val="292B2C"/>
                <w:spacing w:val="-5"/>
                <w:sz w:val="20"/>
                <w:szCs w:val="20"/>
                <w:rPrChange w:id="2338" w:author="Leigh Owen" w:date="2020-09-07T18:13:00Z">
                  <w:rPr>
                    <w:rFonts w:ascii="Cordia New" w:eastAsia="Arial" w:hAnsi="Cordia New" w:cs="Cordia New"/>
                    <w:color w:val="292B2C"/>
                    <w:spacing w:val="-5"/>
                    <w:sz w:val="26"/>
                    <w:szCs w:val="26"/>
                  </w:rPr>
                </w:rPrChange>
              </w:rPr>
              <w:t xml:space="preserve"> </w:t>
            </w:r>
            <w:r w:rsidRPr="0068309D">
              <w:rPr>
                <w:rFonts w:eastAsia="Arial" w:cstheme="minorHAnsi"/>
                <w:color w:val="292B2C"/>
                <w:sz w:val="20"/>
                <w:szCs w:val="20"/>
                <w:rPrChange w:id="2339" w:author="Leigh Owen" w:date="2020-09-07T18:13:00Z">
                  <w:rPr>
                    <w:rFonts w:ascii="Cordia New" w:eastAsia="Arial" w:hAnsi="Cordia New" w:cs="Cordia New"/>
                    <w:color w:val="292B2C"/>
                    <w:sz w:val="26"/>
                    <w:szCs w:val="26"/>
                  </w:rPr>
                </w:rPrChange>
              </w:rPr>
              <w:t>to</w:t>
            </w:r>
            <w:r w:rsidRPr="0068309D">
              <w:rPr>
                <w:rFonts w:eastAsia="Arial" w:cstheme="minorHAnsi"/>
                <w:color w:val="292B2C"/>
                <w:spacing w:val="-6"/>
                <w:sz w:val="20"/>
                <w:szCs w:val="20"/>
                <w:rPrChange w:id="2340" w:author="Leigh Owen" w:date="2020-09-07T18:13:00Z">
                  <w:rPr>
                    <w:rFonts w:ascii="Cordia New" w:eastAsia="Arial" w:hAnsi="Cordia New" w:cs="Cordia New"/>
                    <w:color w:val="292B2C"/>
                    <w:spacing w:val="-6"/>
                    <w:sz w:val="26"/>
                    <w:szCs w:val="26"/>
                  </w:rPr>
                </w:rPrChange>
              </w:rPr>
              <w:t xml:space="preserve"> </w:t>
            </w:r>
            <w:r w:rsidRPr="0068309D">
              <w:rPr>
                <w:rFonts w:eastAsia="Arial" w:cstheme="minorHAnsi"/>
                <w:color w:val="292B2C"/>
                <w:sz w:val="20"/>
                <w:szCs w:val="20"/>
                <w:rPrChange w:id="2341" w:author="Leigh Owen" w:date="2020-09-07T18:13:00Z">
                  <w:rPr>
                    <w:rFonts w:ascii="Cordia New" w:eastAsia="Arial" w:hAnsi="Cordia New" w:cs="Cordia New"/>
                    <w:color w:val="292B2C"/>
                    <w:sz w:val="26"/>
                    <w:szCs w:val="26"/>
                  </w:rPr>
                </w:rPrChange>
              </w:rPr>
              <w:t>ha</w:t>
            </w:r>
            <w:r w:rsidRPr="0068309D">
              <w:rPr>
                <w:rFonts w:eastAsia="Arial" w:cstheme="minorHAnsi"/>
                <w:color w:val="292B2C"/>
                <w:spacing w:val="-1"/>
                <w:sz w:val="20"/>
                <w:szCs w:val="20"/>
                <w:rPrChange w:id="2342" w:author="Leigh Owen" w:date="2020-09-07T18:13:00Z">
                  <w:rPr>
                    <w:rFonts w:ascii="Cordia New" w:eastAsia="Arial" w:hAnsi="Cordia New" w:cs="Cordia New"/>
                    <w:color w:val="292B2C"/>
                    <w:spacing w:val="-1"/>
                    <w:sz w:val="26"/>
                    <w:szCs w:val="26"/>
                  </w:rPr>
                </w:rPrChange>
              </w:rPr>
              <w:t>v</w:t>
            </w:r>
            <w:r w:rsidRPr="0068309D">
              <w:rPr>
                <w:rFonts w:eastAsia="Arial" w:cstheme="minorHAnsi"/>
                <w:color w:val="292B2C"/>
                <w:sz w:val="20"/>
                <w:szCs w:val="20"/>
                <w:rPrChange w:id="2343" w:author="Leigh Owen" w:date="2020-09-07T18:13:00Z">
                  <w:rPr>
                    <w:rFonts w:ascii="Cordia New" w:eastAsia="Arial" w:hAnsi="Cordia New" w:cs="Cordia New"/>
                    <w:color w:val="292B2C"/>
                    <w:sz w:val="26"/>
                    <w:szCs w:val="26"/>
                  </w:rPr>
                </w:rPrChange>
              </w:rPr>
              <w:t>e</w:t>
            </w:r>
            <w:r w:rsidRPr="0068309D">
              <w:rPr>
                <w:rFonts w:eastAsia="Arial" w:cstheme="minorHAnsi"/>
                <w:color w:val="292B2C"/>
                <w:spacing w:val="-7"/>
                <w:sz w:val="20"/>
                <w:szCs w:val="20"/>
                <w:rPrChange w:id="2344" w:author="Leigh Owen" w:date="2020-09-07T18:13:00Z">
                  <w:rPr>
                    <w:rFonts w:ascii="Cordia New" w:eastAsia="Arial" w:hAnsi="Cordia New" w:cs="Cordia New"/>
                    <w:color w:val="292B2C"/>
                    <w:spacing w:val="-7"/>
                    <w:sz w:val="26"/>
                    <w:szCs w:val="26"/>
                  </w:rPr>
                </w:rPrChange>
              </w:rPr>
              <w:t xml:space="preserve"> </w:t>
            </w:r>
            <w:r w:rsidRPr="0068309D">
              <w:rPr>
                <w:rFonts w:eastAsia="Arial" w:cstheme="minorHAnsi"/>
                <w:color w:val="292B2C"/>
                <w:sz w:val="20"/>
                <w:szCs w:val="20"/>
                <w:rPrChange w:id="2345" w:author="Leigh Owen" w:date="2020-09-07T18:13:00Z">
                  <w:rPr>
                    <w:rFonts w:ascii="Cordia New" w:eastAsia="Arial" w:hAnsi="Cordia New" w:cs="Cordia New"/>
                    <w:color w:val="292B2C"/>
                    <w:sz w:val="26"/>
                    <w:szCs w:val="26"/>
                  </w:rPr>
                </w:rPrChange>
              </w:rPr>
              <w:t>a</w:t>
            </w:r>
            <w:r w:rsidRPr="0068309D">
              <w:rPr>
                <w:rFonts w:eastAsia="Arial" w:cstheme="minorHAnsi"/>
                <w:color w:val="292B2C"/>
                <w:spacing w:val="-6"/>
                <w:sz w:val="20"/>
                <w:szCs w:val="20"/>
                <w:rPrChange w:id="2346" w:author="Leigh Owen" w:date="2020-09-07T18:13:00Z">
                  <w:rPr>
                    <w:rFonts w:ascii="Cordia New" w:eastAsia="Arial" w:hAnsi="Cordia New" w:cs="Cordia New"/>
                    <w:color w:val="292B2C"/>
                    <w:spacing w:val="-6"/>
                    <w:sz w:val="26"/>
                    <w:szCs w:val="26"/>
                  </w:rPr>
                </w:rPrChange>
              </w:rPr>
              <w:t xml:space="preserve"> </w:t>
            </w:r>
            <w:r w:rsidRPr="0068309D">
              <w:rPr>
                <w:rFonts w:eastAsia="Arial" w:cstheme="minorHAnsi"/>
                <w:color w:val="292B2C"/>
                <w:sz w:val="20"/>
                <w:szCs w:val="20"/>
                <w:rPrChange w:id="2347" w:author="Leigh Owen" w:date="2020-09-07T18:13:00Z">
                  <w:rPr>
                    <w:rFonts w:ascii="Cordia New" w:eastAsia="Arial" w:hAnsi="Cordia New" w:cs="Cordia New"/>
                    <w:color w:val="292B2C"/>
                    <w:sz w:val="26"/>
                    <w:szCs w:val="26"/>
                  </w:rPr>
                </w:rPrChange>
              </w:rPr>
              <w:t>r</w:t>
            </w:r>
            <w:r w:rsidRPr="0068309D">
              <w:rPr>
                <w:rFonts w:eastAsia="Arial" w:cstheme="minorHAnsi"/>
                <w:color w:val="292B2C"/>
                <w:spacing w:val="2"/>
                <w:sz w:val="20"/>
                <w:szCs w:val="20"/>
                <w:rPrChange w:id="2348" w:author="Leigh Owen" w:date="2020-09-07T18:13:00Z">
                  <w:rPr>
                    <w:rFonts w:ascii="Cordia New" w:eastAsia="Arial" w:hAnsi="Cordia New" w:cs="Cordia New"/>
                    <w:color w:val="292B2C"/>
                    <w:spacing w:val="2"/>
                    <w:sz w:val="26"/>
                    <w:szCs w:val="26"/>
                  </w:rPr>
                </w:rPrChange>
              </w:rPr>
              <w:t>i</w:t>
            </w:r>
            <w:r w:rsidRPr="0068309D">
              <w:rPr>
                <w:rFonts w:eastAsia="Arial" w:cstheme="minorHAnsi"/>
                <w:color w:val="292B2C"/>
                <w:sz w:val="20"/>
                <w:szCs w:val="20"/>
                <w:rPrChange w:id="2349" w:author="Leigh Owen" w:date="2020-09-07T18:13:00Z">
                  <w:rPr>
                    <w:rFonts w:ascii="Cordia New" w:eastAsia="Arial" w:hAnsi="Cordia New" w:cs="Cordia New"/>
                    <w:color w:val="292B2C"/>
                    <w:sz w:val="26"/>
                    <w:szCs w:val="26"/>
                  </w:rPr>
                </w:rPrChange>
              </w:rPr>
              <w:t>sk</w:t>
            </w:r>
            <w:r w:rsidRPr="0068309D">
              <w:rPr>
                <w:rFonts w:eastAsia="Arial" w:cstheme="minorHAnsi"/>
                <w:color w:val="292B2C"/>
                <w:spacing w:val="-6"/>
                <w:sz w:val="20"/>
                <w:szCs w:val="20"/>
                <w:rPrChange w:id="2350" w:author="Leigh Owen" w:date="2020-09-07T18:13:00Z">
                  <w:rPr>
                    <w:rFonts w:ascii="Cordia New" w:eastAsia="Arial" w:hAnsi="Cordia New" w:cs="Cordia New"/>
                    <w:color w:val="292B2C"/>
                    <w:spacing w:val="-6"/>
                    <w:sz w:val="26"/>
                    <w:szCs w:val="26"/>
                  </w:rPr>
                </w:rPrChange>
              </w:rPr>
              <w:t xml:space="preserve"> </w:t>
            </w:r>
            <w:r w:rsidRPr="0068309D">
              <w:rPr>
                <w:rFonts w:eastAsia="Arial" w:cstheme="minorHAnsi"/>
                <w:color w:val="292B2C"/>
                <w:spacing w:val="-2"/>
                <w:sz w:val="20"/>
                <w:szCs w:val="20"/>
                <w:rPrChange w:id="2351" w:author="Leigh Owen" w:date="2020-09-07T18:13:00Z">
                  <w:rPr>
                    <w:rFonts w:ascii="Cordia New" w:eastAsia="Arial" w:hAnsi="Cordia New" w:cs="Cordia New"/>
                    <w:color w:val="292B2C"/>
                    <w:spacing w:val="-2"/>
                    <w:sz w:val="26"/>
                    <w:szCs w:val="26"/>
                  </w:rPr>
                </w:rPrChange>
              </w:rPr>
              <w:t>m</w:t>
            </w:r>
            <w:r w:rsidRPr="0068309D">
              <w:rPr>
                <w:rFonts w:eastAsia="Arial" w:cstheme="minorHAnsi"/>
                <w:color w:val="292B2C"/>
                <w:sz w:val="20"/>
                <w:szCs w:val="20"/>
                <w:rPrChange w:id="2352" w:author="Leigh Owen" w:date="2020-09-07T18:13:00Z">
                  <w:rPr>
                    <w:rFonts w:ascii="Cordia New" w:eastAsia="Arial" w:hAnsi="Cordia New" w:cs="Cordia New"/>
                    <w:color w:val="292B2C"/>
                    <w:sz w:val="26"/>
                    <w:szCs w:val="26"/>
                  </w:rPr>
                </w:rPrChange>
              </w:rPr>
              <w:t>anage</w:t>
            </w:r>
            <w:r w:rsidRPr="0068309D">
              <w:rPr>
                <w:rFonts w:eastAsia="Arial" w:cstheme="minorHAnsi"/>
                <w:color w:val="292B2C"/>
                <w:spacing w:val="-2"/>
                <w:sz w:val="20"/>
                <w:szCs w:val="20"/>
                <w:rPrChange w:id="2353" w:author="Leigh Owen" w:date="2020-09-07T18:13:00Z">
                  <w:rPr>
                    <w:rFonts w:ascii="Cordia New" w:eastAsia="Arial" w:hAnsi="Cordia New" w:cs="Cordia New"/>
                    <w:color w:val="292B2C"/>
                    <w:spacing w:val="-2"/>
                    <w:sz w:val="26"/>
                    <w:szCs w:val="26"/>
                  </w:rPr>
                </w:rPrChange>
              </w:rPr>
              <w:t>m</w:t>
            </w:r>
            <w:r w:rsidRPr="0068309D">
              <w:rPr>
                <w:rFonts w:eastAsia="Arial" w:cstheme="minorHAnsi"/>
                <w:color w:val="292B2C"/>
                <w:sz w:val="20"/>
                <w:szCs w:val="20"/>
                <w:rPrChange w:id="2354" w:author="Leigh Owen" w:date="2020-09-07T18:13:00Z">
                  <w:rPr>
                    <w:rFonts w:ascii="Cordia New" w:eastAsia="Arial" w:hAnsi="Cordia New" w:cs="Cordia New"/>
                    <w:color w:val="292B2C"/>
                    <w:sz w:val="26"/>
                    <w:szCs w:val="26"/>
                  </w:rPr>
                </w:rPrChange>
              </w:rPr>
              <w:t>ent</w:t>
            </w:r>
            <w:r w:rsidRPr="0068309D">
              <w:rPr>
                <w:rFonts w:eastAsia="Arial" w:cstheme="minorHAnsi"/>
                <w:color w:val="292B2C"/>
                <w:spacing w:val="-7"/>
                <w:sz w:val="20"/>
                <w:szCs w:val="20"/>
                <w:rPrChange w:id="2355" w:author="Leigh Owen" w:date="2020-09-07T18:13:00Z">
                  <w:rPr>
                    <w:rFonts w:ascii="Cordia New" w:eastAsia="Arial" w:hAnsi="Cordia New" w:cs="Cordia New"/>
                    <w:color w:val="292B2C"/>
                    <w:spacing w:val="-7"/>
                    <w:sz w:val="26"/>
                    <w:szCs w:val="26"/>
                  </w:rPr>
                </w:rPrChange>
              </w:rPr>
              <w:t xml:space="preserve"> </w:t>
            </w:r>
            <w:r w:rsidRPr="0068309D">
              <w:rPr>
                <w:rFonts w:eastAsia="Arial" w:cstheme="minorHAnsi"/>
                <w:color w:val="292B2C"/>
                <w:sz w:val="20"/>
                <w:szCs w:val="20"/>
                <w:rPrChange w:id="2356" w:author="Leigh Owen" w:date="2020-09-07T18:13:00Z">
                  <w:rPr>
                    <w:rFonts w:ascii="Cordia New" w:eastAsia="Arial" w:hAnsi="Cordia New" w:cs="Cordia New"/>
                    <w:color w:val="292B2C"/>
                    <w:sz w:val="26"/>
                    <w:szCs w:val="26"/>
                  </w:rPr>
                </w:rPrChange>
              </w:rPr>
              <w:t>plan</w:t>
            </w:r>
            <w:r w:rsidRPr="0068309D">
              <w:rPr>
                <w:rFonts w:eastAsia="Arial" w:cstheme="minorHAnsi"/>
                <w:color w:val="292B2C"/>
                <w:spacing w:val="-6"/>
                <w:sz w:val="20"/>
                <w:szCs w:val="20"/>
                <w:rPrChange w:id="2357" w:author="Leigh Owen" w:date="2020-09-07T18:13:00Z">
                  <w:rPr>
                    <w:rFonts w:ascii="Cordia New" w:eastAsia="Arial" w:hAnsi="Cordia New" w:cs="Cordia New"/>
                    <w:color w:val="292B2C"/>
                    <w:spacing w:val="-6"/>
                    <w:sz w:val="26"/>
                    <w:szCs w:val="26"/>
                  </w:rPr>
                </w:rPrChange>
              </w:rPr>
              <w:t xml:space="preserve"> </w:t>
            </w:r>
            <w:r w:rsidRPr="0068309D">
              <w:rPr>
                <w:rFonts w:eastAsia="Arial" w:cstheme="minorHAnsi"/>
                <w:color w:val="292B2C"/>
                <w:sz w:val="20"/>
                <w:szCs w:val="20"/>
                <w:rPrChange w:id="2358" w:author="Leigh Owen" w:date="2020-09-07T18:13:00Z">
                  <w:rPr>
                    <w:rFonts w:ascii="Cordia New" w:eastAsia="Arial" w:hAnsi="Cordia New" w:cs="Cordia New"/>
                    <w:color w:val="292B2C"/>
                    <w:sz w:val="26"/>
                    <w:szCs w:val="26"/>
                  </w:rPr>
                </w:rPrChange>
              </w:rPr>
              <w:t>wh</w:t>
            </w:r>
            <w:r w:rsidRPr="0068309D">
              <w:rPr>
                <w:rFonts w:eastAsia="Arial" w:cstheme="minorHAnsi"/>
                <w:color w:val="292B2C"/>
                <w:spacing w:val="1"/>
                <w:sz w:val="20"/>
                <w:szCs w:val="20"/>
                <w:rPrChange w:id="2359" w:author="Leigh Owen" w:date="2020-09-07T18:13:00Z">
                  <w:rPr>
                    <w:rFonts w:ascii="Cordia New" w:eastAsia="Arial" w:hAnsi="Cordia New" w:cs="Cordia New"/>
                    <w:color w:val="292B2C"/>
                    <w:spacing w:val="1"/>
                    <w:sz w:val="26"/>
                    <w:szCs w:val="26"/>
                  </w:rPr>
                </w:rPrChange>
              </w:rPr>
              <w:t>i</w:t>
            </w:r>
            <w:r w:rsidRPr="0068309D">
              <w:rPr>
                <w:rFonts w:eastAsia="Arial" w:cstheme="minorHAnsi"/>
                <w:color w:val="292B2C"/>
                <w:sz w:val="20"/>
                <w:szCs w:val="20"/>
                <w:rPrChange w:id="2360" w:author="Leigh Owen" w:date="2020-09-07T18:13:00Z">
                  <w:rPr>
                    <w:rFonts w:ascii="Cordia New" w:eastAsia="Arial" w:hAnsi="Cordia New" w:cs="Cordia New"/>
                    <w:color w:val="292B2C"/>
                    <w:sz w:val="26"/>
                    <w:szCs w:val="26"/>
                  </w:rPr>
                </w:rPrChange>
              </w:rPr>
              <w:t>ch</w:t>
            </w:r>
            <w:r w:rsidRPr="0068309D">
              <w:rPr>
                <w:rFonts w:eastAsia="Arial" w:cstheme="minorHAnsi"/>
                <w:color w:val="292B2C"/>
                <w:spacing w:val="-7"/>
                <w:sz w:val="20"/>
                <w:szCs w:val="20"/>
                <w:rPrChange w:id="2361" w:author="Leigh Owen" w:date="2020-09-07T18:13:00Z">
                  <w:rPr>
                    <w:rFonts w:ascii="Cordia New" w:eastAsia="Arial" w:hAnsi="Cordia New" w:cs="Cordia New"/>
                    <w:color w:val="292B2C"/>
                    <w:spacing w:val="-7"/>
                    <w:sz w:val="26"/>
                    <w:szCs w:val="26"/>
                  </w:rPr>
                </w:rPrChange>
              </w:rPr>
              <w:t xml:space="preserve"> </w:t>
            </w:r>
            <w:r w:rsidRPr="0068309D">
              <w:rPr>
                <w:rFonts w:eastAsia="Arial" w:cstheme="minorHAnsi"/>
                <w:color w:val="292B2C"/>
                <w:spacing w:val="1"/>
                <w:sz w:val="20"/>
                <w:szCs w:val="20"/>
                <w:rPrChange w:id="2362" w:author="Leigh Owen" w:date="2020-09-07T18:13:00Z">
                  <w:rPr>
                    <w:rFonts w:ascii="Cordia New" w:eastAsia="Arial" w:hAnsi="Cordia New" w:cs="Cordia New"/>
                    <w:color w:val="292B2C"/>
                    <w:spacing w:val="1"/>
                    <w:sz w:val="26"/>
                    <w:szCs w:val="26"/>
                  </w:rPr>
                </w:rPrChange>
              </w:rPr>
              <w:t>i</w:t>
            </w:r>
            <w:r w:rsidRPr="0068309D">
              <w:rPr>
                <w:rFonts w:eastAsia="Arial" w:cstheme="minorHAnsi"/>
                <w:color w:val="292B2C"/>
                <w:sz w:val="20"/>
                <w:szCs w:val="20"/>
                <w:rPrChange w:id="2363" w:author="Leigh Owen" w:date="2020-09-07T18:13:00Z">
                  <w:rPr>
                    <w:rFonts w:ascii="Cordia New" w:eastAsia="Arial" w:hAnsi="Cordia New" w:cs="Cordia New"/>
                    <w:color w:val="292B2C"/>
                    <w:sz w:val="26"/>
                    <w:szCs w:val="26"/>
                  </w:rPr>
                </w:rPrChange>
              </w:rPr>
              <w:t>n</w:t>
            </w:r>
            <w:r w:rsidRPr="0068309D">
              <w:rPr>
                <w:rFonts w:eastAsia="Arial" w:cstheme="minorHAnsi"/>
                <w:color w:val="292B2C"/>
                <w:spacing w:val="1"/>
                <w:sz w:val="20"/>
                <w:szCs w:val="20"/>
                <w:rPrChange w:id="2364" w:author="Leigh Owen" w:date="2020-09-07T18:13:00Z">
                  <w:rPr>
                    <w:rFonts w:ascii="Cordia New" w:eastAsia="Arial" w:hAnsi="Cordia New" w:cs="Cordia New"/>
                    <w:color w:val="292B2C"/>
                    <w:spacing w:val="1"/>
                    <w:sz w:val="26"/>
                    <w:szCs w:val="26"/>
                  </w:rPr>
                </w:rPrChange>
              </w:rPr>
              <w:t>c</w:t>
            </w:r>
            <w:r w:rsidRPr="0068309D">
              <w:rPr>
                <w:rFonts w:eastAsia="Arial" w:cstheme="minorHAnsi"/>
                <w:color w:val="292B2C"/>
                <w:sz w:val="20"/>
                <w:szCs w:val="20"/>
                <w:rPrChange w:id="2365" w:author="Leigh Owen" w:date="2020-09-07T18:13:00Z">
                  <w:rPr>
                    <w:rFonts w:ascii="Cordia New" w:eastAsia="Arial" w:hAnsi="Cordia New" w:cs="Cordia New"/>
                    <w:color w:val="292B2C"/>
                    <w:sz w:val="26"/>
                    <w:szCs w:val="26"/>
                  </w:rPr>
                </w:rPrChange>
              </w:rPr>
              <w:t>lude</w:t>
            </w:r>
            <w:r w:rsidRPr="0068309D">
              <w:rPr>
                <w:rFonts w:eastAsia="Arial" w:cstheme="minorHAnsi"/>
                <w:color w:val="292B2C"/>
                <w:spacing w:val="1"/>
                <w:sz w:val="20"/>
                <w:szCs w:val="20"/>
                <w:rPrChange w:id="2366" w:author="Leigh Owen" w:date="2020-09-07T18:13:00Z">
                  <w:rPr>
                    <w:rFonts w:ascii="Cordia New" w:eastAsia="Arial" w:hAnsi="Cordia New" w:cs="Cordia New"/>
                    <w:color w:val="292B2C"/>
                    <w:spacing w:val="1"/>
                    <w:sz w:val="26"/>
                    <w:szCs w:val="26"/>
                  </w:rPr>
                </w:rPrChange>
              </w:rPr>
              <w:t>s</w:t>
            </w:r>
            <w:r w:rsidRPr="0068309D">
              <w:rPr>
                <w:rFonts w:eastAsia="Arial" w:cstheme="minorHAnsi"/>
                <w:color w:val="292B2C"/>
                <w:sz w:val="20"/>
                <w:szCs w:val="20"/>
                <w:rPrChange w:id="2367" w:author="Leigh Owen" w:date="2020-09-07T18:13:00Z">
                  <w:rPr>
                    <w:rFonts w:ascii="Cordia New" w:eastAsia="Arial" w:hAnsi="Cordia New" w:cs="Cordia New"/>
                    <w:color w:val="292B2C"/>
                    <w:sz w:val="26"/>
                    <w:szCs w:val="26"/>
                  </w:rPr>
                </w:rPrChange>
              </w:rPr>
              <w:t>:</w:t>
            </w:r>
          </w:p>
          <w:p w14:paraId="6BE84906" w14:textId="2824383E" w:rsidR="003B44B0" w:rsidRPr="0068309D" w:rsidRDefault="003B44B0" w:rsidP="00165ED2">
            <w:pPr>
              <w:pStyle w:val="ListParagraph"/>
              <w:numPr>
                <w:ilvl w:val="0"/>
                <w:numId w:val="3"/>
              </w:numPr>
              <w:tabs>
                <w:tab w:val="left" w:pos="456"/>
              </w:tabs>
              <w:spacing w:after="120"/>
              <w:ind w:left="456" w:right="349" w:hanging="141"/>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2368" w:author="Leigh Owen" w:date="2020-09-07T18:13:00Z">
                  <w:rPr>
                    <w:rFonts w:ascii="Cordia New" w:eastAsia="Arial" w:hAnsi="Cordia New" w:cs="Cordia New"/>
                    <w:sz w:val="26"/>
                    <w:szCs w:val="26"/>
                  </w:rPr>
                </w:rPrChange>
              </w:rPr>
            </w:pPr>
            <w:r w:rsidRPr="0068309D">
              <w:rPr>
                <w:rFonts w:eastAsia="Arial" w:cstheme="minorHAnsi"/>
                <w:sz w:val="20"/>
                <w:szCs w:val="20"/>
                <w:rPrChange w:id="2369" w:author="Leigh Owen" w:date="2020-09-07T18:13:00Z">
                  <w:rPr>
                    <w:rFonts w:ascii="Cordia New" w:eastAsia="Arial" w:hAnsi="Cordia New" w:cs="Cordia New"/>
                    <w:sz w:val="26"/>
                    <w:szCs w:val="26"/>
                  </w:rPr>
                </w:rPrChange>
              </w:rPr>
              <w:t>the</w:t>
            </w:r>
            <w:r w:rsidRPr="0068309D">
              <w:rPr>
                <w:rFonts w:eastAsia="Arial" w:cstheme="minorHAnsi"/>
                <w:spacing w:val="-8"/>
                <w:sz w:val="20"/>
                <w:szCs w:val="20"/>
                <w:rPrChange w:id="2370" w:author="Leigh Owen" w:date="2020-09-07T18:13:00Z">
                  <w:rPr>
                    <w:rFonts w:ascii="Cordia New" w:eastAsia="Arial" w:hAnsi="Cordia New" w:cs="Cordia New"/>
                    <w:spacing w:val="-8"/>
                    <w:sz w:val="26"/>
                    <w:szCs w:val="26"/>
                  </w:rPr>
                </w:rPrChange>
              </w:rPr>
              <w:t xml:space="preserve"> </w:t>
            </w:r>
            <w:r w:rsidRPr="0068309D">
              <w:rPr>
                <w:rFonts w:eastAsia="Arial" w:cstheme="minorHAnsi"/>
                <w:spacing w:val="1"/>
                <w:sz w:val="20"/>
                <w:szCs w:val="20"/>
                <w:rPrChange w:id="2371"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372" w:author="Leigh Owen" w:date="2020-09-07T18:13:00Z">
                  <w:rPr>
                    <w:rFonts w:ascii="Cordia New" w:eastAsia="Arial" w:hAnsi="Cordia New" w:cs="Cordia New"/>
                    <w:sz w:val="26"/>
                    <w:szCs w:val="26"/>
                  </w:rPr>
                </w:rPrChange>
              </w:rPr>
              <w:t>dent</w:t>
            </w:r>
            <w:r w:rsidRPr="0068309D">
              <w:rPr>
                <w:rFonts w:eastAsia="Arial" w:cstheme="minorHAnsi"/>
                <w:spacing w:val="-2"/>
                <w:sz w:val="20"/>
                <w:szCs w:val="20"/>
                <w:rPrChange w:id="2373" w:author="Leigh Owen" w:date="2020-09-07T18:13:00Z">
                  <w:rPr>
                    <w:rFonts w:ascii="Cordia New" w:eastAsia="Arial" w:hAnsi="Cordia New" w:cs="Cordia New"/>
                    <w:spacing w:val="-2"/>
                    <w:sz w:val="26"/>
                    <w:szCs w:val="26"/>
                  </w:rPr>
                </w:rPrChange>
              </w:rPr>
              <w:t>i</w:t>
            </w:r>
            <w:r w:rsidRPr="0068309D">
              <w:rPr>
                <w:rFonts w:eastAsia="Arial" w:cstheme="minorHAnsi"/>
                <w:spacing w:val="2"/>
                <w:sz w:val="20"/>
                <w:szCs w:val="20"/>
                <w:rPrChange w:id="2374"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2375" w:author="Leigh Owen" w:date="2020-09-07T18:13:00Z">
                  <w:rPr>
                    <w:rFonts w:ascii="Cordia New" w:eastAsia="Arial" w:hAnsi="Cordia New" w:cs="Cordia New"/>
                    <w:sz w:val="26"/>
                    <w:szCs w:val="26"/>
                  </w:rPr>
                </w:rPrChange>
              </w:rPr>
              <w:t>ied</w:t>
            </w:r>
            <w:r w:rsidRPr="0068309D">
              <w:rPr>
                <w:rFonts w:eastAsia="Arial" w:cstheme="minorHAnsi"/>
                <w:spacing w:val="-7"/>
                <w:sz w:val="20"/>
                <w:szCs w:val="20"/>
                <w:rPrChange w:id="2376"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377" w:author="Leigh Owen" w:date="2020-09-07T18:13:00Z">
                  <w:rPr>
                    <w:rFonts w:ascii="Cordia New" w:eastAsia="Arial" w:hAnsi="Cordia New" w:cs="Cordia New"/>
                    <w:sz w:val="26"/>
                    <w:szCs w:val="26"/>
                  </w:rPr>
                </w:rPrChange>
              </w:rPr>
              <w:t>ha</w:t>
            </w:r>
            <w:r w:rsidRPr="0068309D">
              <w:rPr>
                <w:rFonts w:eastAsia="Arial" w:cstheme="minorHAnsi"/>
                <w:spacing w:val="-1"/>
                <w:sz w:val="20"/>
                <w:szCs w:val="20"/>
                <w:rPrChange w:id="2378" w:author="Leigh Owen" w:date="2020-09-07T18:13:00Z">
                  <w:rPr>
                    <w:rFonts w:ascii="Cordia New" w:eastAsia="Arial" w:hAnsi="Cordia New" w:cs="Cordia New"/>
                    <w:spacing w:val="-1"/>
                    <w:sz w:val="26"/>
                    <w:szCs w:val="26"/>
                  </w:rPr>
                </w:rPrChange>
              </w:rPr>
              <w:t>z</w:t>
            </w:r>
            <w:r w:rsidRPr="0068309D">
              <w:rPr>
                <w:rFonts w:eastAsia="Arial" w:cstheme="minorHAnsi"/>
                <w:sz w:val="20"/>
                <w:szCs w:val="20"/>
                <w:rPrChange w:id="2379" w:author="Leigh Owen" w:date="2020-09-07T18:13:00Z">
                  <w:rPr>
                    <w:rFonts w:ascii="Cordia New" w:eastAsia="Arial" w:hAnsi="Cordia New" w:cs="Cordia New"/>
                    <w:sz w:val="26"/>
                    <w:szCs w:val="26"/>
                  </w:rPr>
                </w:rPrChange>
              </w:rPr>
              <w:t>ards,</w:t>
            </w:r>
            <w:r w:rsidRPr="0068309D">
              <w:rPr>
                <w:rFonts w:eastAsia="Arial" w:cstheme="minorHAnsi"/>
                <w:spacing w:val="-7"/>
                <w:sz w:val="20"/>
                <w:szCs w:val="20"/>
                <w:rPrChange w:id="2380"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381"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2382"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383" w:author="Leigh Owen" w:date="2020-09-07T18:13:00Z">
                  <w:rPr>
                    <w:rFonts w:ascii="Cordia New" w:eastAsia="Arial" w:hAnsi="Cordia New" w:cs="Cordia New"/>
                    <w:sz w:val="26"/>
                    <w:szCs w:val="26"/>
                  </w:rPr>
                </w:rPrChange>
              </w:rPr>
              <w:t>s</w:t>
            </w:r>
            <w:r w:rsidRPr="0068309D">
              <w:rPr>
                <w:rFonts w:eastAsia="Arial" w:cstheme="minorHAnsi"/>
                <w:spacing w:val="-3"/>
                <w:sz w:val="20"/>
                <w:szCs w:val="20"/>
                <w:rPrChange w:id="2384" w:author="Leigh Owen" w:date="2020-09-07T18:13:00Z">
                  <w:rPr>
                    <w:rFonts w:ascii="Cordia New" w:eastAsia="Arial" w:hAnsi="Cordia New" w:cs="Cordia New"/>
                    <w:spacing w:val="-3"/>
                    <w:sz w:val="26"/>
                    <w:szCs w:val="26"/>
                  </w:rPr>
                </w:rPrChange>
              </w:rPr>
              <w:t>e</w:t>
            </w:r>
            <w:r w:rsidRPr="0068309D">
              <w:rPr>
                <w:rFonts w:eastAsia="Arial" w:cstheme="minorHAnsi"/>
                <w:spacing w:val="-2"/>
                <w:sz w:val="20"/>
                <w:szCs w:val="20"/>
                <w:rPrChange w:id="2385" w:author="Leigh Owen" w:date="2020-09-07T18:13:00Z">
                  <w:rPr>
                    <w:rFonts w:ascii="Cordia New" w:eastAsia="Arial" w:hAnsi="Cordia New" w:cs="Cordia New"/>
                    <w:spacing w:val="-2"/>
                    <w:sz w:val="26"/>
                    <w:szCs w:val="26"/>
                  </w:rPr>
                </w:rPrChange>
              </w:rPr>
              <w:t>s</w:t>
            </w:r>
            <w:r w:rsidRPr="0068309D">
              <w:rPr>
                <w:rFonts w:eastAsia="Arial" w:cstheme="minorHAnsi"/>
                <w:sz w:val="20"/>
                <w:szCs w:val="20"/>
                <w:rPrChange w:id="2386" w:author="Leigh Owen" w:date="2020-09-07T18:13:00Z">
                  <w:rPr>
                    <w:rFonts w:ascii="Cordia New" w:eastAsia="Arial" w:hAnsi="Cordia New" w:cs="Cordia New"/>
                    <w:sz w:val="26"/>
                    <w:szCs w:val="26"/>
                  </w:rPr>
                </w:rPrChange>
              </w:rPr>
              <w:t>sed</w:t>
            </w:r>
            <w:r w:rsidRPr="0068309D">
              <w:rPr>
                <w:rFonts w:eastAsia="Arial" w:cstheme="minorHAnsi"/>
                <w:spacing w:val="-8"/>
                <w:sz w:val="20"/>
                <w:szCs w:val="20"/>
                <w:rPrChange w:id="2387"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388" w:author="Leigh Owen" w:date="2020-09-07T18:13:00Z">
                  <w:rPr>
                    <w:rFonts w:ascii="Cordia New" w:eastAsia="Arial" w:hAnsi="Cordia New" w:cs="Cordia New"/>
                    <w:sz w:val="26"/>
                    <w:szCs w:val="26"/>
                  </w:rPr>
                </w:rPrChange>
              </w:rPr>
              <w:t>ris</w:t>
            </w:r>
            <w:r w:rsidRPr="0068309D">
              <w:rPr>
                <w:rFonts w:eastAsia="Arial" w:cstheme="minorHAnsi"/>
                <w:spacing w:val="-2"/>
                <w:sz w:val="20"/>
                <w:szCs w:val="20"/>
                <w:rPrChange w:id="2389" w:author="Leigh Owen" w:date="2020-09-07T18:13:00Z">
                  <w:rPr>
                    <w:rFonts w:ascii="Cordia New" w:eastAsia="Arial" w:hAnsi="Cordia New" w:cs="Cordia New"/>
                    <w:spacing w:val="-2"/>
                    <w:sz w:val="26"/>
                    <w:szCs w:val="26"/>
                  </w:rPr>
                </w:rPrChange>
              </w:rPr>
              <w:t>k</w:t>
            </w:r>
            <w:r w:rsidRPr="0068309D">
              <w:rPr>
                <w:rFonts w:eastAsia="Arial" w:cstheme="minorHAnsi"/>
                <w:sz w:val="20"/>
                <w:szCs w:val="20"/>
                <w:rPrChange w:id="2390" w:author="Leigh Owen" w:date="2020-09-07T18:13:00Z">
                  <w:rPr>
                    <w:rFonts w:ascii="Cordia New" w:eastAsia="Arial" w:hAnsi="Cordia New" w:cs="Cordia New"/>
                    <w:sz w:val="26"/>
                    <w:szCs w:val="26"/>
                  </w:rPr>
                </w:rPrChange>
              </w:rPr>
              <w:t>s</w:t>
            </w:r>
            <w:r w:rsidRPr="0068309D">
              <w:rPr>
                <w:rFonts w:eastAsia="Arial" w:cstheme="minorHAnsi"/>
                <w:spacing w:val="-6"/>
                <w:sz w:val="20"/>
                <w:szCs w:val="20"/>
                <w:rPrChange w:id="2391"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392" w:author="Leigh Owen" w:date="2020-09-07T18:13:00Z">
                  <w:rPr>
                    <w:rFonts w:ascii="Cordia New" w:eastAsia="Arial" w:hAnsi="Cordia New" w:cs="Cordia New"/>
                    <w:sz w:val="26"/>
                    <w:szCs w:val="26"/>
                  </w:rPr>
                </w:rPrChange>
              </w:rPr>
              <w:t>and</w:t>
            </w:r>
            <w:r w:rsidRPr="0068309D">
              <w:rPr>
                <w:rFonts w:eastAsia="Arial" w:cstheme="minorHAnsi"/>
                <w:spacing w:val="-7"/>
                <w:sz w:val="20"/>
                <w:szCs w:val="20"/>
                <w:rPrChange w:id="2393"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394"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395" w:author="Leigh Owen" w:date="2020-09-07T18:13:00Z">
                  <w:rPr>
                    <w:rFonts w:ascii="Cordia New" w:eastAsia="Arial" w:hAnsi="Cordia New" w:cs="Cordia New"/>
                    <w:sz w:val="26"/>
                    <w:szCs w:val="26"/>
                  </w:rPr>
                </w:rPrChange>
              </w:rPr>
              <w:t>ho</w:t>
            </w:r>
            <w:r w:rsidRPr="0068309D">
              <w:rPr>
                <w:rFonts w:eastAsia="Arial" w:cstheme="minorHAnsi"/>
                <w:spacing w:val="1"/>
                <w:sz w:val="20"/>
                <w:szCs w:val="20"/>
                <w:rPrChange w:id="2396"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397" w:author="Leigh Owen" w:date="2020-09-07T18:13:00Z">
                  <w:rPr>
                    <w:rFonts w:ascii="Cordia New" w:eastAsia="Arial" w:hAnsi="Cordia New" w:cs="Cordia New"/>
                    <w:sz w:val="26"/>
                    <w:szCs w:val="26"/>
                  </w:rPr>
                </w:rPrChange>
              </w:rPr>
              <w:t>en</w:t>
            </w:r>
            <w:r w:rsidRPr="0068309D">
              <w:rPr>
                <w:rFonts w:eastAsia="Arial" w:cstheme="minorHAnsi"/>
                <w:spacing w:val="-8"/>
                <w:sz w:val="20"/>
                <w:szCs w:val="20"/>
                <w:rPrChange w:id="2398"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399" w:author="Leigh Owen" w:date="2020-09-07T18:13:00Z">
                  <w:rPr>
                    <w:rFonts w:ascii="Cordia New" w:eastAsia="Arial" w:hAnsi="Cordia New" w:cs="Cordia New"/>
                    <w:sz w:val="26"/>
                    <w:szCs w:val="26"/>
                  </w:rPr>
                </w:rPrChange>
              </w:rPr>
              <w:t>control</w:t>
            </w:r>
            <w:r w:rsidRPr="0068309D">
              <w:rPr>
                <w:rFonts w:eastAsia="Arial" w:cstheme="minorHAnsi"/>
                <w:w w:val="99"/>
                <w:sz w:val="20"/>
                <w:szCs w:val="20"/>
                <w:rPrChange w:id="2400" w:author="Leigh Owen" w:date="2020-09-07T18:13:00Z">
                  <w:rPr>
                    <w:rFonts w:ascii="Cordia New" w:eastAsia="Arial" w:hAnsi="Cordia New" w:cs="Cordia New"/>
                    <w:w w:val="99"/>
                    <w:sz w:val="26"/>
                    <w:szCs w:val="26"/>
                  </w:rPr>
                </w:rPrChange>
              </w:rPr>
              <w:t xml:space="preserve"> </w:t>
            </w:r>
            <w:r w:rsidRPr="0068309D">
              <w:rPr>
                <w:rFonts w:eastAsia="Arial" w:cstheme="minorHAnsi"/>
                <w:spacing w:val="-2"/>
                <w:sz w:val="20"/>
                <w:szCs w:val="20"/>
                <w:rPrChange w:id="2401"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402" w:author="Leigh Owen" w:date="2020-09-07T18:13:00Z">
                  <w:rPr>
                    <w:rFonts w:ascii="Cordia New" w:eastAsia="Arial" w:hAnsi="Cordia New" w:cs="Cordia New"/>
                    <w:sz w:val="26"/>
                    <w:szCs w:val="26"/>
                  </w:rPr>
                </w:rPrChange>
              </w:rPr>
              <w:t>ea</w:t>
            </w:r>
            <w:r w:rsidRPr="0068309D">
              <w:rPr>
                <w:rFonts w:eastAsia="Arial" w:cstheme="minorHAnsi"/>
                <w:spacing w:val="1"/>
                <w:sz w:val="20"/>
                <w:szCs w:val="20"/>
                <w:rPrChange w:id="2403"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404" w:author="Leigh Owen" w:date="2020-09-07T18:13:00Z">
                  <w:rPr>
                    <w:rFonts w:ascii="Cordia New" w:eastAsia="Arial" w:hAnsi="Cordia New" w:cs="Cordia New"/>
                    <w:sz w:val="26"/>
                    <w:szCs w:val="26"/>
                  </w:rPr>
                </w:rPrChange>
              </w:rPr>
              <w:t>ures</w:t>
            </w:r>
            <w:r w:rsidRPr="0068309D">
              <w:rPr>
                <w:rFonts w:eastAsia="Arial" w:cstheme="minorHAnsi"/>
                <w:spacing w:val="-8"/>
                <w:sz w:val="20"/>
                <w:szCs w:val="20"/>
                <w:rPrChange w:id="2405" w:author="Leigh Owen" w:date="2020-09-07T18:13:00Z">
                  <w:rPr>
                    <w:rFonts w:ascii="Cordia New" w:eastAsia="Arial" w:hAnsi="Cordia New" w:cs="Cordia New"/>
                    <w:spacing w:val="-8"/>
                    <w:sz w:val="26"/>
                    <w:szCs w:val="26"/>
                  </w:rPr>
                </w:rPrChange>
              </w:rPr>
              <w:t xml:space="preserve"> </w:t>
            </w:r>
            <w:r w:rsidRPr="0068309D">
              <w:rPr>
                <w:rFonts w:eastAsia="Arial" w:cstheme="minorHAnsi"/>
                <w:spacing w:val="-1"/>
                <w:sz w:val="20"/>
                <w:szCs w:val="20"/>
                <w:rPrChange w:id="2406" w:author="Leigh Owen" w:date="2020-09-07T18:13:00Z">
                  <w:rPr>
                    <w:rFonts w:ascii="Cordia New" w:eastAsia="Arial" w:hAnsi="Cordia New" w:cs="Cordia New"/>
                    <w:spacing w:val="-1"/>
                    <w:sz w:val="26"/>
                    <w:szCs w:val="26"/>
                  </w:rPr>
                </w:rPrChange>
              </w:rPr>
              <w:t>(</w:t>
            </w:r>
            <w:r w:rsidRPr="0068309D">
              <w:rPr>
                <w:rFonts w:eastAsia="Arial" w:cstheme="minorHAnsi"/>
                <w:sz w:val="20"/>
                <w:szCs w:val="20"/>
                <w:rPrChange w:id="2407" w:author="Leigh Owen" w:date="2020-09-07T18:13:00Z">
                  <w:rPr>
                    <w:rFonts w:ascii="Cordia New" w:eastAsia="Arial" w:hAnsi="Cordia New" w:cs="Cordia New"/>
                    <w:sz w:val="26"/>
                    <w:szCs w:val="26"/>
                  </w:rPr>
                </w:rPrChange>
              </w:rPr>
              <w:t>in</w:t>
            </w:r>
            <w:r w:rsidRPr="0068309D">
              <w:rPr>
                <w:rFonts w:eastAsia="Arial" w:cstheme="minorHAnsi"/>
                <w:spacing w:val="1"/>
                <w:sz w:val="20"/>
                <w:szCs w:val="20"/>
                <w:rPrChange w:id="2408"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409" w:author="Leigh Owen" w:date="2020-09-07T18:13:00Z">
                  <w:rPr>
                    <w:rFonts w:ascii="Cordia New" w:eastAsia="Arial" w:hAnsi="Cordia New" w:cs="Cordia New"/>
                    <w:sz w:val="26"/>
                    <w:szCs w:val="26"/>
                  </w:rPr>
                </w:rPrChange>
              </w:rPr>
              <w:t>lud</w:t>
            </w:r>
            <w:r w:rsidRPr="0068309D">
              <w:rPr>
                <w:rFonts w:eastAsia="Arial" w:cstheme="minorHAnsi"/>
                <w:spacing w:val="1"/>
                <w:sz w:val="20"/>
                <w:szCs w:val="20"/>
                <w:rPrChange w:id="2410"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411" w:author="Leigh Owen" w:date="2020-09-07T18:13:00Z">
                  <w:rPr>
                    <w:rFonts w:ascii="Cordia New" w:eastAsia="Arial" w:hAnsi="Cordia New" w:cs="Cordia New"/>
                    <w:sz w:val="26"/>
                    <w:szCs w:val="26"/>
                  </w:rPr>
                </w:rPrChange>
              </w:rPr>
              <w:t>ng</w:t>
            </w:r>
            <w:r w:rsidRPr="0068309D">
              <w:rPr>
                <w:rFonts w:eastAsia="Arial" w:cstheme="minorHAnsi"/>
                <w:spacing w:val="-9"/>
                <w:sz w:val="20"/>
                <w:szCs w:val="20"/>
                <w:rPrChange w:id="2412" w:author="Leigh Owen" w:date="2020-09-07T18:13:00Z">
                  <w:rPr>
                    <w:rFonts w:ascii="Cordia New" w:eastAsia="Arial" w:hAnsi="Cordia New" w:cs="Cordia New"/>
                    <w:spacing w:val="-9"/>
                    <w:sz w:val="26"/>
                    <w:szCs w:val="26"/>
                  </w:rPr>
                </w:rPrChange>
              </w:rPr>
              <w:t xml:space="preserve"> </w:t>
            </w:r>
            <w:r w:rsidRPr="0068309D">
              <w:rPr>
                <w:rFonts w:eastAsia="Arial" w:cstheme="minorHAnsi"/>
                <w:sz w:val="20"/>
                <w:szCs w:val="20"/>
                <w:rPrChange w:id="2413" w:author="Leigh Owen" w:date="2020-09-07T18:13:00Z">
                  <w:rPr>
                    <w:rFonts w:ascii="Cordia New" w:eastAsia="Arial" w:hAnsi="Cordia New" w:cs="Cordia New"/>
                    <w:sz w:val="26"/>
                    <w:szCs w:val="26"/>
                  </w:rPr>
                </w:rPrChange>
              </w:rPr>
              <w:t>any</w:t>
            </w:r>
            <w:r w:rsidRPr="0068309D">
              <w:rPr>
                <w:rFonts w:eastAsia="Arial" w:cstheme="minorHAnsi"/>
                <w:spacing w:val="-10"/>
                <w:sz w:val="20"/>
                <w:szCs w:val="20"/>
                <w:rPrChange w:id="2414" w:author="Leigh Owen" w:date="2020-09-07T18:13:00Z">
                  <w:rPr>
                    <w:rFonts w:ascii="Cordia New" w:eastAsia="Arial" w:hAnsi="Cordia New" w:cs="Cordia New"/>
                    <w:spacing w:val="-10"/>
                    <w:sz w:val="26"/>
                    <w:szCs w:val="26"/>
                  </w:rPr>
                </w:rPrChange>
              </w:rPr>
              <w:t xml:space="preserve"> </w:t>
            </w:r>
            <w:r w:rsidRPr="0068309D">
              <w:rPr>
                <w:rFonts w:eastAsia="Arial" w:cstheme="minorHAnsi"/>
                <w:sz w:val="20"/>
                <w:szCs w:val="20"/>
                <w:rPrChange w:id="2415" w:author="Leigh Owen" w:date="2020-09-07T18:13:00Z">
                  <w:rPr>
                    <w:rFonts w:ascii="Cordia New" w:eastAsia="Arial" w:hAnsi="Cordia New" w:cs="Cordia New"/>
                    <w:sz w:val="26"/>
                    <w:szCs w:val="26"/>
                  </w:rPr>
                </w:rPrChange>
              </w:rPr>
              <w:t>ha</w:t>
            </w:r>
            <w:r w:rsidRPr="0068309D">
              <w:rPr>
                <w:rFonts w:eastAsia="Arial" w:cstheme="minorHAnsi"/>
                <w:spacing w:val="1"/>
                <w:sz w:val="20"/>
                <w:szCs w:val="20"/>
                <w:rPrChange w:id="2416" w:author="Leigh Owen" w:date="2020-09-07T18:13:00Z">
                  <w:rPr>
                    <w:rFonts w:ascii="Cordia New" w:eastAsia="Arial" w:hAnsi="Cordia New" w:cs="Cordia New"/>
                    <w:spacing w:val="1"/>
                    <w:sz w:val="26"/>
                    <w:szCs w:val="26"/>
                  </w:rPr>
                </w:rPrChange>
              </w:rPr>
              <w:t>z</w:t>
            </w:r>
            <w:r w:rsidRPr="0068309D">
              <w:rPr>
                <w:rFonts w:eastAsia="Arial" w:cstheme="minorHAnsi"/>
                <w:sz w:val="20"/>
                <w:szCs w:val="20"/>
                <w:rPrChange w:id="2417" w:author="Leigh Owen" w:date="2020-09-07T18:13:00Z">
                  <w:rPr>
                    <w:rFonts w:ascii="Cordia New" w:eastAsia="Arial" w:hAnsi="Cordia New" w:cs="Cordia New"/>
                    <w:sz w:val="26"/>
                    <w:szCs w:val="26"/>
                  </w:rPr>
                </w:rPrChange>
              </w:rPr>
              <w:t>ard</w:t>
            </w:r>
            <w:r w:rsidRPr="0068309D">
              <w:rPr>
                <w:rFonts w:eastAsia="Arial" w:cstheme="minorHAnsi"/>
                <w:spacing w:val="-9"/>
                <w:sz w:val="20"/>
                <w:szCs w:val="20"/>
                <w:rPrChange w:id="2418" w:author="Leigh Owen" w:date="2020-09-07T18:13:00Z">
                  <w:rPr>
                    <w:rFonts w:ascii="Cordia New" w:eastAsia="Arial" w:hAnsi="Cordia New" w:cs="Cordia New"/>
                    <w:spacing w:val="-9"/>
                    <w:sz w:val="26"/>
                    <w:szCs w:val="26"/>
                  </w:rPr>
                </w:rPrChange>
              </w:rPr>
              <w:t xml:space="preserve"> </w:t>
            </w:r>
            <w:r w:rsidRPr="0068309D">
              <w:rPr>
                <w:rFonts w:eastAsia="Arial" w:cstheme="minorHAnsi"/>
                <w:sz w:val="20"/>
                <w:szCs w:val="20"/>
                <w:rPrChange w:id="2419" w:author="Leigh Owen" w:date="2020-09-07T18:13:00Z">
                  <w:rPr>
                    <w:rFonts w:ascii="Cordia New" w:eastAsia="Arial" w:hAnsi="Cordia New" w:cs="Cordia New"/>
                    <w:sz w:val="26"/>
                    <w:szCs w:val="26"/>
                  </w:rPr>
                </w:rPrChange>
              </w:rPr>
              <w:t>che</w:t>
            </w:r>
            <w:r w:rsidRPr="0068309D">
              <w:rPr>
                <w:rFonts w:eastAsia="Arial" w:cstheme="minorHAnsi"/>
                <w:spacing w:val="1"/>
                <w:sz w:val="20"/>
                <w:szCs w:val="20"/>
                <w:rPrChange w:id="2420"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421" w:author="Leigh Owen" w:date="2020-09-07T18:13:00Z">
                  <w:rPr>
                    <w:rFonts w:ascii="Cordia New" w:eastAsia="Arial" w:hAnsi="Cordia New" w:cs="Cordia New"/>
                    <w:sz w:val="26"/>
                    <w:szCs w:val="26"/>
                  </w:rPr>
                </w:rPrChange>
              </w:rPr>
              <w:t>k</w:t>
            </w:r>
            <w:r w:rsidRPr="0068309D">
              <w:rPr>
                <w:rFonts w:eastAsia="Arial" w:cstheme="minorHAnsi"/>
                <w:spacing w:val="-2"/>
                <w:sz w:val="20"/>
                <w:szCs w:val="20"/>
                <w:rPrChange w:id="2422" w:author="Leigh Owen" w:date="2020-09-07T18:13:00Z">
                  <w:rPr>
                    <w:rFonts w:ascii="Cordia New" w:eastAsia="Arial" w:hAnsi="Cordia New" w:cs="Cordia New"/>
                    <w:spacing w:val="-2"/>
                    <w:sz w:val="26"/>
                    <w:szCs w:val="26"/>
                  </w:rPr>
                </w:rPrChange>
              </w:rPr>
              <w:t>l</w:t>
            </w:r>
            <w:r w:rsidRPr="0068309D">
              <w:rPr>
                <w:rFonts w:eastAsia="Arial" w:cstheme="minorHAnsi"/>
                <w:sz w:val="20"/>
                <w:szCs w:val="20"/>
                <w:rPrChange w:id="2423" w:author="Leigh Owen" w:date="2020-09-07T18:13:00Z">
                  <w:rPr>
                    <w:rFonts w:ascii="Cordia New" w:eastAsia="Arial" w:hAnsi="Cordia New" w:cs="Cordia New"/>
                    <w:sz w:val="26"/>
                    <w:szCs w:val="26"/>
                  </w:rPr>
                </w:rPrChange>
              </w:rPr>
              <w:t>ist</w:t>
            </w:r>
            <w:r w:rsidRPr="0068309D">
              <w:rPr>
                <w:rFonts w:eastAsia="Arial" w:cstheme="minorHAnsi"/>
                <w:spacing w:val="1"/>
                <w:sz w:val="20"/>
                <w:szCs w:val="20"/>
                <w:rPrChange w:id="2424"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425" w:author="Leigh Owen" w:date="2020-09-07T18:13:00Z">
                  <w:rPr>
                    <w:rFonts w:ascii="Cordia New" w:eastAsia="Arial" w:hAnsi="Cordia New" w:cs="Cordia New"/>
                    <w:sz w:val="26"/>
                    <w:szCs w:val="26"/>
                  </w:rPr>
                </w:rPrChange>
              </w:rPr>
              <w:t>,</w:t>
            </w:r>
            <w:r w:rsidRPr="0068309D">
              <w:rPr>
                <w:rFonts w:eastAsia="Arial" w:cstheme="minorHAnsi"/>
                <w:spacing w:val="-8"/>
                <w:sz w:val="20"/>
                <w:szCs w:val="20"/>
                <w:rPrChange w:id="2426"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427" w:author="Leigh Owen" w:date="2020-09-07T18:13:00Z">
                  <w:rPr>
                    <w:rFonts w:ascii="Cordia New" w:eastAsia="Arial" w:hAnsi="Cordia New" w:cs="Cordia New"/>
                    <w:sz w:val="26"/>
                    <w:szCs w:val="26"/>
                  </w:rPr>
                </w:rPrChange>
              </w:rPr>
              <w:t>wor</w:t>
            </w:r>
            <w:r w:rsidRPr="0068309D">
              <w:rPr>
                <w:rFonts w:eastAsia="Arial" w:cstheme="minorHAnsi"/>
                <w:spacing w:val="-2"/>
                <w:sz w:val="20"/>
                <w:szCs w:val="20"/>
                <w:rPrChange w:id="2428" w:author="Leigh Owen" w:date="2020-09-07T18:13:00Z">
                  <w:rPr>
                    <w:rFonts w:ascii="Cordia New" w:eastAsia="Arial" w:hAnsi="Cordia New" w:cs="Cordia New"/>
                    <w:spacing w:val="-2"/>
                    <w:sz w:val="26"/>
                    <w:szCs w:val="26"/>
                  </w:rPr>
                </w:rPrChange>
              </w:rPr>
              <w:t>k</w:t>
            </w:r>
            <w:r w:rsidRPr="0068309D">
              <w:rPr>
                <w:rFonts w:eastAsia="Arial" w:cstheme="minorHAnsi"/>
                <w:sz w:val="20"/>
                <w:szCs w:val="20"/>
                <w:rPrChange w:id="2429" w:author="Leigh Owen" w:date="2020-09-07T18:13:00Z">
                  <w:rPr>
                    <w:rFonts w:ascii="Cordia New" w:eastAsia="Arial" w:hAnsi="Cordia New" w:cs="Cordia New"/>
                    <w:sz w:val="26"/>
                    <w:szCs w:val="26"/>
                  </w:rPr>
                </w:rPrChange>
              </w:rPr>
              <w:t>sheets</w:t>
            </w:r>
            <w:r w:rsidRPr="0068309D">
              <w:rPr>
                <w:rFonts w:eastAsia="Arial" w:cstheme="minorHAnsi"/>
                <w:spacing w:val="-8"/>
                <w:sz w:val="20"/>
                <w:szCs w:val="20"/>
                <w:rPrChange w:id="2430" w:author="Leigh Owen" w:date="2020-09-07T18:13:00Z">
                  <w:rPr>
                    <w:rFonts w:ascii="Cordia New" w:eastAsia="Arial" w:hAnsi="Cordia New" w:cs="Cordia New"/>
                    <w:spacing w:val="-8"/>
                    <w:sz w:val="26"/>
                    <w:szCs w:val="26"/>
                  </w:rPr>
                </w:rPrChange>
              </w:rPr>
              <w:t xml:space="preserve"> </w:t>
            </w:r>
            <w:r w:rsidRPr="0068309D">
              <w:rPr>
                <w:rFonts w:eastAsia="Arial" w:cstheme="minorHAnsi"/>
                <w:spacing w:val="-3"/>
                <w:sz w:val="20"/>
                <w:szCs w:val="20"/>
                <w:rPrChange w:id="2431" w:author="Leigh Owen" w:date="2020-09-07T18:13:00Z">
                  <w:rPr>
                    <w:rFonts w:ascii="Cordia New" w:eastAsia="Arial" w:hAnsi="Cordia New" w:cs="Cordia New"/>
                    <w:spacing w:val="-3"/>
                    <w:sz w:val="26"/>
                    <w:szCs w:val="26"/>
                  </w:rPr>
                </w:rPrChange>
              </w:rPr>
              <w:t>a</w:t>
            </w:r>
            <w:r w:rsidRPr="0068309D">
              <w:rPr>
                <w:rFonts w:eastAsia="Arial" w:cstheme="minorHAnsi"/>
                <w:sz w:val="20"/>
                <w:szCs w:val="20"/>
                <w:rPrChange w:id="2432" w:author="Leigh Owen" w:date="2020-09-07T18:13:00Z">
                  <w:rPr>
                    <w:rFonts w:ascii="Cordia New" w:eastAsia="Arial" w:hAnsi="Cordia New" w:cs="Cordia New"/>
                    <w:sz w:val="26"/>
                    <w:szCs w:val="26"/>
                  </w:rPr>
                </w:rPrChange>
              </w:rPr>
              <w:t>nd</w:t>
            </w:r>
            <w:r w:rsidRPr="0068309D">
              <w:rPr>
                <w:rFonts w:eastAsia="Arial" w:cstheme="minorHAnsi"/>
                <w:w w:val="99"/>
                <w:sz w:val="20"/>
                <w:szCs w:val="20"/>
                <w:rPrChange w:id="2433"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2434"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2435"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436" w:author="Leigh Owen" w:date="2020-09-07T18:13:00Z">
                  <w:rPr>
                    <w:rFonts w:ascii="Cordia New" w:eastAsia="Arial" w:hAnsi="Cordia New" w:cs="Cordia New"/>
                    <w:sz w:val="26"/>
                    <w:szCs w:val="26"/>
                  </w:rPr>
                </w:rPrChange>
              </w:rPr>
              <w:t>se</w:t>
            </w:r>
            <w:r w:rsidRPr="0068309D">
              <w:rPr>
                <w:rFonts w:eastAsia="Arial" w:cstheme="minorHAnsi"/>
                <w:spacing w:val="-1"/>
                <w:sz w:val="20"/>
                <w:szCs w:val="20"/>
                <w:rPrChange w:id="2437"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438" w:author="Leigh Owen" w:date="2020-09-07T18:13:00Z">
                  <w:rPr>
                    <w:rFonts w:ascii="Cordia New" w:eastAsia="Arial" w:hAnsi="Cordia New" w:cs="Cordia New"/>
                    <w:sz w:val="26"/>
                    <w:szCs w:val="26"/>
                  </w:rPr>
                </w:rPrChange>
              </w:rPr>
              <w:t>s</w:t>
            </w:r>
            <w:r w:rsidRPr="0068309D">
              <w:rPr>
                <w:rFonts w:eastAsia="Arial" w:cstheme="minorHAnsi"/>
                <w:spacing w:val="-2"/>
                <w:sz w:val="20"/>
                <w:szCs w:val="20"/>
                <w:rPrChange w:id="2439"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440" w:author="Leigh Owen" w:date="2020-09-07T18:13:00Z">
                  <w:rPr>
                    <w:rFonts w:ascii="Cordia New" w:eastAsia="Arial" w:hAnsi="Cordia New" w:cs="Cordia New"/>
                    <w:sz w:val="26"/>
                    <w:szCs w:val="26"/>
                  </w:rPr>
                </w:rPrChange>
              </w:rPr>
              <w:t>ent</w:t>
            </w:r>
            <w:r w:rsidRPr="0068309D">
              <w:rPr>
                <w:rFonts w:eastAsia="Arial" w:cstheme="minorHAnsi"/>
                <w:spacing w:val="-8"/>
                <w:sz w:val="20"/>
                <w:szCs w:val="20"/>
                <w:rPrChange w:id="2441"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442" w:author="Leigh Owen" w:date="2020-09-07T18:13:00Z">
                  <w:rPr>
                    <w:rFonts w:ascii="Cordia New" w:eastAsia="Arial" w:hAnsi="Cordia New" w:cs="Cordia New"/>
                    <w:sz w:val="26"/>
                    <w:szCs w:val="26"/>
                  </w:rPr>
                </w:rPrChange>
              </w:rPr>
              <w:t>too</w:t>
            </w:r>
            <w:r w:rsidRPr="0068309D">
              <w:rPr>
                <w:rFonts w:eastAsia="Arial" w:cstheme="minorHAnsi"/>
                <w:spacing w:val="1"/>
                <w:sz w:val="20"/>
                <w:szCs w:val="20"/>
                <w:rPrChange w:id="2443"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2444" w:author="Leigh Owen" w:date="2020-09-07T18:13:00Z">
                  <w:rPr>
                    <w:rFonts w:ascii="Cordia New" w:eastAsia="Arial" w:hAnsi="Cordia New" w:cs="Cordia New"/>
                    <w:sz w:val="26"/>
                    <w:szCs w:val="26"/>
                  </w:rPr>
                </w:rPrChange>
              </w:rPr>
              <w:t>s</w:t>
            </w:r>
            <w:r w:rsidRPr="0068309D">
              <w:rPr>
                <w:rFonts w:eastAsia="Arial" w:cstheme="minorHAnsi"/>
                <w:spacing w:val="-6"/>
                <w:sz w:val="20"/>
                <w:szCs w:val="20"/>
                <w:rPrChange w:id="2445"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446" w:author="Leigh Owen" w:date="2020-09-07T18:13:00Z">
                  <w:rPr>
                    <w:rFonts w:ascii="Cordia New" w:eastAsia="Arial" w:hAnsi="Cordia New" w:cs="Cordia New"/>
                    <w:sz w:val="26"/>
                    <w:szCs w:val="26"/>
                  </w:rPr>
                </w:rPrChange>
              </w:rPr>
              <w:t>u</w:t>
            </w:r>
            <w:r w:rsidRPr="0068309D">
              <w:rPr>
                <w:rFonts w:eastAsia="Arial" w:cstheme="minorHAnsi"/>
                <w:spacing w:val="1"/>
                <w:sz w:val="20"/>
                <w:szCs w:val="20"/>
                <w:rPrChange w:id="2447"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448" w:author="Leigh Owen" w:date="2020-09-07T18:13:00Z">
                  <w:rPr>
                    <w:rFonts w:ascii="Cordia New" w:eastAsia="Arial" w:hAnsi="Cordia New" w:cs="Cordia New"/>
                    <w:sz w:val="26"/>
                    <w:szCs w:val="26"/>
                  </w:rPr>
                </w:rPrChange>
              </w:rPr>
              <w:t>ed</w:t>
            </w:r>
            <w:r w:rsidRPr="0068309D">
              <w:rPr>
                <w:rFonts w:eastAsia="Arial" w:cstheme="minorHAnsi"/>
                <w:spacing w:val="-7"/>
                <w:sz w:val="20"/>
                <w:szCs w:val="20"/>
                <w:rPrChange w:id="2449"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450"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451" w:author="Leigh Owen" w:date="2020-09-07T18:13:00Z">
                  <w:rPr>
                    <w:rFonts w:ascii="Cordia New" w:eastAsia="Arial" w:hAnsi="Cordia New" w:cs="Cordia New"/>
                    <w:sz w:val="26"/>
                    <w:szCs w:val="26"/>
                  </w:rPr>
                </w:rPrChange>
              </w:rPr>
              <w:t>n</w:t>
            </w:r>
            <w:r w:rsidRPr="0068309D">
              <w:rPr>
                <w:rFonts w:eastAsia="Arial" w:cstheme="minorHAnsi"/>
                <w:spacing w:val="-7"/>
                <w:sz w:val="20"/>
                <w:szCs w:val="20"/>
                <w:rPrChange w:id="2452"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453" w:author="Leigh Owen" w:date="2020-09-07T18:13:00Z">
                  <w:rPr>
                    <w:rFonts w:ascii="Cordia New" w:eastAsia="Arial" w:hAnsi="Cordia New" w:cs="Cordia New"/>
                    <w:sz w:val="26"/>
                    <w:szCs w:val="26"/>
                  </w:rPr>
                </w:rPrChange>
              </w:rPr>
              <w:t>w</w:t>
            </w:r>
            <w:r w:rsidRPr="0068309D">
              <w:rPr>
                <w:rFonts w:eastAsia="Arial" w:cstheme="minorHAnsi"/>
                <w:spacing w:val="-3"/>
                <w:sz w:val="20"/>
                <w:szCs w:val="20"/>
                <w:rPrChange w:id="2454" w:author="Leigh Owen" w:date="2020-09-07T18:13:00Z">
                  <w:rPr>
                    <w:rFonts w:ascii="Cordia New" w:eastAsia="Arial" w:hAnsi="Cordia New" w:cs="Cordia New"/>
                    <w:spacing w:val="-3"/>
                    <w:sz w:val="26"/>
                    <w:szCs w:val="26"/>
                  </w:rPr>
                </w:rPrChange>
              </w:rPr>
              <w:t>o</w:t>
            </w:r>
            <w:r w:rsidRPr="0068309D">
              <w:rPr>
                <w:rFonts w:eastAsia="Arial" w:cstheme="minorHAnsi"/>
                <w:spacing w:val="-1"/>
                <w:sz w:val="20"/>
                <w:szCs w:val="20"/>
                <w:rPrChange w:id="2455"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456" w:author="Leigh Owen" w:date="2020-09-07T18:13:00Z">
                  <w:rPr>
                    <w:rFonts w:ascii="Cordia New" w:eastAsia="Arial" w:hAnsi="Cordia New" w:cs="Cordia New"/>
                    <w:sz w:val="26"/>
                    <w:szCs w:val="26"/>
                  </w:rPr>
                </w:rPrChange>
              </w:rPr>
              <w:t>king</w:t>
            </w:r>
            <w:r w:rsidRPr="0068309D">
              <w:rPr>
                <w:rFonts w:eastAsia="Arial" w:cstheme="minorHAnsi"/>
                <w:spacing w:val="-7"/>
                <w:sz w:val="20"/>
                <w:szCs w:val="20"/>
                <w:rPrChange w:id="2457"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458" w:author="Leigh Owen" w:date="2020-09-07T18:13:00Z">
                  <w:rPr>
                    <w:rFonts w:ascii="Cordia New" w:eastAsia="Arial" w:hAnsi="Cordia New" w:cs="Cordia New"/>
                    <w:sz w:val="26"/>
                    <w:szCs w:val="26"/>
                  </w:rPr>
                </w:rPrChange>
              </w:rPr>
              <w:t>th</w:t>
            </w:r>
            <w:r w:rsidRPr="0068309D">
              <w:rPr>
                <w:rFonts w:eastAsia="Arial" w:cstheme="minorHAnsi"/>
                <w:spacing w:val="-1"/>
                <w:sz w:val="20"/>
                <w:szCs w:val="20"/>
                <w:rPrChange w:id="2459"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460" w:author="Leigh Owen" w:date="2020-09-07T18:13:00Z">
                  <w:rPr>
                    <w:rFonts w:ascii="Cordia New" w:eastAsia="Arial" w:hAnsi="Cordia New" w:cs="Cordia New"/>
                    <w:sz w:val="26"/>
                    <w:szCs w:val="26"/>
                  </w:rPr>
                </w:rPrChange>
              </w:rPr>
              <w:t>ough</w:t>
            </w:r>
            <w:r w:rsidRPr="0068309D">
              <w:rPr>
                <w:rFonts w:eastAsia="Arial" w:cstheme="minorHAnsi"/>
                <w:spacing w:val="-6"/>
                <w:sz w:val="20"/>
                <w:szCs w:val="20"/>
                <w:rPrChange w:id="2461"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462" w:author="Leigh Owen" w:date="2020-09-07T18:13:00Z">
                  <w:rPr>
                    <w:rFonts w:ascii="Cordia New" w:eastAsia="Arial" w:hAnsi="Cordia New" w:cs="Cordia New"/>
                    <w:sz w:val="26"/>
                    <w:szCs w:val="26"/>
                  </w:rPr>
                </w:rPrChange>
              </w:rPr>
              <w:t>the</w:t>
            </w:r>
            <w:r w:rsidRPr="0068309D">
              <w:rPr>
                <w:rFonts w:eastAsia="Arial" w:cstheme="minorHAnsi"/>
                <w:spacing w:val="-7"/>
                <w:sz w:val="20"/>
                <w:szCs w:val="20"/>
                <w:rPrChange w:id="2463"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464"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465" w:author="Leigh Owen" w:date="2020-09-07T18:13:00Z">
                  <w:rPr>
                    <w:rFonts w:ascii="Cordia New" w:eastAsia="Arial" w:hAnsi="Cordia New" w:cs="Cordia New"/>
                    <w:sz w:val="26"/>
                    <w:szCs w:val="26"/>
                  </w:rPr>
                </w:rPrChange>
              </w:rPr>
              <w:t>isk</w:t>
            </w:r>
            <w:r w:rsidRPr="0068309D">
              <w:rPr>
                <w:rFonts w:eastAsia="Arial" w:cstheme="minorHAnsi"/>
                <w:spacing w:val="-6"/>
                <w:sz w:val="20"/>
                <w:szCs w:val="20"/>
                <w:rPrChange w:id="2466"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2"/>
                <w:sz w:val="20"/>
                <w:szCs w:val="20"/>
                <w:rPrChange w:id="2467"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468" w:author="Leigh Owen" w:date="2020-09-07T18:13:00Z">
                  <w:rPr>
                    <w:rFonts w:ascii="Cordia New" w:eastAsia="Arial" w:hAnsi="Cordia New" w:cs="Cordia New"/>
                    <w:sz w:val="26"/>
                    <w:szCs w:val="26"/>
                  </w:rPr>
                </w:rPrChange>
              </w:rPr>
              <w:t>anage</w:t>
            </w:r>
            <w:r w:rsidRPr="0068309D">
              <w:rPr>
                <w:rFonts w:eastAsia="Arial" w:cstheme="minorHAnsi"/>
                <w:spacing w:val="-2"/>
                <w:sz w:val="20"/>
                <w:szCs w:val="20"/>
                <w:rPrChange w:id="2469"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470" w:author="Leigh Owen" w:date="2020-09-07T18:13:00Z">
                  <w:rPr>
                    <w:rFonts w:ascii="Cordia New" w:eastAsia="Arial" w:hAnsi="Cordia New" w:cs="Cordia New"/>
                    <w:sz w:val="26"/>
                    <w:szCs w:val="26"/>
                  </w:rPr>
                </w:rPrChange>
              </w:rPr>
              <w:t>ent</w:t>
            </w:r>
            <w:r w:rsidRPr="0068309D">
              <w:rPr>
                <w:rFonts w:eastAsia="Arial" w:cstheme="minorHAnsi"/>
                <w:w w:val="99"/>
                <w:sz w:val="20"/>
                <w:szCs w:val="20"/>
                <w:rPrChange w:id="2471" w:author="Leigh Owen" w:date="2020-09-07T18:13:00Z">
                  <w:rPr>
                    <w:rFonts w:ascii="Cordia New" w:eastAsia="Arial" w:hAnsi="Cordia New" w:cs="Cordia New"/>
                    <w:w w:val="99"/>
                    <w:sz w:val="26"/>
                    <w:szCs w:val="26"/>
                  </w:rPr>
                </w:rPrChange>
              </w:rPr>
              <w:t xml:space="preserve"> </w:t>
            </w:r>
            <w:r w:rsidRPr="0068309D">
              <w:rPr>
                <w:rFonts w:eastAsia="Arial" w:cstheme="minorHAnsi"/>
                <w:sz w:val="20"/>
                <w:szCs w:val="20"/>
                <w:rPrChange w:id="2472" w:author="Leigh Owen" w:date="2020-09-07T18:13:00Z">
                  <w:rPr>
                    <w:rFonts w:ascii="Cordia New" w:eastAsia="Arial" w:hAnsi="Cordia New" w:cs="Cordia New"/>
                    <w:sz w:val="26"/>
                    <w:szCs w:val="26"/>
                  </w:rPr>
                </w:rPrChange>
              </w:rPr>
              <w:t>proce</w:t>
            </w:r>
            <w:r w:rsidRPr="0068309D">
              <w:rPr>
                <w:rFonts w:eastAsia="Arial" w:cstheme="minorHAnsi"/>
                <w:spacing w:val="1"/>
                <w:sz w:val="20"/>
                <w:szCs w:val="20"/>
                <w:rPrChange w:id="2473"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474" w:author="Leigh Owen" w:date="2020-09-07T18:13:00Z">
                  <w:rPr>
                    <w:rFonts w:ascii="Cordia New" w:eastAsia="Arial" w:hAnsi="Cordia New" w:cs="Cordia New"/>
                    <w:sz w:val="26"/>
                    <w:szCs w:val="26"/>
                  </w:rPr>
                </w:rPrChange>
              </w:rPr>
              <w:t>s)</w:t>
            </w:r>
          </w:p>
          <w:p w14:paraId="494659B3" w14:textId="052B1C77" w:rsidR="003B44B0" w:rsidRPr="0068309D" w:rsidRDefault="003B44B0" w:rsidP="00165ED2">
            <w:pPr>
              <w:pStyle w:val="ListParagraph"/>
              <w:numPr>
                <w:ilvl w:val="0"/>
                <w:numId w:val="3"/>
              </w:numPr>
              <w:tabs>
                <w:tab w:val="left" w:pos="598"/>
              </w:tabs>
              <w:spacing w:after="120"/>
              <w:ind w:left="456" w:right="998" w:hanging="141"/>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2475" w:author="Leigh Owen" w:date="2020-09-07T18:13:00Z">
                  <w:rPr>
                    <w:rFonts w:ascii="Cordia New" w:eastAsia="Arial" w:hAnsi="Cordia New" w:cs="Cordia New"/>
                    <w:sz w:val="26"/>
                    <w:szCs w:val="26"/>
                  </w:rPr>
                </w:rPrChange>
              </w:rPr>
            </w:pPr>
            <w:r w:rsidRPr="0068309D">
              <w:rPr>
                <w:rFonts w:eastAsia="Arial" w:cstheme="minorHAnsi"/>
                <w:sz w:val="20"/>
                <w:szCs w:val="20"/>
                <w:rPrChange w:id="2476" w:author="Leigh Owen" w:date="2020-09-07T18:13:00Z">
                  <w:rPr>
                    <w:rFonts w:ascii="Cordia New" w:eastAsia="Arial" w:hAnsi="Cordia New" w:cs="Cordia New"/>
                    <w:sz w:val="26"/>
                    <w:szCs w:val="26"/>
                  </w:rPr>
                </w:rPrChange>
              </w:rPr>
              <w:t>how</w:t>
            </w:r>
            <w:r w:rsidRPr="0068309D">
              <w:rPr>
                <w:rFonts w:eastAsia="Arial" w:cstheme="minorHAnsi"/>
                <w:spacing w:val="-8"/>
                <w:sz w:val="20"/>
                <w:szCs w:val="20"/>
                <w:rPrChange w:id="2477" w:author="Leigh Owen" w:date="2020-09-07T18:13:00Z">
                  <w:rPr>
                    <w:rFonts w:ascii="Cordia New" w:eastAsia="Arial" w:hAnsi="Cordia New" w:cs="Cordia New"/>
                    <w:spacing w:val="-8"/>
                    <w:sz w:val="26"/>
                    <w:szCs w:val="26"/>
                  </w:rPr>
                </w:rPrChange>
              </w:rPr>
              <w:t xml:space="preserve"> </w:t>
            </w:r>
            <w:r w:rsidRPr="0068309D">
              <w:rPr>
                <w:rFonts w:eastAsia="Arial" w:cstheme="minorHAnsi"/>
                <w:sz w:val="20"/>
                <w:szCs w:val="20"/>
                <w:rPrChange w:id="2478" w:author="Leigh Owen" w:date="2020-09-07T18:13:00Z">
                  <w:rPr>
                    <w:rFonts w:ascii="Cordia New" w:eastAsia="Arial" w:hAnsi="Cordia New" w:cs="Cordia New"/>
                    <w:sz w:val="26"/>
                    <w:szCs w:val="26"/>
                  </w:rPr>
                </w:rPrChange>
              </w:rPr>
              <w:t>and</w:t>
            </w:r>
            <w:r w:rsidRPr="0068309D">
              <w:rPr>
                <w:rFonts w:eastAsia="Arial" w:cstheme="minorHAnsi"/>
                <w:spacing w:val="-7"/>
                <w:sz w:val="20"/>
                <w:szCs w:val="20"/>
                <w:rPrChange w:id="2479"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480" w:author="Leigh Owen" w:date="2020-09-07T18:13:00Z">
                  <w:rPr>
                    <w:rFonts w:ascii="Cordia New" w:eastAsia="Arial" w:hAnsi="Cordia New" w:cs="Cordia New"/>
                    <w:sz w:val="26"/>
                    <w:szCs w:val="26"/>
                  </w:rPr>
                </w:rPrChange>
              </w:rPr>
              <w:t>when</w:t>
            </w:r>
            <w:r w:rsidRPr="0068309D">
              <w:rPr>
                <w:rFonts w:eastAsia="Arial" w:cstheme="minorHAnsi"/>
                <w:spacing w:val="-6"/>
                <w:sz w:val="20"/>
                <w:szCs w:val="20"/>
                <w:rPrChange w:id="2481"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482" w:author="Leigh Owen" w:date="2020-09-07T18:13:00Z">
                  <w:rPr>
                    <w:rFonts w:ascii="Cordia New" w:eastAsia="Arial" w:hAnsi="Cordia New" w:cs="Cordia New"/>
                    <w:sz w:val="26"/>
                    <w:szCs w:val="26"/>
                  </w:rPr>
                </w:rPrChange>
              </w:rPr>
              <w:t>the</w:t>
            </w:r>
            <w:r w:rsidRPr="0068309D">
              <w:rPr>
                <w:rFonts w:eastAsia="Arial" w:cstheme="minorHAnsi"/>
                <w:spacing w:val="-6"/>
                <w:sz w:val="20"/>
                <w:szCs w:val="20"/>
                <w:rPrChange w:id="2483"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484" w:author="Leigh Owen" w:date="2020-09-07T18:13:00Z">
                  <w:rPr>
                    <w:rFonts w:ascii="Cordia New" w:eastAsia="Arial" w:hAnsi="Cordia New" w:cs="Cordia New"/>
                    <w:sz w:val="26"/>
                    <w:szCs w:val="26"/>
                  </w:rPr>
                </w:rPrChange>
              </w:rPr>
              <w:t>control</w:t>
            </w:r>
            <w:r w:rsidRPr="0068309D">
              <w:rPr>
                <w:rFonts w:eastAsia="Arial" w:cstheme="minorHAnsi"/>
                <w:spacing w:val="-6"/>
                <w:sz w:val="20"/>
                <w:szCs w:val="20"/>
                <w:rPrChange w:id="2485"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486" w:author="Leigh Owen" w:date="2020-09-07T18:13:00Z">
                  <w:rPr>
                    <w:rFonts w:ascii="Cordia New" w:eastAsia="Arial" w:hAnsi="Cordia New" w:cs="Cordia New"/>
                    <w:sz w:val="26"/>
                    <w:szCs w:val="26"/>
                  </w:rPr>
                </w:rPrChange>
              </w:rPr>
              <w:t>mea</w:t>
            </w:r>
            <w:r w:rsidRPr="0068309D">
              <w:rPr>
                <w:rFonts w:eastAsia="Arial" w:cstheme="minorHAnsi"/>
                <w:spacing w:val="1"/>
                <w:sz w:val="20"/>
                <w:szCs w:val="20"/>
                <w:rPrChange w:id="2487"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488" w:author="Leigh Owen" w:date="2020-09-07T18:13:00Z">
                  <w:rPr>
                    <w:rFonts w:ascii="Cordia New" w:eastAsia="Arial" w:hAnsi="Cordia New" w:cs="Cordia New"/>
                    <w:sz w:val="26"/>
                    <w:szCs w:val="26"/>
                  </w:rPr>
                </w:rPrChange>
              </w:rPr>
              <w:t>ures</w:t>
            </w:r>
            <w:r w:rsidRPr="0068309D">
              <w:rPr>
                <w:rFonts w:eastAsia="Arial" w:cstheme="minorHAnsi"/>
                <w:spacing w:val="-5"/>
                <w:sz w:val="20"/>
                <w:szCs w:val="20"/>
                <w:rPrChange w:id="2489" w:author="Leigh Owen" w:date="2020-09-07T18:13:00Z">
                  <w:rPr>
                    <w:rFonts w:ascii="Cordia New" w:eastAsia="Arial" w:hAnsi="Cordia New" w:cs="Cordia New"/>
                    <w:spacing w:val="-5"/>
                    <w:sz w:val="26"/>
                    <w:szCs w:val="26"/>
                  </w:rPr>
                </w:rPrChange>
              </w:rPr>
              <w:t xml:space="preserve"> </w:t>
            </w:r>
            <w:r w:rsidRPr="0068309D">
              <w:rPr>
                <w:rFonts w:eastAsia="Arial" w:cstheme="minorHAnsi"/>
                <w:sz w:val="20"/>
                <w:szCs w:val="20"/>
                <w:rPrChange w:id="2490" w:author="Leigh Owen" w:date="2020-09-07T18:13:00Z">
                  <w:rPr>
                    <w:rFonts w:ascii="Cordia New" w:eastAsia="Arial" w:hAnsi="Cordia New" w:cs="Cordia New"/>
                    <w:sz w:val="26"/>
                    <w:szCs w:val="26"/>
                  </w:rPr>
                </w:rPrChange>
              </w:rPr>
              <w:t>we</w:t>
            </w:r>
            <w:r w:rsidRPr="0068309D">
              <w:rPr>
                <w:rFonts w:eastAsia="Arial" w:cstheme="minorHAnsi"/>
                <w:spacing w:val="-1"/>
                <w:sz w:val="20"/>
                <w:szCs w:val="20"/>
                <w:rPrChange w:id="2491"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492" w:author="Leigh Owen" w:date="2020-09-07T18:13:00Z">
                  <w:rPr>
                    <w:rFonts w:ascii="Cordia New" w:eastAsia="Arial" w:hAnsi="Cordia New" w:cs="Cordia New"/>
                    <w:sz w:val="26"/>
                    <w:szCs w:val="26"/>
                  </w:rPr>
                </w:rPrChange>
              </w:rPr>
              <w:t>e</w:t>
            </w:r>
            <w:r w:rsidRPr="0068309D">
              <w:rPr>
                <w:rFonts w:eastAsia="Arial" w:cstheme="minorHAnsi"/>
                <w:spacing w:val="-7"/>
                <w:sz w:val="20"/>
                <w:szCs w:val="20"/>
                <w:rPrChange w:id="2493" w:author="Leigh Owen" w:date="2020-09-07T18:13:00Z">
                  <w:rPr>
                    <w:rFonts w:ascii="Cordia New" w:eastAsia="Arial" w:hAnsi="Cordia New" w:cs="Cordia New"/>
                    <w:spacing w:val="-7"/>
                    <w:sz w:val="26"/>
                    <w:szCs w:val="26"/>
                  </w:rPr>
                </w:rPrChange>
              </w:rPr>
              <w:t xml:space="preserve"> </w:t>
            </w:r>
            <w:r w:rsidRPr="0068309D">
              <w:rPr>
                <w:rFonts w:eastAsia="Arial" w:cstheme="minorHAnsi"/>
                <w:spacing w:val="1"/>
                <w:sz w:val="20"/>
                <w:szCs w:val="20"/>
                <w:rPrChange w:id="2494" w:author="Leigh Owen" w:date="2020-09-07T18:13:00Z">
                  <w:rPr>
                    <w:rFonts w:ascii="Cordia New" w:eastAsia="Arial" w:hAnsi="Cordia New" w:cs="Cordia New"/>
                    <w:spacing w:val="1"/>
                    <w:sz w:val="26"/>
                    <w:szCs w:val="26"/>
                  </w:rPr>
                </w:rPrChange>
              </w:rPr>
              <w:t>i</w:t>
            </w:r>
            <w:r w:rsidRPr="0068309D">
              <w:rPr>
                <w:rFonts w:eastAsia="Arial" w:cstheme="minorHAnsi"/>
                <w:spacing w:val="-2"/>
                <w:sz w:val="20"/>
                <w:szCs w:val="20"/>
                <w:rPrChange w:id="2495"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496" w:author="Leigh Owen" w:date="2020-09-07T18:13:00Z">
                  <w:rPr>
                    <w:rFonts w:ascii="Cordia New" w:eastAsia="Arial" w:hAnsi="Cordia New" w:cs="Cordia New"/>
                    <w:sz w:val="26"/>
                    <w:szCs w:val="26"/>
                  </w:rPr>
                </w:rPrChange>
              </w:rPr>
              <w:t>p</w:t>
            </w:r>
            <w:r w:rsidRPr="0068309D">
              <w:rPr>
                <w:rFonts w:eastAsia="Arial" w:cstheme="minorHAnsi"/>
                <w:spacing w:val="1"/>
                <w:sz w:val="20"/>
                <w:szCs w:val="20"/>
                <w:rPrChange w:id="2497"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2498" w:author="Leigh Owen" w:date="2020-09-07T18:13:00Z">
                  <w:rPr>
                    <w:rFonts w:ascii="Cordia New" w:eastAsia="Arial" w:hAnsi="Cordia New" w:cs="Cordia New"/>
                    <w:sz w:val="26"/>
                    <w:szCs w:val="26"/>
                  </w:rPr>
                </w:rPrChange>
              </w:rPr>
              <w:t>e</w:t>
            </w:r>
            <w:r w:rsidRPr="0068309D">
              <w:rPr>
                <w:rFonts w:eastAsia="Arial" w:cstheme="minorHAnsi"/>
                <w:spacing w:val="-2"/>
                <w:sz w:val="20"/>
                <w:szCs w:val="20"/>
                <w:rPrChange w:id="2499"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500" w:author="Leigh Owen" w:date="2020-09-07T18:13:00Z">
                  <w:rPr>
                    <w:rFonts w:ascii="Cordia New" w:eastAsia="Arial" w:hAnsi="Cordia New" w:cs="Cordia New"/>
                    <w:sz w:val="26"/>
                    <w:szCs w:val="26"/>
                  </w:rPr>
                </w:rPrChange>
              </w:rPr>
              <w:t>en</w:t>
            </w:r>
            <w:r w:rsidRPr="0068309D">
              <w:rPr>
                <w:rFonts w:eastAsia="Arial" w:cstheme="minorHAnsi"/>
                <w:spacing w:val="2"/>
                <w:sz w:val="20"/>
                <w:szCs w:val="20"/>
                <w:rPrChange w:id="2501" w:author="Leigh Owen" w:date="2020-09-07T18:13:00Z">
                  <w:rPr>
                    <w:rFonts w:ascii="Cordia New" w:eastAsia="Arial" w:hAnsi="Cordia New" w:cs="Cordia New"/>
                    <w:spacing w:val="2"/>
                    <w:sz w:val="26"/>
                    <w:szCs w:val="26"/>
                  </w:rPr>
                </w:rPrChange>
              </w:rPr>
              <w:t>t</w:t>
            </w:r>
            <w:r w:rsidRPr="0068309D">
              <w:rPr>
                <w:rFonts w:eastAsia="Arial" w:cstheme="minorHAnsi"/>
                <w:sz w:val="20"/>
                <w:szCs w:val="20"/>
                <w:rPrChange w:id="2502" w:author="Leigh Owen" w:date="2020-09-07T18:13:00Z">
                  <w:rPr>
                    <w:rFonts w:ascii="Cordia New" w:eastAsia="Arial" w:hAnsi="Cordia New" w:cs="Cordia New"/>
                    <w:sz w:val="26"/>
                    <w:szCs w:val="26"/>
                  </w:rPr>
                </w:rPrChange>
              </w:rPr>
              <w:t>ed,</w:t>
            </w:r>
            <w:r w:rsidRPr="0068309D">
              <w:rPr>
                <w:rFonts w:eastAsia="Arial" w:cstheme="minorHAnsi"/>
                <w:w w:val="99"/>
                <w:sz w:val="20"/>
                <w:szCs w:val="20"/>
                <w:rPrChange w:id="2503" w:author="Leigh Owen" w:date="2020-09-07T18:13:00Z">
                  <w:rPr>
                    <w:rFonts w:ascii="Cordia New" w:eastAsia="Arial" w:hAnsi="Cordia New" w:cs="Cordia New"/>
                    <w:w w:val="99"/>
                    <w:sz w:val="26"/>
                    <w:szCs w:val="26"/>
                  </w:rPr>
                </w:rPrChange>
              </w:rPr>
              <w:t xml:space="preserve"> </w:t>
            </w:r>
            <w:r w:rsidRPr="0068309D">
              <w:rPr>
                <w:rFonts w:eastAsia="Arial" w:cstheme="minorHAnsi"/>
                <w:spacing w:val="-2"/>
                <w:sz w:val="20"/>
                <w:szCs w:val="20"/>
                <w:rPrChange w:id="2504" w:author="Leigh Owen" w:date="2020-09-07T18:13:00Z">
                  <w:rPr>
                    <w:rFonts w:ascii="Cordia New" w:eastAsia="Arial" w:hAnsi="Cordia New" w:cs="Cordia New"/>
                    <w:spacing w:val="-2"/>
                    <w:sz w:val="26"/>
                    <w:szCs w:val="26"/>
                  </w:rPr>
                </w:rPrChange>
              </w:rPr>
              <w:t>m</w:t>
            </w:r>
            <w:r w:rsidRPr="0068309D">
              <w:rPr>
                <w:rFonts w:eastAsia="Arial" w:cstheme="minorHAnsi"/>
                <w:sz w:val="20"/>
                <w:szCs w:val="20"/>
                <w:rPrChange w:id="2505" w:author="Leigh Owen" w:date="2020-09-07T18:13:00Z">
                  <w:rPr>
                    <w:rFonts w:ascii="Cordia New" w:eastAsia="Arial" w:hAnsi="Cordia New" w:cs="Cordia New"/>
                    <w:sz w:val="26"/>
                    <w:szCs w:val="26"/>
                  </w:rPr>
                </w:rPrChange>
              </w:rPr>
              <w:t>on</w:t>
            </w:r>
            <w:r w:rsidRPr="0068309D">
              <w:rPr>
                <w:rFonts w:eastAsia="Arial" w:cstheme="minorHAnsi"/>
                <w:spacing w:val="1"/>
                <w:sz w:val="20"/>
                <w:szCs w:val="20"/>
                <w:rPrChange w:id="2506"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507" w:author="Leigh Owen" w:date="2020-09-07T18:13:00Z">
                  <w:rPr>
                    <w:rFonts w:ascii="Cordia New" w:eastAsia="Arial" w:hAnsi="Cordia New" w:cs="Cordia New"/>
                    <w:sz w:val="26"/>
                    <w:szCs w:val="26"/>
                  </w:rPr>
                </w:rPrChange>
              </w:rPr>
              <w:t>tored</w:t>
            </w:r>
            <w:r w:rsidRPr="0068309D">
              <w:rPr>
                <w:rFonts w:eastAsia="Arial" w:cstheme="minorHAnsi"/>
                <w:spacing w:val="-11"/>
                <w:sz w:val="20"/>
                <w:szCs w:val="20"/>
                <w:rPrChange w:id="2508" w:author="Leigh Owen" w:date="2020-09-07T18:13:00Z">
                  <w:rPr>
                    <w:rFonts w:ascii="Cordia New" w:eastAsia="Arial" w:hAnsi="Cordia New" w:cs="Cordia New"/>
                    <w:spacing w:val="-11"/>
                    <w:sz w:val="26"/>
                    <w:szCs w:val="26"/>
                  </w:rPr>
                </w:rPrChange>
              </w:rPr>
              <w:t xml:space="preserve"> </w:t>
            </w:r>
            <w:r w:rsidRPr="0068309D">
              <w:rPr>
                <w:rFonts w:eastAsia="Arial" w:cstheme="minorHAnsi"/>
                <w:sz w:val="20"/>
                <w:szCs w:val="20"/>
                <w:rPrChange w:id="2509" w:author="Leigh Owen" w:date="2020-09-07T18:13:00Z">
                  <w:rPr>
                    <w:rFonts w:ascii="Cordia New" w:eastAsia="Arial" w:hAnsi="Cordia New" w:cs="Cordia New"/>
                    <w:sz w:val="26"/>
                    <w:szCs w:val="26"/>
                  </w:rPr>
                </w:rPrChange>
              </w:rPr>
              <w:t>and</w:t>
            </w:r>
            <w:r w:rsidRPr="0068309D">
              <w:rPr>
                <w:rFonts w:eastAsia="Arial" w:cstheme="minorHAnsi"/>
                <w:spacing w:val="-8"/>
                <w:sz w:val="20"/>
                <w:szCs w:val="20"/>
                <w:rPrChange w:id="2510" w:author="Leigh Owen" w:date="2020-09-07T18:13:00Z">
                  <w:rPr>
                    <w:rFonts w:ascii="Cordia New" w:eastAsia="Arial" w:hAnsi="Cordia New" w:cs="Cordia New"/>
                    <w:spacing w:val="-8"/>
                    <w:sz w:val="26"/>
                    <w:szCs w:val="26"/>
                  </w:rPr>
                </w:rPrChange>
              </w:rPr>
              <w:t xml:space="preserve"> </w:t>
            </w:r>
            <w:r w:rsidRPr="0068309D">
              <w:rPr>
                <w:rFonts w:eastAsia="Arial" w:cstheme="minorHAnsi"/>
                <w:spacing w:val="-1"/>
                <w:sz w:val="20"/>
                <w:szCs w:val="20"/>
                <w:rPrChange w:id="2511"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512"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2513" w:author="Leigh Owen" w:date="2020-09-07T18:13:00Z">
                  <w:rPr>
                    <w:rFonts w:ascii="Cordia New" w:eastAsia="Arial" w:hAnsi="Cordia New" w:cs="Cordia New"/>
                    <w:spacing w:val="-1"/>
                    <w:sz w:val="26"/>
                    <w:szCs w:val="26"/>
                  </w:rPr>
                </w:rPrChange>
              </w:rPr>
              <w:t>v</w:t>
            </w:r>
            <w:r w:rsidRPr="0068309D">
              <w:rPr>
                <w:rFonts w:eastAsia="Arial" w:cstheme="minorHAnsi"/>
                <w:sz w:val="20"/>
                <w:szCs w:val="20"/>
                <w:rPrChange w:id="2514" w:author="Leigh Owen" w:date="2020-09-07T18:13:00Z">
                  <w:rPr>
                    <w:rFonts w:ascii="Cordia New" w:eastAsia="Arial" w:hAnsi="Cordia New" w:cs="Cordia New"/>
                    <w:sz w:val="26"/>
                    <w:szCs w:val="26"/>
                  </w:rPr>
                </w:rPrChange>
              </w:rPr>
              <w:t>iewed</w:t>
            </w:r>
          </w:p>
          <w:p w14:paraId="2AEBFEDF" w14:textId="77777777" w:rsidR="003B44B0" w:rsidRPr="0068309D" w:rsidRDefault="003B44B0" w:rsidP="00165ED2">
            <w:pPr>
              <w:pStyle w:val="ListParagraph"/>
              <w:numPr>
                <w:ilvl w:val="0"/>
                <w:numId w:val="3"/>
              </w:numPr>
              <w:tabs>
                <w:tab w:val="left" w:pos="598"/>
              </w:tabs>
              <w:spacing w:after="120"/>
              <w:ind w:left="456" w:hanging="141"/>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2515" w:author="Leigh Owen" w:date="2020-09-07T18:13:00Z">
                  <w:rPr>
                    <w:rFonts w:ascii="Cordia New" w:eastAsia="Arial" w:hAnsi="Cordia New" w:cs="Cordia New"/>
                    <w:sz w:val="26"/>
                    <w:szCs w:val="26"/>
                  </w:rPr>
                </w:rPrChange>
              </w:rPr>
            </w:pPr>
            <w:r w:rsidRPr="0068309D">
              <w:rPr>
                <w:rFonts w:eastAsia="Arial" w:cstheme="minorHAnsi"/>
                <w:sz w:val="20"/>
                <w:szCs w:val="20"/>
                <w:rPrChange w:id="2516" w:author="Leigh Owen" w:date="2020-09-07T18:13:00Z">
                  <w:rPr>
                    <w:rFonts w:ascii="Cordia New" w:eastAsia="Arial" w:hAnsi="Cordia New" w:cs="Cordia New"/>
                    <w:sz w:val="26"/>
                    <w:szCs w:val="26"/>
                  </w:rPr>
                </w:rPrChange>
              </w:rPr>
              <w:t>who</w:t>
            </w:r>
            <w:r w:rsidRPr="0068309D">
              <w:rPr>
                <w:rFonts w:eastAsia="Arial" w:cstheme="minorHAnsi"/>
                <w:spacing w:val="-7"/>
                <w:sz w:val="20"/>
                <w:szCs w:val="20"/>
                <w:rPrChange w:id="2517"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518" w:author="Leigh Owen" w:date="2020-09-07T18:13:00Z">
                  <w:rPr>
                    <w:rFonts w:ascii="Cordia New" w:eastAsia="Arial" w:hAnsi="Cordia New" w:cs="Cordia New"/>
                    <w:sz w:val="26"/>
                    <w:szCs w:val="26"/>
                  </w:rPr>
                </w:rPrChange>
              </w:rPr>
              <w:t>has</w:t>
            </w:r>
            <w:r w:rsidRPr="0068309D">
              <w:rPr>
                <w:rFonts w:eastAsia="Arial" w:cstheme="minorHAnsi"/>
                <w:spacing w:val="-6"/>
                <w:sz w:val="20"/>
                <w:szCs w:val="20"/>
                <w:rPrChange w:id="2519"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520" w:author="Leigh Owen" w:date="2020-09-07T18:13:00Z">
                  <w:rPr>
                    <w:rFonts w:ascii="Cordia New" w:eastAsia="Arial" w:hAnsi="Cordia New" w:cs="Cordia New"/>
                    <w:sz w:val="26"/>
                    <w:szCs w:val="26"/>
                  </w:rPr>
                </w:rPrChange>
              </w:rPr>
              <w:t>been</w:t>
            </w:r>
            <w:r w:rsidRPr="0068309D">
              <w:rPr>
                <w:rFonts w:eastAsia="Arial" w:cstheme="minorHAnsi"/>
                <w:spacing w:val="-6"/>
                <w:sz w:val="20"/>
                <w:szCs w:val="20"/>
                <w:rPrChange w:id="2521" w:author="Leigh Owen" w:date="2020-09-07T18:13:00Z">
                  <w:rPr>
                    <w:rFonts w:ascii="Cordia New" w:eastAsia="Arial" w:hAnsi="Cordia New" w:cs="Cordia New"/>
                    <w:spacing w:val="-6"/>
                    <w:sz w:val="26"/>
                    <w:szCs w:val="26"/>
                  </w:rPr>
                </w:rPrChange>
              </w:rPr>
              <w:t xml:space="preserve"> </w:t>
            </w:r>
            <w:r w:rsidRPr="0068309D">
              <w:rPr>
                <w:rFonts w:eastAsia="Arial" w:cstheme="minorHAnsi"/>
                <w:spacing w:val="1"/>
                <w:sz w:val="20"/>
                <w:szCs w:val="20"/>
                <w:rPrChange w:id="2522" w:author="Leigh Owen" w:date="2020-09-07T18:13:00Z">
                  <w:rPr>
                    <w:rFonts w:ascii="Cordia New" w:eastAsia="Arial" w:hAnsi="Cordia New" w:cs="Cordia New"/>
                    <w:spacing w:val="1"/>
                    <w:sz w:val="26"/>
                    <w:szCs w:val="26"/>
                  </w:rPr>
                </w:rPrChange>
              </w:rPr>
              <w:t>c</w:t>
            </w:r>
            <w:r w:rsidRPr="0068309D">
              <w:rPr>
                <w:rFonts w:eastAsia="Arial" w:cstheme="minorHAnsi"/>
                <w:sz w:val="20"/>
                <w:szCs w:val="20"/>
                <w:rPrChange w:id="2523" w:author="Leigh Owen" w:date="2020-09-07T18:13:00Z">
                  <w:rPr>
                    <w:rFonts w:ascii="Cordia New" w:eastAsia="Arial" w:hAnsi="Cordia New" w:cs="Cordia New"/>
                    <w:sz w:val="26"/>
                    <w:szCs w:val="26"/>
                  </w:rPr>
                </w:rPrChange>
              </w:rPr>
              <w:t>on</w:t>
            </w:r>
            <w:r w:rsidRPr="0068309D">
              <w:rPr>
                <w:rFonts w:eastAsia="Arial" w:cstheme="minorHAnsi"/>
                <w:spacing w:val="1"/>
                <w:sz w:val="20"/>
                <w:szCs w:val="20"/>
                <w:rPrChange w:id="2524" w:author="Leigh Owen" w:date="2020-09-07T18:13:00Z">
                  <w:rPr>
                    <w:rFonts w:ascii="Cordia New" w:eastAsia="Arial" w:hAnsi="Cordia New" w:cs="Cordia New"/>
                    <w:spacing w:val="1"/>
                    <w:sz w:val="26"/>
                    <w:szCs w:val="26"/>
                  </w:rPr>
                </w:rPrChange>
              </w:rPr>
              <w:t>s</w:t>
            </w:r>
            <w:r w:rsidRPr="0068309D">
              <w:rPr>
                <w:rFonts w:eastAsia="Arial" w:cstheme="minorHAnsi"/>
                <w:sz w:val="20"/>
                <w:szCs w:val="20"/>
                <w:rPrChange w:id="2525" w:author="Leigh Owen" w:date="2020-09-07T18:13:00Z">
                  <w:rPr>
                    <w:rFonts w:ascii="Cordia New" w:eastAsia="Arial" w:hAnsi="Cordia New" w:cs="Cordia New"/>
                    <w:sz w:val="26"/>
                    <w:szCs w:val="26"/>
                  </w:rPr>
                </w:rPrChange>
              </w:rPr>
              <w:t>u</w:t>
            </w:r>
            <w:r w:rsidRPr="0068309D">
              <w:rPr>
                <w:rFonts w:eastAsia="Arial" w:cstheme="minorHAnsi"/>
                <w:spacing w:val="1"/>
                <w:sz w:val="20"/>
                <w:szCs w:val="20"/>
                <w:rPrChange w:id="2526"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2527" w:author="Leigh Owen" w:date="2020-09-07T18:13:00Z">
                  <w:rPr>
                    <w:rFonts w:ascii="Cordia New" w:eastAsia="Arial" w:hAnsi="Cordia New" w:cs="Cordia New"/>
                    <w:sz w:val="26"/>
                    <w:szCs w:val="26"/>
                  </w:rPr>
                </w:rPrChange>
              </w:rPr>
              <w:t>ted</w:t>
            </w:r>
            <w:r w:rsidRPr="0068309D">
              <w:rPr>
                <w:rFonts w:eastAsia="Arial" w:cstheme="minorHAnsi"/>
                <w:spacing w:val="-7"/>
                <w:sz w:val="20"/>
                <w:szCs w:val="20"/>
                <w:rPrChange w:id="2528"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529" w:author="Leigh Owen" w:date="2020-09-07T18:13:00Z">
                  <w:rPr>
                    <w:rFonts w:ascii="Cordia New" w:eastAsia="Arial" w:hAnsi="Cordia New" w:cs="Cordia New"/>
                    <w:sz w:val="26"/>
                    <w:szCs w:val="26"/>
                  </w:rPr>
                </w:rPrChange>
              </w:rPr>
              <w:t>w</w:t>
            </w:r>
            <w:r w:rsidRPr="0068309D">
              <w:rPr>
                <w:rFonts w:eastAsia="Arial" w:cstheme="minorHAnsi"/>
                <w:spacing w:val="1"/>
                <w:sz w:val="20"/>
                <w:szCs w:val="20"/>
                <w:rPrChange w:id="2530"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531" w:author="Leigh Owen" w:date="2020-09-07T18:13:00Z">
                  <w:rPr>
                    <w:rFonts w:ascii="Cordia New" w:eastAsia="Arial" w:hAnsi="Cordia New" w:cs="Cordia New"/>
                    <w:sz w:val="26"/>
                    <w:szCs w:val="26"/>
                  </w:rPr>
                </w:rPrChange>
              </w:rPr>
              <w:t>th</w:t>
            </w:r>
          </w:p>
          <w:p w14:paraId="3A9D787E" w14:textId="00F959C7" w:rsidR="003B44B0" w:rsidRPr="0068309D" w:rsidRDefault="003B44B0" w:rsidP="00165ED2">
            <w:pPr>
              <w:pStyle w:val="ListParagraph"/>
              <w:numPr>
                <w:ilvl w:val="0"/>
                <w:numId w:val="3"/>
              </w:numPr>
              <w:tabs>
                <w:tab w:val="left" w:pos="598"/>
              </w:tabs>
              <w:spacing w:after="120"/>
              <w:ind w:left="456" w:hanging="141"/>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2532" w:author="Leigh Owen" w:date="2020-09-07T18:13:00Z">
                  <w:rPr>
                    <w:rFonts w:ascii="Cordia New" w:eastAsia="Arial" w:hAnsi="Cordia New" w:cs="Cordia New"/>
                    <w:sz w:val="26"/>
                    <w:szCs w:val="26"/>
                  </w:rPr>
                </w:rPrChange>
              </w:rPr>
            </w:pPr>
            <w:r w:rsidRPr="0068309D">
              <w:rPr>
                <w:rFonts w:eastAsia="Arial" w:cstheme="minorHAnsi"/>
                <w:spacing w:val="-1"/>
                <w:sz w:val="20"/>
                <w:szCs w:val="20"/>
                <w:rPrChange w:id="2533"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534"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2535"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2536" w:author="Leigh Owen" w:date="2020-09-07T18:13:00Z">
                  <w:rPr>
                    <w:rFonts w:ascii="Cordia New" w:eastAsia="Arial" w:hAnsi="Cordia New" w:cs="Cordia New"/>
                    <w:sz w:val="26"/>
                    <w:szCs w:val="26"/>
                  </w:rPr>
                </w:rPrChange>
              </w:rPr>
              <w:t>e</w:t>
            </w:r>
            <w:r w:rsidRPr="0068309D">
              <w:rPr>
                <w:rFonts w:eastAsia="Arial" w:cstheme="minorHAnsi"/>
                <w:spacing w:val="-1"/>
                <w:sz w:val="20"/>
                <w:szCs w:val="20"/>
                <w:rPrChange w:id="2537" w:author="Leigh Owen" w:date="2020-09-07T18:13:00Z">
                  <w:rPr>
                    <w:rFonts w:ascii="Cordia New" w:eastAsia="Arial" w:hAnsi="Cordia New" w:cs="Cordia New"/>
                    <w:spacing w:val="-1"/>
                    <w:sz w:val="26"/>
                    <w:szCs w:val="26"/>
                  </w:rPr>
                </w:rPrChange>
              </w:rPr>
              <w:t>v</w:t>
            </w:r>
            <w:r w:rsidRPr="0068309D">
              <w:rPr>
                <w:rFonts w:eastAsia="Arial" w:cstheme="minorHAnsi"/>
                <w:sz w:val="20"/>
                <w:szCs w:val="20"/>
                <w:rPrChange w:id="2538" w:author="Leigh Owen" w:date="2020-09-07T18:13:00Z">
                  <w:rPr>
                    <w:rFonts w:ascii="Cordia New" w:eastAsia="Arial" w:hAnsi="Cordia New" w:cs="Cordia New"/>
                    <w:sz w:val="26"/>
                    <w:szCs w:val="26"/>
                  </w:rPr>
                </w:rPrChange>
              </w:rPr>
              <w:t>ant</w:t>
            </w:r>
            <w:r w:rsidRPr="0068309D">
              <w:rPr>
                <w:rFonts w:eastAsia="Arial" w:cstheme="minorHAnsi"/>
                <w:spacing w:val="-11"/>
                <w:sz w:val="20"/>
                <w:szCs w:val="20"/>
                <w:rPrChange w:id="2539" w:author="Leigh Owen" w:date="2020-09-07T18:13:00Z">
                  <w:rPr>
                    <w:rFonts w:ascii="Cordia New" w:eastAsia="Arial" w:hAnsi="Cordia New" w:cs="Cordia New"/>
                    <w:spacing w:val="-11"/>
                    <w:sz w:val="26"/>
                    <w:szCs w:val="26"/>
                  </w:rPr>
                </w:rPrChange>
              </w:rPr>
              <w:t xml:space="preserve"> </w:t>
            </w:r>
            <w:r w:rsidRPr="0068309D">
              <w:rPr>
                <w:rFonts w:eastAsia="Arial" w:cstheme="minorHAnsi"/>
                <w:sz w:val="20"/>
                <w:szCs w:val="20"/>
                <w:rPrChange w:id="2540" w:author="Leigh Owen" w:date="2020-09-07T18:13:00Z">
                  <w:rPr>
                    <w:rFonts w:ascii="Cordia New" w:eastAsia="Arial" w:hAnsi="Cordia New" w:cs="Cordia New"/>
                    <w:sz w:val="26"/>
                    <w:szCs w:val="26"/>
                  </w:rPr>
                </w:rPrChange>
              </w:rPr>
              <w:t>t</w:t>
            </w:r>
            <w:r w:rsidRPr="0068309D">
              <w:rPr>
                <w:rFonts w:eastAsia="Arial" w:cstheme="minorHAnsi"/>
                <w:spacing w:val="-1"/>
                <w:sz w:val="20"/>
                <w:szCs w:val="20"/>
                <w:rPrChange w:id="2541" w:author="Leigh Owen" w:date="2020-09-07T18:13:00Z">
                  <w:rPr>
                    <w:rFonts w:ascii="Cordia New" w:eastAsia="Arial" w:hAnsi="Cordia New" w:cs="Cordia New"/>
                    <w:spacing w:val="-1"/>
                    <w:sz w:val="26"/>
                    <w:szCs w:val="26"/>
                  </w:rPr>
                </w:rPrChange>
              </w:rPr>
              <w:t>r</w:t>
            </w:r>
            <w:r w:rsidRPr="0068309D">
              <w:rPr>
                <w:rFonts w:eastAsia="Arial" w:cstheme="minorHAnsi"/>
                <w:sz w:val="20"/>
                <w:szCs w:val="20"/>
                <w:rPrChange w:id="2542" w:author="Leigh Owen" w:date="2020-09-07T18:13:00Z">
                  <w:rPr>
                    <w:rFonts w:ascii="Cordia New" w:eastAsia="Arial" w:hAnsi="Cordia New" w:cs="Cordia New"/>
                    <w:sz w:val="26"/>
                    <w:szCs w:val="26"/>
                  </w:rPr>
                </w:rPrChange>
              </w:rPr>
              <w:t>a</w:t>
            </w:r>
            <w:r w:rsidRPr="0068309D">
              <w:rPr>
                <w:rFonts w:eastAsia="Arial" w:cstheme="minorHAnsi"/>
                <w:spacing w:val="1"/>
                <w:sz w:val="20"/>
                <w:szCs w:val="20"/>
                <w:rPrChange w:id="2543"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544" w:author="Leigh Owen" w:date="2020-09-07T18:13:00Z">
                  <w:rPr>
                    <w:rFonts w:ascii="Cordia New" w:eastAsia="Arial" w:hAnsi="Cordia New" w:cs="Cordia New"/>
                    <w:sz w:val="26"/>
                    <w:szCs w:val="26"/>
                  </w:rPr>
                </w:rPrChange>
              </w:rPr>
              <w:t>n</w:t>
            </w:r>
            <w:r w:rsidRPr="0068309D">
              <w:rPr>
                <w:rFonts w:eastAsia="Arial" w:cstheme="minorHAnsi"/>
                <w:spacing w:val="1"/>
                <w:sz w:val="20"/>
                <w:szCs w:val="20"/>
                <w:rPrChange w:id="2545" w:author="Leigh Owen" w:date="2020-09-07T18:13:00Z">
                  <w:rPr>
                    <w:rFonts w:ascii="Cordia New" w:eastAsia="Arial" w:hAnsi="Cordia New" w:cs="Cordia New"/>
                    <w:spacing w:val="1"/>
                    <w:sz w:val="26"/>
                    <w:szCs w:val="26"/>
                  </w:rPr>
                </w:rPrChange>
              </w:rPr>
              <w:t>i</w:t>
            </w:r>
            <w:r w:rsidRPr="0068309D">
              <w:rPr>
                <w:rFonts w:eastAsia="Arial" w:cstheme="minorHAnsi"/>
                <w:sz w:val="20"/>
                <w:szCs w:val="20"/>
                <w:rPrChange w:id="2546" w:author="Leigh Owen" w:date="2020-09-07T18:13:00Z">
                  <w:rPr>
                    <w:rFonts w:ascii="Cordia New" w:eastAsia="Arial" w:hAnsi="Cordia New" w:cs="Cordia New"/>
                    <w:sz w:val="26"/>
                    <w:szCs w:val="26"/>
                  </w:rPr>
                </w:rPrChange>
              </w:rPr>
              <w:t>ng</w:t>
            </w:r>
            <w:r w:rsidRPr="0068309D">
              <w:rPr>
                <w:rFonts w:eastAsia="Arial" w:cstheme="minorHAnsi"/>
                <w:spacing w:val="-11"/>
                <w:sz w:val="20"/>
                <w:szCs w:val="20"/>
                <w:rPrChange w:id="2547" w:author="Leigh Owen" w:date="2020-09-07T18:13:00Z">
                  <w:rPr>
                    <w:rFonts w:ascii="Cordia New" w:eastAsia="Arial" w:hAnsi="Cordia New" w:cs="Cordia New"/>
                    <w:spacing w:val="-11"/>
                    <w:sz w:val="26"/>
                    <w:szCs w:val="26"/>
                  </w:rPr>
                </w:rPrChange>
              </w:rPr>
              <w:t xml:space="preserve"> </w:t>
            </w:r>
            <w:r w:rsidRPr="0068309D">
              <w:rPr>
                <w:rFonts w:eastAsia="Arial" w:cstheme="minorHAnsi"/>
                <w:sz w:val="20"/>
                <w:szCs w:val="20"/>
                <w:rPrChange w:id="2548" w:author="Leigh Owen" w:date="2020-09-07T18:13:00Z">
                  <w:rPr>
                    <w:rFonts w:ascii="Cordia New" w:eastAsia="Arial" w:hAnsi="Cordia New" w:cs="Cordia New"/>
                    <w:sz w:val="26"/>
                    <w:szCs w:val="26"/>
                  </w:rPr>
                </w:rPrChange>
              </w:rPr>
              <w:t>records</w:t>
            </w:r>
          </w:p>
          <w:p w14:paraId="2AB62184" w14:textId="4C433CD6" w:rsidR="003B44B0" w:rsidRPr="0068309D" w:rsidRDefault="003B44B0" w:rsidP="00165ED2">
            <w:pPr>
              <w:pStyle w:val="ListParagraph"/>
              <w:numPr>
                <w:ilvl w:val="0"/>
                <w:numId w:val="3"/>
              </w:numPr>
              <w:tabs>
                <w:tab w:val="left" w:pos="598"/>
              </w:tabs>
              <w:spacing w:after="120"/>
              <w:ind w:left="456" w:hanging="141"/>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2549" w:author="Leigh Owen" w:date="2020-09-07T18:13:00Z">
                  <w:rPr>
                    <w:rFonts w:ascii="Cordia New" w:eastAsia="Arial" w:hAnsi="Cordia New" w:cs="Cordia New"/>
                    <w:sz w:val="26"/>
                    <w:szCs w:val="26"/>
                  </w:rPr>
                </w:rPrChange>
              </w:rPr>
            </w:pPr>
            <w:r w:rsidRPr="0068309D">
              <w:rPr>
                <w:rFonts w:eastAsia="Arial" w:cstheme="minorHAnsi"/>
                <w:sz w:val="20"/>
                <w:szCs w:val="20"/>
                <w:rPrChange w:id="2550" w:author="Leigh Owen" w:date="2020-09-07T18:13:00Z">
                  <w:rPr>
                    <w:rFonts w:ascii="Cordia New" w:eastAsia="Arial" w:hAnsi="Cordia New" w:cs="Cordia New"/>
                    <w:sz w:val="26"/>
                    <w:szCs w:val="26"/>
                  </w:rPr>
                </w:rPrChange>
              </w:rPr>
              <w:t>any</w:t>
            </w:r>
            <w:r w:rsidRPr="0068309D">
              <w:rPr>
                <w:rFonts w:eastAsia="Arial" w:cstheme="minorHAnsi"/>
                <w:spacing w:val="-7"/>
                <w:sz w:val="20"/>
                <w:szCs w:val="20"/>
                <w:rPrChange w:id="2551" w:author="Leigh Owen" w:date="2020-09-07T18:13:00Z">
                  <w:rPr>
                    <w:rFonts w:ascii="Cordia New" w:eastAsia="Arial" w:hAnsi="Cordia New" w:cs="Cordia New"/>
                    <w:spacing w:val="-7"/>
                    <w:sz w:val="26"/>
                    <w:szCs w:val="26"/>
                  </w:rPr>
                </w:rPrChange>
              </w:rPr>
              <w:t xml:space="preserve"> </w:t>
            </w:r>
            <w:r w:rsidRPr="0068309D">
              <w:rPr>
                <w:rFonts w:eastAsia="Arial" w:cstheme="minorHAnsi"/>
                <w:sz w:val="20"/>
                <w:szCs w:val="20"/>
                <w:rPrChange w:id="2552" w:author="Leigh Owen" w:date="2020-09-07T18:13:00Z">
                  <w:rPr>
                    <w:rFonts w:ascii="Cordia New" w:eastAsia="Arial" w:hAnsi="Cordia New" w:cs="Cordia New"/>
                    <w:sz w:val="26"/>
                    <w:szCs w:val="26"/>
                  </w:rPr>
                </w:rPrChange>
              </w:rPr>
              <w:t>p</w:t>
            </w:r>
            <w:r w:rsidRPr="0068309D">
              <w:rPr>
                <w:rFonts w:eastAsia="Arial" w:cstheme="minorHAnsi"/>
                <w:spacing w:val="1"/>
                <w:sz w:val="20"/>
                <w:szCs w:val="20"/>
                <w:rPrChange w:id="2553" w:author="Leigh Owen" w:date="2020-09-07T18:13:00Z">
                  <w:rPr>
                    <w:rFonts w:ascii="Cordia New" w:eastAsia="Arial" w:hAnsi="Cordia New" w:cs="Cordia New"/>
                    <w:spacing w:val="1"/>
                    <w:sz w:val="26"/>
                    <w:szCs w:val="26"/>
                  </w:rPr>
                </w:rPrChange>
              </w:rPr>
              <w:t>l</w:t>
            </w:r>
            <w:r w:rsidRPr="0068309D">
              <w:rPr>
                <w:rFonts w:eastAsia="Arial" w:cstheme="minorHAnsi"/>
                <w:sz w:val="20"/>
                <w:szCs w:val="20"/>
                <w:rPrChange w:id="2554" w:author="Leigh Owen" w:date="2020-09-07T18:13:00Z">
                  <w:rPr>
                    <w:rFonts w:ascii="Cordia New" w:eastAsia="Arial" w:hAnsi="Cordia New" w:cs="Cordia New"/>
                    <w:sz w:val="26"/>
                    <w:szCs w:val="26"/>
                  </w:rPr>
                </w:rPrChange>
              </w:rPr>
              <w:t>ans</w:t>
            </w:r>
            <w:r w:rsidRPr="0068309D">
              <w:rPr>
                <w:rFonts w:eastAsia="Arial" w:cstheme="minorHAnsi"/>
                <w:spacing w:val="-5"/>
                <w:sz w:val="20"/>
                <w:szCs w:val="20"/>
                <w:rPrChange w:id="2555" w:author="Leigh Owen" w:date="2020-09-07T18:13:00Z">
                  <w:rPr>
                    <w:rFonts w:ascii="Cordia New" w:eastAsia="Arial" w:hAnsi="Cordia New" w:cs="Cordia New"/>
                    <w:spacing w:val="-5"/>
                    <w:sz w:val="26"/>
                    <w:szCs w:val="26"/>
                  </w:rPr>
                </w:rPrChange>
              </w:rPr>
              <w:t xml:space="preserve"> </w:t>
            </w:r>
            <w:r w:rsidRPr="0068309D">
              <w:rPr>
                <w:rFonts w:eastAsia="Arial" w:cstheme="minorHAnsi"/>
                <w:spacing w:val="2"/>
                <w:sz w:val="20"/>
                <w:szCs w:val="20"/>
                <w:rPrChange w:id="2556" w:author="Leigh Owen" w:date="2020-09-07T18:13:00Z">
                  <w:rPr>
                    <w:rFonts w:ascii="Cordia New" w:eastAsia="Arial" w:hAnsi="Cordia New" w:cs="Cordia New"/>
                    <w:spacing w:val="2"/>
                    <w:sz w:val="26"/>
                    <w:szCs w:val="26"/>
                  </w:rPr>
                </w:rPrChange>
              </w:rPr>
              <w:t>f</w:t>
            </w:r>
            <w:r w:rsidRPr="0068309D">
              <w:rPr>
                <w:rFonts w:eastAsia="Arial" w:cstheme="minorHAnsi"/>
                <w:sz w:val="20"/>
                <w:szCs w:val="20"/>
                <w:rPrChange w:id="2557" w:author="Leigh Owen" w:date="2020-09-07T18:13:00Z">
                  <w:rPr>
                    <w:rFonts w:ascii="Cordia New" w:eastAsia="Arial" w:hAnsi="Cordia New" w:cs="Cordia New"/>
                    <w:sz w:val="26"/>
                    <w:szCs w:val="26"/>
                  </w:rPr>
                </w:rPrChange>
              </w:rPr>
              <w:t>or</w:t>
            </w:r>
            <w:r w:rsidRPr="0068309D">
              <w:rPr>
                <w:rFonts w:eastAsia="Arial" w:cstheme="minorHAnsi"/>
                <w:spacing w:val="-6"/>
                <w:sz w:val="20"/>
                <w:szCs w:val="20"/>
                <w:rPrChange w:id="2558" w:author="Leigh Owen" w:date="2020-09-07T18:13:00Z">
                  <w:rPr>
                    <w:rFonts w:ascii="Cordia New" w:eastAsia="Arial" w:hAnsi="Cordia New" w:cs="Cordia New"/>
                    <w:spacing w:val="-6"/>
                    <w:sz w:val="26"/>
                    <w:szCs w:val="26"/>
                  </w:rPr>
                </w:rPrChange>
              </w:rPr>
              <w:t xml:space="preserve"> </w:t>
            </w:r>
            <w:r w:rsidRPr="0068309D">
              <w:rPr>
                <w:rFonts w:eastAsia="Arial" w:cstheme="minorHAnsi"/>
                <w:sz w:val="20"/>
                <w:szCs w:val="20"/>
                <w:rPrChange w:id="2559" w:author="Leigh Owen" w:date="2020-09-07T18:13:00Z">
                  <w:rPr>
                    <w:rFonts w:ascii="Cordia New" w:eastAsia="Arial" w:hAnsi="Cordia New" w:cs="Cordia New"/>
                    <w:sz w:val="26"/>
                    <w:szCs w:val="26"/>
                  </w:rPr>
                </w:rPrChange>
              </w:rPr>
              <w:t>changes</w:t>
            </w:r>
          </w:p>
        </w:tc>
        <w:tc>
          <w:tcPr>
            <w:tcW w:w="6804" w:type="dxa"/>
            <w:tcPrChange w:id="2560" w:author="Leigh Owen" w:date="2020-09-07T18:15:00Z">
              <w:tcPr>
                <w:tcW w:w="6379" w:type="dxa"/>
              </w:tcPr>
            </w:tcPrChange>
          </w:tcPr>
          <w:p w14:paraId="1DB9CE4A" w14:textId="77777777" w:rsidR="003B44B0" w:rsidRPr="0068309D" w:rsidRDefault="00B8648E" w:rsidP="00006CE6">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2561" w:author="Leigh Owen" w:date="2020-09-07T18:13:00Z">
                  <w:rPr>
                    <w:rFonts w:ascii="Cordia New" w:hAnsi="Cordia New" w:cs="Cordia New"/>
                    <w:sz w:val="26"/>
                    <w:szCs w:val="26"/>
                  </w:rPr>
                </w:rPrChange>
              </w:rPr>
            </w:pPr>
            <w:r w:rsidRPr="0068309D">
              <w:rPr>
                <w:rFonts w:cstheme="minorHAnsi"/>
                <w:sz w:val="20"/>
                <w:szCs w:val="20"/>
                <w:rPrChange w:id="2562" w:author="Leigh Owen" w:date="2020-09-07T18:13:00Z">
                  <w:rPr>
                    <w:rFonts w:ascii="Cordia New" w:hAnsi="Cordia New" w:cs="Cordia New"/>
                    <w:sz w:val="26"/>
                    <w:szCs w:val="26"/>
                  </w:rPr>
                </w:rPrChange>
              </w:rPr>
              <w:t>GDCC COVID Safe Plan</w:t>
            </w:r>
          </w:p>
          <w:p w14:paraId="27587EED" w14:textId="77777777" w:rsidR="00B8648E" w:rsidRPr="0068309D" w:rsidRDefault="00DE63A7" w:rsidP="00006CE6">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2563" w:author="Leigh Owen" w:date="2020-09-07T18:13:00Z">
                  <w:rPr>
                    <w:rFonts w:ascii="Cordia New" w:hAnsi="Cordia New" w:cs="Cordia New"/>
                    <w:sz w:val="26"/>
                    <w:szCs w:val="26"/>
                  </w:rPr>
                </w:rPrChange>
              </w:rPr>
            </w:pPr>
            <w:r w:rsidRPr="0068309D">
              <w:rPr>
                <w:rStyle w:val="Hyperlink"/>
                <w:rFonts w:cstheme="minorHAnsi"/>
                <w:sz w:val="20"/>
                <w:szCs w:val="20"/>
                <w:rPrChange w:id="2564" w:author="Leigh Owen" w:date="2020-09-07T18:13:00Z">
                  <w:rPr>
                    <w:rStyle w:val="Hyperlink"/>
                    <w:rFonts w:ascii="Cordia New" w:hAnsi="Cordia New" w:cs="Cordia New"/>
                    <w:sz w:val="26"/>
                    <w:szCs w:val="26"/>
                  </w:rPr>
                </w:rPrChange>
              </w:rPr>
              <w:fldChar w:fldCharType="begin"/>
            </w:r>
            <w:r w:rsidRPr="0068309D">
              <w:rPr>
                <w:rStyle w:val="Hyperlink"/>
                <w:rFonts w:cstheme="minorHAnsi"/>
                <w:sz w:val="20"/>
                <w:szCs w:val="20"/>
                <w:rPrChange w:id="2565" w:author="Leigh Owen" w:date="2020-09-07T18:13:00Z">
                  <w:rPr>
                    <w:rStyle w:val="Hyperlink"/>
                    <w:rFonts w:ascii="Cordia New" w:hAnsi="Cordia New" w:cs="Cordia New"/>
                    <w:sz w:val="26"/>
                    <w:szCs w:val="26"/>
                  </w:rPr>
                </w:rPrChange>
              </w:rPr>
              <w:instrText xml:space="preserve"> HYPERLINK "https://www.covid19.qld.gov.au/__data/assets/pdf_file/0020/134723/covid-safe-industry-plan-field-sports.pdf?nocache-v1" </w:instrText>
            </w:r>
            <w:r w:rsidRPr="0068309D">
              <w:rPr>
                <w:rStyle w:val="Hyperlink"/>
                <w:rFonts w:cstheme="minorHAnsi"/>
                <w:sz w:val="20"/>
                <w:szCs w:val="20"/>
                <w:rPrChange w:id="2566" w:author="Leigh Owen" w:date="2020-09-07T18:13:00Z">
                  <w:rPr>
                    <w:rStyle w:val="Hyperlink"/>
                    <w:rFonts w:ascii="Cordia New" w:hAnsi="Cordia New" w:cs="Cordia New"/>
                    <w:sz w:val="26"/>
                    <w:szCs w:val="26"/>
                  </w:rPr>
                </w:rPrChange>
              </w:rPr>
              <w:fldChar w:fldCharType="separate"/>
            </w:r>
            <w:r w:rsidR="00B8648E" w:rsidRPr="0068309D">
              <w:rPr>
                <w:rStyle w:val="Hyperlink"/>
                <w:rFonts w:cstheme="minorHAnsi"/>
                <w:sz w:val="20"/>
                <w:szCs w:val="20"/>
                <w:rPrChange w:id="2567" w:author="Leigh Owen" w:date="2020-09-07T18:13:00Z">
                  <w:rPr>
                    <w:rStyle w:val="Hyperlink"/>
                    <w:rFonts w:ascii="Cordia New" w:hAnsi="Cordia New" w:cs="Cordia New"/>
                    <w:sz w:val="26"/>
                    <w:szCs w:val="26"/>
                  </w:rPr>
                </w:rPrChange>
              </w:rPr>
              <w:t>COVID Safe Industry Plan</w:t>
            </w:r>
            <w:r w:rsidR="009C12CD" w:rsidRPr="0068309D">
              <w:rPr>
                <w:rStyle w:val="Hyperlink"/>
                <w:rFonts w:cstheme="minorHAnsi"/>
                <w:sz w:val="20"/>
                <w:szCs w:val="20"/>
                <w:rPrChange w:id="2568" w:author="Leigh Owen" w:date="2020-09-07T18:13:00Z">
                  <w:rPr>
                    <w:rStyle w:val="Hyperlink"/>
                    <w:rFonts w:ascii="Cordia New" w:hAnsi="Cordia New" w:cs="Cordia New"/>
                    <w:sz w:val="26"/>
                    <w:szCs w:val="26"/>
                  </w:rPr>
                </w:rPrChange>
              </w:rPr>
              <w:t>:</w:t>
            </w:r>
            <w:r w:rsidR="00B8648E" w:rsidRPr="0068309D">
              <w:rPr>
                <w:rStyle w:val="Hyperlink"/>
                <w:rFonts w:cstheme="minorHAnsi"/>
                <w:sz w:val="20"/>
                <w:szCs w:val="20"/>
                <w:rPrChange w:id="2569" w:author="Leigh Owen" w:date="2020-09-07T18:13:00Z">
                  <w:rPr>
                    <w:rStyle w:val="Hyperlink"/>
                    <w:rFonts w:ascii="Cordia New" w:hAnsi="Cordia New" w:cs="Cordia New"/>
                    <w:sz w:val="26"/>
                    <w:szCs w:val="26"/>
                  </w:rPr>
                </w:rPrChange>
              </w:rPr>
              <w:t xml:space="preserve"> </w:t>
            </w:r>
            <w:r w:rsidR="009C12CD" w:rsidRPr="0068309D">
              <w:rPr>
                <w:rStyle w:val="Hyperlink"/>
                <w:rFonts w:cstheme="minorHAnsi"/>
                <w:sz w:val="20"/>
                <w:szCs w:val="20"/>
                <w:rPrChange w:id="2570" w:author="Leigh Owen" w:date="2020-09-07T18:13:00Z">
                  <w:rPr>
                    <w:rStyle w:val="Hyperlink"/>
                    <w:rFonts w:ascii="Cordia New" w:hAnsi="Cordia New" w:cs="Cordia New"/>
                    <w:sz w:val="26"/>
                    <w:szCs w:val="26"/>
                  </w:rPr>
                </w:rPrChange>
              </w:rPr>
              <w:t>Field Sports</w:t>
            </w:r>
            <w:r w:rsidRPr="0068309D">
              <w:rPr>
                <w:rStyle w:val="Hyperlink"/>
                <w:rFonts w:cstheme="minorHAnsi"/>
                <w:sz w:val="20"/>
                <w:szCs w:val="20"/>
                <w:rPrChange w:id="2571" w:author="Leigh Owen" w:date="2020-09-07T18:13:00Z">
                  <w:rPr>
                    <w:rStyle w:val="Hyperlink"/>
                    <w:rFonts w:ascii="Cordia New" w:hAnsi="Cordia New" w:cs="Cordia New"/>
                    <w:sz w:val="26"/>
                    <w:szCs w:val="26"/>
                  </w:rPr>
                </w:rPrChange>
              </w:rPr>
              <w:fldChar w:fldCharType="end"/>
            </w:r>
          </w:p>
          <w:p w14:paraId="28309667" w14:textId="14824DE9" w:rsidR="009C12CD" w:rsidRPr="0068309D" w:rsidRDefault="00DE63A7" w:rsidP="00006CE6">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2572" w:author="Leigh Owen" w:date="2020-09-07T18:13:00Z">
                  <w:rPr>
                    <w:rFonts w:ascii="Cordia New" w:hAnsi="Cordia New" w:cs="Cordia New"/>
                    <w:sz w:val="28"/>
                    <w:szCs w:val="28"/>
                  </w:rPr>
                </w:rPrChange>
              </w:rPr>
            </w:pPr>
            <w:r w:rsidRPr="0068309D">
              <w:rPr>
                <w:rStyle w:val="Hyperlink"/>
                <w:rFonts w:cstheme="minorHAnsi"/>
                <w:sz w:val="20"/>
                <w:szCs w:val="20"/>
                <w:rPrChange w:id="2573" w:author="Leigh Owen" w:date="2020-09-07T18:13:00Z">
                  <w:rPr>
                    <w:rStyle w:val="Hyperlink"/>
                    <w:rFonts w:ascii="Cordia New" w:hAnsi="Cordia New" w:cs="Cordia New"/>
                    <w:sz w:val="26"/>
                    <w:szCs w:val="26"/>
                  </w:rPr>
                </w:rPrChange>
              </w:rPr>
              <w:fldChar w:fldCharType="begin"/>
            </w:r>
            <w:r w:rsidRPr="0068309D">
              <w:rPr>
                <w:rStyle w:val="Hyperlink"/>
                <w:rFonts w:cstheme="minorHAnsi"/>
                <w:sz w:val="20"/>
                <w:szCs w:val="20"/>
                <w:rPrChange w:id="2574" w:author="Leigh Owen" w:date="2020-09-07T18:13:00Z">
                  <w:rPr>
                    <w:rStyle w:val="Hyperlink"/>
                    <w:rFonts w:ascii="Cordia New" w:hAnsi="Cordia New" w:cs="Cordia New"/>
                    <w:sz w:val="26"/>
                    <w:szCs w:val="26"/>
                  </w:rPr>
                </w:rPrChange>
              </w:rPr>
              <w:instrText xml:space="preserve"> HYPERLINK "https://www.covid19.qld.gov.au/__data/assets/pdf_file/0020/134723/covid-safe-industry-plan-field-sports.pdf?nocache-v1" </w:instrText>
            </w:r>
            <w:r w:rsidRPr="0068309D">
              <w:rPr>
                <w:rStyle w:val="Hyperlink"/>
                <w:rFonts w:cstheme="minorHAnsi"/>
                <w:sz w:val="20"/>
                <w:szCs w:val="20"/>
                <w:rPrChange w:id="2575" w:author="Leigh Owen" w:date="2020-09-07T18:13:00Z">
                  <w:rPr>
                    <w:rStyle w:val="Hyperlink"/>
                    <w:rFonts w:ascii="Cordia New" w:hAnsi="Cordia New" w:cs="Cordia New"/>
                    <w:sz w:val="26"/>
                    <w:szCs w:val="26"/>
                  </w:rPr>
                </w:rPrChange>
              </w:rPr>
              <w:fldChar w:fldCharType="separate"/>
            </w:r>
            <w:r w:rsidR="009C12CD" w:rsidRPr="0068309D">
              <w:rPr>
                <w:rStyle w:val="Hyperlink"/>
                <w:rFonts w:cstheme="minorHAnsi"/>
                <w:sz w:val="20"/>
                <w:szCs w:val="20"/>
                <w:rPrChange w:id="2576" w:author="Leigh Owen" w:date="2020-09-07T18:13:00Z">
                  <w:rPr>
                    <w:rStyle w:val="Hyperlink"/>
                    <w:rFonts w:ascii="Cordia New" w:hAnsi="Cordia New" w:cs="Cordia New"/>
                    <w:sz w:val="26"/>
                    <w:szCs w:val="26"/>
                  </w:rPr>
                </w:rPrChange>
              </w:rPr>
              <w:t>COVID Safe Industry Plan: Field Sports</w:t>
            </w:r>
            <w:r w:rsidRPr="0068309D">
              <w:rPr>
                <w:rStyle w:val="Hyperlink"/>
                <w:rFonts w:cstheme="minorHAnsi"/>
                <w:sz w:val="20"/>
                <w:szCs w:val="20"/>
                <w:rPrChange w:id="2577" w:author="Leigh Owen" w:date="2020-09-07T18:13:00Z">
                  <w:rPr>
                    <w:rStyle w:val="Hyperlink"/>
                    <w:rFonts w:ascii="Cordia New" w:hAnsi="Cordia New" w:cs="Cordia New"/>
                    <w:sz w:val="26"/>
                    <w:szCs w:val="26"/>
                  </w:rPr>
                </w:rPrChange>
              </w:rPr>
              <w:fldChar w:fldCharType="end"/>
            </w:r>
            <w:r w:rsidR="009C12CD" w:rsidRPr="0068309D">
              <w:rPr>
                <w:rFonts w:cstheme="minorHAnsi"/>
                <w:sz w:val="20"/>
                <w:szCs w:val="20"/>
                <w:rPrChange w:id="2578" w:author="Leigh Owen" w:date="2020-09-07T18:13:00Z">
                  <w:rPr>
                    <w:rFonts w:ascii="Cordia New" w:hAnsi="Cordia New" w:cs="Cordia New"/>
                    <w:sz w:val="26"/>
                    <w:szCs w:val="26"/>
                  </w:rPr>
                </w:rPrChange>
              </w:rPr>
              <w:t xml:space="preserve"> (Checklist, pg. 23).</w:t>
            </w:r>
          </w:p>
        </w:tc>
      </w:tr>
      <w:tr w:rsidR="00AD7216" w:rsidRPr="0068309D" w14:paraId="06689DB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579" w:author="Leigh Owen" w:date="2020-09-07T18:15:00Z">
              <w:tcPr>
                <w:tcW w:w="2830" w:type="dxa"/>
                <w:tcBorders>
                  <w:left w:val="none" w:sz="0" w:space="0" w:color="auto"/>
                </w:tcBorders>
              </w:tcPr>
            </w:tcPrChange>
          </w:tcPr>
          <w:p w14:paraId="42E4C8D5" w14:textId="1DA9F8EC" w:rsidR="00AD7216" w:rsidRPr="0068309D" w:rsidRDefault="00AD7216" w:rsidP="00006CE6">
            <w:pPr>
              <w:spacing w:before="0" w:after="120"/>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2580" w:author="Leigh Owen" w:date="2020-09-07T18:13:00Z">
                  <w:rPr>
                    <w:rFonts w:ascii="Cordia New" w:hAnsi="Cordia New" w:cs="Cordia New"/>
                    <w:b w:val="0"/>
                    <w:bCs w:val="0"/>
                    <w:sz w:val="32"/>
                    <w:szCs w:val="32"/>
                  </w:rPr>
                </w:rPrChange>
              </w:rPr>
            </w:pPr>
            <w:r w:rsidRPr="0068309D">
              <w:rPr>
                <w:rFonts w:cstheme="minorHAnsi"/>
                <w:sz w:val="20"/>
                <w:szCs w:val="20"/>
                <w:rPrChange w:id="2581" w:author="Leigh Owen" w:date="2020-09-07T18:13:00Z">
                  <w:rPr>
                    <w:rFonts w:ascii="Cordia New" w:hAnsi="Cordia New" w:cs="Cordia New"/>
                    <w:sz w:val="32"/>
                    <w:szCs w:val="32"/>
                  </w:rPr>
                </w:rPrChange>
              </w:rPr>
              <w:lastRenderedPageBreak/>
              <w:t>Training and Competition Processes</w:t>
            </w:r>
          </w:p>
        </w:tc>
        <w:tc>
          <w:tcPr>
            <w:tcW w:w="6234" w:type="dxa"/>
            <w:tcPrChange w:id="2582" w:author="Leigh Owen" w:date="2020-09-07T18:15:00Z">
              <w:tcPr>
                <w:tcW w:w="6237" w:type="dxa"/>
              </w:tcPr>
            </w:tcPrChange>
          </w:tcPr>
          <w:p w14:paraId="4639B425" w14:textId="77777777" w:rsidR="00AD7216" w:rsidRPr="0068309D" w:rsidRDefault="00AD7216" w:rsidP="00006CE6">
            <w:pPr>
              <w:pStyle w:val="TableParagraph"/>
              <w:spacing w:before="0"/>
              <w:ind w:left="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2583" w:author="Leigh Owen" w:date="2020-09-07T18:13:00Z">
                  <w:rPr>
                    <w:rFonts w:ascii="Cordia New" w:eastAsia="Arial" w:hAnsi="Cordia New" w:cs="Cordia New"/>
                    <w:sz w:val="26"/>
                    <w:szCs w:val="26"/>
                  </w:rPr>
                </w:rPrChange>
              </w:rPr>
            </w:pPr>
            <w:r w:rsidRPr="0068309D">
              <w:rPr>
                <w:rFonts w:eastAsia="Arial" w:cstheme="minorHAnsi"/>
                <w:color w:val="181818"/>
                <w:spacing w:val="-2"/>
                <w:sz w:val="20"/>
                <w:szCs w:val="20"/>
                <w:rPrChange w:id="2584"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pacing w:val="-1"/>
                <w:sz w:val="20"/>
                <w:szCs w:val="20"/>
                <w:rPrChange w:id="2585"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586" w:author="Leigh Owen" w:date="2020-09-07T18:13:00Z">
                  <w:rPr>
                    <w:rFonts w:ascii="Cordia New" w:eastAsia="Arial" w:hAnsi="Cordia New" w:cs="Cordia New"/>
                    <w:color w:val="181818"/>
                    <w:sz w:val="26"/>
                    <w:szCs w:val="26"/>
                  </w:rPr>
                </w:rPrChange>
              </w:rPr>
              <w:t>gan</w:t>
            </w:r>
            <w:r w:rsidRPr="0068309D">
              <w:rPr>
                <w:rFonts w:eastAsia="Arial" w:cstheme="minorHAnsi"/>
                <w:color w:val="181818"/>
                <w:spacing w:val="1"/>
                <w:sz w:val="20"/>
                <w:szCs w:val="20"/>
                <w:rPrChange w:id="2587"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588" w:author="Leigh Owen" w:date="2020-09-07T18:13:00Z">
                  <w:rPr>
                    <w:rFonts w:ascii="Cordia New" w:eastAsia="Arial" w:hAnsi="Cordia New" w:cs="Cordia New"/>
                    <w:color w:val="181818"/>
                    <w:sz w:val="26"/>
                    <w:szCs w:val="26"/>
                  </w:rPr>
                </w:rPrChange>
              </w:rPr>
              <w:t>sat</w:t>
            </w:r>
            <w:r w:rsidRPr="0068309D">
              <w:rPr>
                <w:rFonts w:eastAsia="Arial" w:cstheme="minorHAnsi"/>
                <w:color w:val="181818"/>
                <w:spacing w:val="1"/>
                <w:sz w:val="20"/>
                <w:szCs w:val="20"/>
                <w:rPrChange w:id="2589"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590"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8"/>
                <w:sz w:val="20"/>
                <w:szCs w:val="20"/>
                <w:rPrChange w:id="2591"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592"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9"/>
                <w:sz w:val="20"/>
                <w:szCs w:val="20"/>
                <w:rPrChange w:id="2593" w:author="Leigh Owen" w:date="2020-09-07T18:13:00Z">
                  <w:rPr>
                    <w:rFonts w:ascii="Cordia New" w:eastAsia="Arial" w:hAnsi="Cordia New" w:cs="Cordia New"/>
                    <w:color w:val="181818"/>
                    <w:spacing w:val="-9"/>
                    <w:sz w:val="26"/>
                    <w:szCs w:val="26"/>
                  </w:rPr>
                </w:rPrChange>
              </w:rPr>
              <w:t xml:space="preserve"> </w:t>
            </w:r>
            <w:r w:rsidRPr="0068309D">
              <w:rPr>
                <w:rFonts w:eastAsia="Arial" w:cstheme="minorHAnsi"/>
                <w:color w:val="181818"/>
                <w:sz w:val="20"/>
                <w:szCs w:val="20"/>
                <w:rPrChange w:id="2594" w:author="Leigh Owen" w:date="2020-09-07T18:13:00Z">
                  <w:rPr>
                    <w:rFonts w:ascii="Cordia New" w:eastAsia="Arial" w:hAnsi="Cordia New" w:cs="Cordia New"/>
                    <w:color w:val="181818"/>
                    <w:sz w:val="26"/>
                    <w:szCs w:val="26"/>
                  </w:rPr>
                </w:rPrChange>
              </w:rPr>
              <w:t>deta</w:t>
            </w:r>
            <w:r w:rsidRPr="0068309D">
              <w:rPr>
                <w:rFonts w:eastAsia="Arial" w:cstheme="minorHAnsi"/>
                <w:color w:val="181818"/>
                <w:spacing w:val="1"/>
                <w:sz w:val="20"/>
                <w:szCs w:val="20"/>
                <w:rPrChange w:id="2595"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596" w:author="Leigh Owen" w:date="2020-09-07T18:13:00Z">
                  <w:rPr>
                    <w:rFonts w:ascii="Cordia New" w:eastAsia="Arial" w:hAnsi="Cordia New" w:cs="Cordia New"/>
                    <w:color w:val="181818"/>
                    <w:sz w:val="26"/>
                    <w:szCs w:val="26"/>
                  </w:rPr>
                </w:rPrChange>
              </w:rPr>
              <w:t>l</w:t>
            </w:r>
            <w:r w:rsidRPr="0068309D">
              <w:rPr>
                <w:rFonts w:eastAsia="Arial" w:cstheme="minorHAnsi"/>
                <w:color w:val="181818"/>
                <w:spacing w:val="-8"/>
                <w:sz w:val="20"/>
                <w:szCs w:val="20"/>
                <w:rPrChange w:id="2597"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1"/>
                <w:sz w:val="20"/>
                <w:szCs w:val="20"/>
                <w:rPrChange w:id="2598"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2599"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3"/>
                <w:sz w:val="20"/>
                <w:szCs w:val="20"/>
                <w:rPrChange w:id="2600"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pacing w:val="1"/>
                <w:sz w:val="20"/>
                <w:szCs w:val="20"/>
                <w:rPrChange w:id="2601"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pacing w:val="-2"/>
                <w:sz w:val="20"/>
                <w:szCs w:val="20"/>
                <w:rPrChange w:id="2602"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pacing w:val="2"/>
                <w:sz w:val="20"/>
                <w:szCs w:val="20"/>
                <w:rPrChange w:id="2603"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pacing w:val="-2"/>
                <w:sz w:val="20"/>
                <w:szCs w:val="20"/>
                <w:rPrChange w:id="2604"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pacing w:val="1"/>
                <w:sz w:val="20"/>
                <w:szCs w:val="20"/>
                <w:rPrChange w:id="2605"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606" w:author="Leigh Owen" w:date="2020-09-07T18:13:00Z">
                  <w:rPr>
                    <w:rFonts w:ascii="Cordia New" w:eastAsia="Arial" w:hAnsi="Cordia New" w:cs="Cordia New"/>
                    <w:color w:val="181818"/>
                    <w:sz w:val="26"/>
                    <w:szCs w:val="26"/>
                  </w:rPr>
                </w:rPrChange>
              </w:rPr>
              <w:t>s</w:t>
            </w:r>
            <w:r w:rsidRPr="0068309D">
              <w:rPr>
                <w:rFonts w:eastAsia="Arial" w:cstheme="minorHAnsi"/>
                <w:color w:val="181818"/>
                <w:spacing w:val="-8"/>
                <w:sz w:val="20"/>
                <w:szCs w:val="20"/>
                <w:rPrChange w:id="2607"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3"/>
                <w:sz w:val="20"/>
                <w:szCs w:val="20"/>
                <w:rPrChange w:id="2608" w:author="Leigh Owen" w:date="2020-09-07T18:13:00Z">
                  <w:rPr>
                    <w:rFonts w:ascii="Cordia New" w:eastAsia="Arial" w:hAnsi="Cordia New" w:cs="Cordia New"/>
                    <w:color w:val="181818"/>
                    <w:spacing w:val="-3"/>
                    <w:sz w:val="26"/>
                    <w:szCs w:val="26"/>
                  </w:rPr>
                </w:rPrChange>
              </w:rPr>
              <w:t>o</w:t>
            </w:r>
            <w:r w:rsidRPr="0068309D">
              <w:rPr>
                <w:rFonts w:eastAsia="Arial" w:cstheme="minorHAnsi"/>
                <w:color w:val="181818"/>
                <w:sz w:val="20"/>
                <w:szCs w:val="20"/>
                <w:rPrChange w:id="2609"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6"/>
                <w:sz w:val="20"/>
                <w:szCs w:val="20"/>
                <w:rPrChange w:id="2610"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611"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1"/>
                <w:sz w:val="20"/>
                <w:szCs w:val="20"/>
                <w:rPrChange w:id="2612"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613"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614"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615" w:author="Leigh Owen" w:date="2020-09-07T18:13:00Z">
                  <w:rPr>
                    <w:rFonts w:ascii="Cordia New" w:eastAsia="Arial" w:hAnsi="Cordia New" w:cs="Cordia New"/>
                    <w:color w:val="181818"/>
                    <w:sz w:val="26"/>
                    <w:szCs w:val="26"/>
                  </w:rPr>
                </w:rPrChange>
              </w:rPr>
              <w:t>n</w:t>
            </w:r>
            <w:r w:rsidRPr="0068309D">
              <w:rPr>
                <w:rFonts w:eastAsia="Arial" w:cstheme="minorHAnsi"/>
                <w:color w:val="181818"/>
                <w:spacing w:val="1"/>
                <w:sz w:val="20"/>
                <w:szCs w:val="20"/>
                <w:rPrChange w:id="2616"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617"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3"/>
                <w:sz w:val="20"/>
                <w:szCs w:val="20"/>
                <w:rPrChange w:id="2618" w:author="Leigh Owen" w:date="2020-09-07T18:13:00Z">
                  <w:rPr>
                    <w:rFonts w:ascii="Cordia New" w:eastAsia="Arial" w:hAnsi="Cordia New" w:cs="Cordia New"/>
                    <w:color w:val="181818"/>
                    <w:spacing w:val="-3"/>
                    <w:sz w:val="26"/>
                    <w:szCs w:val="26"/>
                  </w:rPr>
                </w:rPrChange>
              </w:rPr>
              <w:t>/</w:t>
            </w:r>
            <w:r w:rsidRPr="0068309D">
              <w:rPr>
                <w:rFonts w:eastAsia="Arial" w:cstheme="minorHAnsi"/>
                <w:color w:val="181818"/>
                <w:spacing w:val="1"/>
                <w:sz w:val="20"/>
                <w:szCs w:val="20"/>
                <w:rPrChange w:id="2619"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620" w:author="Leigh Owen" w:date="2020-09-07T18:13:00Z">
                  <w:rPr>
                    <w:rFonts w:ascii="Cordia New" w:eastAsia="Arial" w:hAnsi="Cordia New" w:cs="Cordia New"/>
                    <w:color w:val="181818"/>
                    <w:sz w:val="26"/>
                    <w:szCs w:val="26"/>
                  </w:rPr>
                </w:rPrChange>
              </w:rPr>
              <w:t>o</w:t>
            </w:r>
            <w:r w:rsidRPr="0068309D">
              <w:rPr>
                <w:rFonts w:eastAsia="Arial" w:cstheme="minorHAnsi"/>
                <w:color w:val="181818"/>
                <w:spacing w:val="-2"/>
                <w:sz w:val="20"/>
                <w:szCs w:val="20"/>
                <w:rPrChange w:id="2621"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622" w:author="Leigh Owen" w:date="2020-09-07T18:13:00Z">
                  <w:rPr>
                    <w:rFonts w:ascii="Cordia New" w:eastAsia="Arial" w:hAnsi="Cordia New" w:cs="Cordia New"/>
                    <w:color w:val="181818"/>
                    <w:sz w:val="26"/>
                    <w:szCs w:val="26"/>
                  </w:rPr>
                </w:rPrChange>
              </w:rPr>
              <w:t>pet</w:t>
            </w:r>
            <w:r w:rsidRPr="0068309D">
              <w:rPr>
                <w:rFonts w:eastAsia="Arial" w:cstheme="minorHAnsi"/>
                <w:color w:val="181818"/>
                <w:spacing w:val="1"/>
                <w:sz w:val="20"/>
                <w:szCs w:val="20"/>
                <w:rPrChange w:id="2623"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624" w:author="Leigh Owen" w:date="2020-09-07T18:13:00Z">
                  <w:rPr>
                    <w:rFonts w:ascii="Cordia New" w:eastAsia="Arial" w:hAnsi="Cordia New" w:cs="Cordia New"/>
                    <w:color w:val="181818"/>
                    <w:sz w:val="26"/>
                    <w:szCs w:val="26"/>
                  </w:rPr>
                </w:rPrChange>
              </w:rPr>
              <w:t>tion</w:t>
            </w:r>
            <w:r w:rsidRPr="0068309D">
              <w:rPr>
                <w:rFonts w:eastAsia="Arial" w:cstheme="minorHAnsi"/>
                <w:color w:val="181818"/>
                <w:spacing w:val="-9"/>
                <w:sz w:val="20"/>
                <w:szCs w:val="20"/>
                <w:rPrChange w:id="2625" w:author="Leigh Owen" w:date="2020-09-07T18:13:00Z">
                  <w:rPr>
                    <w:rFonts w:ascii="Cordia New" w:eastAsia="Arial" w:hAnsi="Cordia New" w:cs="Cordia New"/>
                    <w:color w:val="181818"/>
                    <w:spacing w:val="-9"/>
                    <w:sz w:val="26"/>
                    <w:szCs w:val="26"/>
                  </w:rPr>
                </w:rPrChange>
              </w:rPr>
              <w:t xml:space="preserve"> </w:t>
            </w:r>
            <w:r w:rsidRPr="0068309D">
              <w:rPr>
                <w:rFonts w:eastAsia="Arial" w:cstheme="minorHAnsi"/>
                <w:color w:val="181818"/>
                <w:sz w:val="20"/>
                <w:szCs w:val="20"/>
                <w:rPrChange w:id="2626" w:author="Leigh Owen" w:date="2020-09-07T18:13:00Z">
                  <w:rPr>
                    <w:rFonts w:ascii="Cordia New" w:eastAsia="Arial" w:hAnsi="Cordia New" w:cs="Cordia New"/>
                    <w:color w:val="181818"/>
                    <w:sz w:val="26"/>
                    <w:szCs w:val="26"/>
                  </w:rPr>
                </w:rPrChange>
              </w:rPr>
              <w:t>proce</w:t>
            </w:r>
            <w:r w:rsidRPr="0068309D">
              <w:rPr>
                <w:rFonts w:eastAsia="Arial" w:cstheme="minorHAnsi"/>
                <w:color w:val="181818"/>
                <w:spacing w:val="1"/>
                <w:sz w:val="20"/>
                <w:szCs w:val="20"/>
                <w:rPrChange w:id="2627" w:author="Leigh Owen" w:date="2020-09-07T18:13:00Z">
                  <w:rPr>
                    <w:rFonts w:ascii="Cordia New" w:eastAsia="Arial" w:hAnsi="Cordia New" w:cs="Cordia New"/>
                    <w:color w:val="181818"/>
                    <w:spacing w:val="1"/>
                    <w:sz w:val="26"/>
                    <w:szCs w:val="26"/>
                  </w:rPr>
                </w:rPrChange>
              </w:rPr>
              <w:t>ss</w:t>
            </w:r>
            <w:r w:rsidRPr="0068309D">
              <w:rPr>
                <w:rFonts w:eastAsia="Arial" w:cstheme="minorHAnsi"/>
                <w:color w:val="181818"/>
                <w:spacing w:val="-3"/>
                <w:sz w:val="20"/>
                <w:szCs w:val="20"/>
                <w:rPrChange w:id="2628"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pacing w:val="1"/>
                <w:sz w:val="20"/>
                <w:szCs w:val="20"/>
                <w:rPrChange w:id="2629"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2630" w:author="Leigh Owen" w:date="2020-09-07T18:13:00Z">
                  <w:rPr>
                    <w:rFonts w:ascii="Cordia New" w:eastAsia="Arial" w:hAnsi="Cordia New" w:cs="Cordia New"/>
                    <w:color w:val="181818"/>
                    <w:sz w:val="26"/>
                    <w:szCs w:val="26"/>
                  </w:rPr>
                </w:rPrChange>
              </w:rPr>
              <w:t>.</w:t>
            </w:r>
          </w:p>
          <w:p w14:paraId="5DF96BF1" w14:textId="77777777" w:rsidR="00AD7216" w:rsidRPr="0068309D" w:rsidRDefault="00AD7216" w:rsidP="00006CE6">
            <w:pPr>
              <w:pStyle w:val="TableParagraph"/>
              <w:spacing w:before="0"/>
              <w:ind w:left="176"/>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2631" w:author="Leigh Owen" w:date="2020-09-07T18:13:00Z">
                  <w:rPr>
                    <w:rFonts w:ascii="Cordia New" w:eastAsia="Arial" w:hAnsi="Cordia New" w:cs="Cordia New"/>
                    <w:color w:val="181818"/>
                    <w:spacing w:val="-2"/>
                    <w:sz w:val="26"/>
                    <w:szCs w:val="26"/>
                  </w:rPr>
                </w:rPrChange>
              </w:rPr>
            </w:pPr>
          </w:p>
        </w:tc>
        <w:tc>
          <w:tcPr>
            <w:tcW w:w="6804" w:type="dxa"/>
            <w:tcPrChange w:id="2632" w:author="Leigh Owen" w:date="2020-09-07T18:15:00Z">
              <w:tcPr>
                <w:tcW w:w="6379" w:type="dxa"/>
              </w:tcPr>
            </w:tcPrChange>
          </w:tcPr>
          <w:p w14:paraId="44AEF137" w14:textId="4CBC4DAA" w:rsidR="00AD7216" w:rsidRPr="0068309D" w:rsidRDefault="00C015C6" w:rsidP="00006CE6">
            <w:pPr>
              <w:tabs>
                <w:tab w:val="left" w:pos="456"/>
              </w:tabs>
              <w:spacing w:before="0" w:line="260" w:lineRule="auto"/>
              <w:ind w:left="0" w:right="307"/>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2633" w:author="Leigh Owen" w:date="2020-09-07T18:13:00Z">
                  <w:rPr>
                    <w:rFonts w:ascii="Cordia New" w:eastAsia="Arial" w:hAnsi="Cordia New" w:cs="Cordia New"/>
                    <w:color w:val="181818"/>
                    <w:sz w:val="26"/>
                    <w:szCs w:val="26"/>
                  </w:rPr>
                </w:rPrChange>
              </w:rPr>
            </w:pPr>
            <w:r w:rsidRPr="0068309D">
              <w:rPr>
                <w:rFonts w:eastAsia="Arial" w:cstheme="minorHAnsi"/>
                <w:color w:val="181818"/>
                <w:sz w:val="20"/>
                <w:szCs w:val="20"/>
                <w:rPrChange w:id="2634" w:author="Leigh Owen" w:date="2020-09-07T18:13:00Z">
                  <w:rPr>
                    <w:rFonts w:ascii="Cordia New" w:eastAsia="Arial" w:hAnsi="Cordia New" w:cs="Cordia New"/>
                    <w:color w:val="181818"/>
                    <w:sz w:val="26"/>
                    <w:szCs w:val="26"/>
                  </w:rPr>
                </w:rPrChange>
              </w:rPr>
              <w:t>Detailed in the Industry COVID Safe Plan, in this plan and in a document entitled “GDCC Keeping it simple and COVID Safe’,</w:t>
            </w:r>
            <w:r w:rsidR="005560AA" w:rsidRPr="0068309D">
              <w:rPr>
                <w:rFonts w:eastAsia="Arial" w:cstheme="minorHAnsi"/>
                <w:color w:val="181818"/>
                <w:sz w:val="20"/>
                <w:szCs w:val="20"/>
                <w:rPrChange w:id="2635" w:author="Leigh Owen" w:date="2020-09-07T18:13:00Z">
                  <w:rPr>
                    <w:rFonts w:ascii="Cordia New" w:eastAsia="Arial" w:hAnsi="Cordia New" w:cs="Cordia New"/>
                    <w:color w:val="181818"/>
                    <w:sz w:val="26"/>
                    <w:szCs w:val="26"/>
                  </w:rPr>
                </w:rPrChange>
              </w:rPr>
              <w:t xml:space="preserve"> and all available on our website. </w:t>
            </w:r>
          </w:p>
        </w:tc>
      </w:tr>
      <w:tr w:rsidR="00AD7216" w:rsidRPr="0068309D" w14:paraId="126F61CA"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636" w:author="Leigh Owen" w:date="2020-09-07T18:15:00Z">
              <w:tcPr>
                <w:tcW w:w="2830" w:type="dxa"/>
                <w:tcBorders>
                  <w:left w:val="none" w:sz="0" w:space="0" w:color="auto"/>
                </w:tcBorders>
              </w:tcPr>
            </w:tcPrChange>
          </w:tcPr>
          <w:p w14:paraId="109BE5BB" w14:textId="3ED096B7" w:rsidR="00AD7216" w:rsidRPr="0068309D" w:rsidRDefault="0068309D" w:rsidP="00165ED2">
            <w:pPr>
              <w:spacing w:after="120"/>
              <w:rPr>
                <w:rFonts w:cstheme="minorHAnsi"/>
                <w:sz w:val="20"/>
                <w:szCs w:val="20"/>
                <w:rPrChange w:id="2637" w:author="Leigh Owen" w:date="2020-09-07T18:13:00Z">
                  <w:rPr>
                    <w:rFonts w:ascii="Cordia New" w:hAnsi="Cordia New" w:cs="Cordia New"/>
                    <w:sz w:val="32"/>
                    <w:szCs w:val="32"/>
                  </w:rPr>
                </w:rPrChange>
              </w:rPr>
            </w:pPr>
            <w:del w:id="2638" w:author="Leigh Owen" w:date="2020-09-07T18:16:00Z">
              <w:r w:rsidRPr="0068309D" w:rsidDel="0068309D">
                <w:rPr>
                  <w:rFonts w:cstheme="minorHAnsi"/>
                  <w:noProof/>
                  <w:sz w:val="20"/>
                  <w:szCs w:val="20"/>
                  <w:lang w:eastAsia="en-AU"/>
                  <w:rPrChange w:id="2639" w:author="Leigh Owen" w:date="2020-09-07T18:13:00Z">
                    <w:rPr>
                      <w:noProof/>
                      <w:lang w:eastAsia="en-AU"/>
                    </w:rPr>
                  </w:rPrChange>
                </w:rPr>
                <mc:AlternateContent>
                  <mc:Choice Requires="wps">
                    <w:drawing>
                      <wp:anchor distT="0" distB="0" distL="114300" distR="114300" simplePos="0" relativeHeight="251670528" behindDoc="0" locked="0" layoutInCell="1" allowOverlap="1" wp14:anchorId="10846833" wp14:editId="6332C0F2">
                        <wp:simplePos x="0" y="0"/>
                        <wp:positionH relativeFrom="column">
                          <wp:posOffset>136525</wp:posOffset>
                        </wp:positionH>
                        <wp:positionV relativeFrom="page">
                          <wp:posOffset>-516255</wp:posOffset>
                        </wp:positionV>
                        <wp:extent cx="1888813" cy="35306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888813" cy="353060"/>
                                </a:xfrm>
                                <a:prstGeom prst="rect">
                                  <a:avLst/>
                                </a:prstGeom>
                                <a:solidFill>
                                  <a:schemeClr val="lt1"/>
                                </a:solidFill>
                                <a:ln w="6350">
                                  <a:noFill/>
                                </a:ln>
                              </wps:spPr>
                              <wps:txbx>
                                <w:txbxContent>
                                  <w:p w14:paraId="46C51188" w14:textId="77777777" w:rsidR="003D73C9" w:rsidRPr="00936DBA" w:rsidRDefault="003D73C9" w:rsidP="00D00D88">
                                    <w:pPr>
                                      <w:spacing w:before="0"/>
                                      <w:ind w:left="0"/>
                                      <w:rPr>
                                        <w:rFonts w:ascii="Cordia New" w:hAnsi="Cordia New" w:cs="Cordia New"/>
                                        <w:sz w:val="36"/>
                                        <w:szCs w:val="36"/>
                                      </w:rPr>
                                    </w:pPr>
                                    <w:r>
                                      <w:rPr>
                                        <w:rFonts w:ascii="Cordia New" w:hAnsi="Cordia New" w:cs="Cordia New"/>
                                        <w:sz w:val="36"/>
                                        <w:szCs w:val="36"/>
                                      </w:rPr>
                                      <w:t>Sport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46833" id="Text Box 7" o:spid="_x0000_s1030" type="#_x0000_t202" style="position:absolute;left:0;text-align:left;margin-left:10.75pt;margin-top:-40.65pt;width:148.75pt;height:27.8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" fillcolor="white [3201]" stroked="f" strokeweight=".5pt">
                        <v:textbox>
                          <w:txbxContent>
                            <w:p w14:paraId="46C51188" w14:textId="77777777" w:rsidR="003D73C9" w:rsidRPr="00936DBA" w:rsidRDefault="003D73C9" w:rsidP="00D00D88">
                              <w:pPr>
                                <w:spacing w:before="0"/>
                                <w:ind w:left="0"/>
                                <w:rPr>
                                  <w:rFonts w:ascii="Cordia New" w:hAnsi="Cordia New" w:cs="Cordia New"/>
                                  <w:sz w:val="36"/>
                                  <w:szCs w:val="36"/>
                                </w:rPr>
                              </w:pPr>
                              <w:r>
                                <w:rPr>
                                  <w:rFonts w:ascii="Cordia New" w:hAnsi="Cordia New" w:cs="Cordia New"/>
                                  <w:sz w:val="36"/>
                                  <w:szCs w:val="36"/>
                                </w:rPr>
                                <w:t>Sport Operations</w:t>
                              </w:r>
                            </w:p>
                          </w:txbxContent>
                        </v:textbox>
                        <w10:wrap anchory="page"/>
                      </v:shape>
                    </w:pict>
                  </mc:Fallback>
                </mc:AlternateContent>
              </w:r>
            </w:del>
          </w:p>
        </w:tc>
        <w:tc>
          <w:tcPr>
            <w:tcW w:w="6234" w:type="dxa"/>
            <w:tcPrChange w:id="2640" w:author="Leigh Owen" w:date="2020-09-07T18:15:00Z">
              <w:tcPr>
                <w:tcW w:w="6237" w:type="dxa"/>
              </w:tcPr>
            </w:tcPrChange>
          </w:tcPr>
          <w:p w14:paraId="47C8F041" w14:textId="0B977D68" w:rsidR="00AD7216" w:rsidRPr="0068309D" w:rsidRDefault="00AD7216" w:rsidP="00165ED2">
            <w:pPr>
              <w:tabs>
                <w:tab w:val="left" w:pos="315"/>
              </w:tabs>
              <w:spacing w:before="68" w:line="260" w:lineRule="auto"/>
              <w:ind w:left="0" w:right="307"/>
              <w:cnfStyle w:val="000000000000" w:firstRow="0" w:lastRow="0" w:firstColumn="0" w:lastColumn="0" w:oddVBand="0" w:evenVBand="0" w:oddHBand="0" w:evenHBand="0" w:firstRowFirstColumn="0" w:firstRowLastColumn="0" w:lastRowFirstColumn="0" w:lastRowLastColumn="0"/>
              <w:rPr>
                <w:rFonts w:eastAsia="Arial" w:cstheme="minorHAnsi"/>
                <w:color w:val="181818"/>
                <w:spacing w:val="-2"/>
                <w:sz w:val="20"/>
                <w:szCs w:val="20"/>
                <w:rPrChange w:id="2641" w:author="Leigh Owen" w:date="2020-09-07T18:13:00Z">
                  <w:rPr>
                    <w:rFonts w:ascii="Cordia New" w:eastAsia="Arial" w:hAnsi="Cordia New" w:cs="Cordia New"/>
                    <w:color w:val="181818"/>
                    <w:spacing w:val="-2"/>
                    <w:sz w:val="26"/>
                    <w:szCs w:val="26"/>
                  </w:rPr>
                </w:rPrChange>
              </w:rPr>
            </w:pPr>
            <w:r w:rsidRPr="0068309D">
              <w:rPr>
                <w:rFonts w:eastAsia="Arial" w:cstheme="minorHAnsi"/>
                <w:color w:val="181818"/>
                <w:sz w:val="20"/>
                <w:szCs w:val="20"/>
                <w:rPrChange w:id="2642" w:author="Leigh Owen" w:date="2020-09-07T18:13:00Z">
                  <w:rPr>
                    <w:rFonts w:ascii="Cordia New" w:eastAsia="Arial" w:hAnsi="Cordia New" w:cs="Cordia New"/>
                    <w:color w:val="181818"/>
                    <w:sz w:val="26"/>
                    <w:szCs w:val="26"/>
                  </w:rPr>
                </w:rPrChange>
              </w:rPr>
              <w:t>Conta</w:t>
            </w:r>
            <w:r w:rsidRPr="0068309D">
              <w:rPr>
                <w:rFonts w:eastAsia="Arial" w:cstheme="minorHAnsi"/>
                <w:color w:val="181818"/>
                <w:spacing w:val="1"/>
                <w:sz w:val="20"/>
                <w:szCs w:val="20"/>
                <w:rPrChange w:id="2643"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644"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7"/>
                <w:sz w:val="20"/>
                <w:szCs w:val="20"/>
                <w:rPrChange w:id="2645"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646"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7"/>
                <w:sz w:val="20"/>
                <w:szCs w:val="20"/>
                <w:rPrChange w:id="2647"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648" w:author="Leigh Owen" w:date="2020-09-07T18:13:00Z">
                  <w:rPr>
                    <w:rFonts w:ascii="Cordia New" w:eastAsia="Arial" w:hAnsi="Cordia New" w:cs="Cordia New"/>
                    <w:color w:val="181818"/>
                    <w:sz w:val="26"/>
                    <w:szCs w:val="26"/>
                  </w:rPr>
                </w:rPrChange>
              </w:rPr>
              <w:t>no</w:t>
            </w:r>
            <w:r w:rsidRPr="0068309D">
              <w:rPr>
                <w:rFonts w:eastAsia="Arial" w:cstheme="minorHAnsi"/>
                <w:color w:val="181818"/>
                <w:spacing w:val="1"/>
                <w:sz w:val="20"/>
                <w:szCs w:val="20"/>
                <w:rPrChange w:id="2649" w:author="Leigh Owen" w:date="2020-09-07T18:13:00Z">
                  <w:rPr>
                    <w:rFonts w:ascii="Cordia New" w:eastAsia="Arial" w:hAnsi="Cordia New" w:cs="Cordia New"/>
                    <w:color w:val="181818"/>
                    <w:spacing w:val="1"/>
                    <w:sz w:val="26"/>
                    <w:szCs w:val="26"/>
                  </w:rPr>
                </w:rPrChange>
              </w:rPr>
              <w:t>n</w:t>
            </w:r>
            <w:r w:rsidRPr="0068309D">
              <w:rPr>
                <w:rFonts w:eastAsia="Arial" w:cstheme="minorHAnsi"/>
                <w:color w:val="181818"/>
                <w:spacing w:val="-1"/>
                <w:sz w:val="20"/>
                <w:szCs w:val="20"/>
                <w:rPrChange w:id="2650" w:author="Leigh Owen" w:date="2020-09-07T18:13:00Z">
                  <w:rPr>
                    <w:rFonts w:ascii="Cordia New" w:eastAsia="Arial" w:hAnsi="Cordia New" w:cs="Cordia New"/>
                    <w:color w:val="181818"/>
                    <w:spacing w:val="-1"/>
                    <w:sz w:val="26"/>
                    <w:szCs w:val="26"/>
                  </w:rPr>
                </w:rPrChange>
              </w:rPr>
              <w:t>-</w:t>
            </w:r>
            <w:r w:rsidRPr="0068309D">
              <w:rPr>
                <w:rFonts w:eastAsia="Arial" w:cstheme="minorHAnsi"/>
                <w:color w:val="181818"/>
                <w:sz w:val="20"/>
                <w:szCs w:val="20"/>
                <w:rPrChange w:id="2651" w:author="Leigh Owen" w:date="2020-09-07T18:13:00Z">
                  <w:rPr>
                    <w:rFonts w:ascii="Cordia New" w:eastAsia="Arial" w:hAnsi="Cordia New" w:cs="Cordia New"/>
                    <w:color w:val="181818"/>
                    <w:sz w:val="26"/>
                    <w:szCs w:val="26"/>
                  </w:rPr>
                </w:rPrChange>
              </w:rPr>
              <w:t>contact</w:t>
            </w:r>
            <w:r w:rsidRPr="0068309D">
              <w:rPr>
                <w:rFonts w:eastAsia="Arial" w:cstheme="minorHAnsi"/>
                <w:color w:val="181818"/>
                <w:spacing w:val="-6"/>
                <w:sz w:val="20"/>
                <w:szCs w:val="20"/>
                <w:rPrChange w:id="265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653"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654"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655"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2"/>
                <w:sz w:val="20"/>
                <w:szCs w:val="20"/>
                <w:rPrChange w:id="2656" w:author="Leigh Owen" w:date="2020-09-07T18:13:00Z">
                  <w:rPr>
                    <w:rFonts w:ascii="Cordia New" w:eastAsia="Arial" w:hAnsi="Cordia New" w:cs="Cordia New"/>
                    <w:color w:val="181818"/>
                    <w:spacing w:val="-2"/>
                    <w:sz w:val="26"/>
                    <w:szCs w:val="26"/>
                  </w:rPr>
                </w:rPrChange>
              </w:rPr>
              <w:t>iv</w:t>
            </w:r>
            <w:r w:rsidRPr="0068309D">
              <w:rPr>
                <w:rFonts w:eastAsia="Arial" w:cstheme="minorHAnsi"/>
                <w:color w:val="181818"/>
                <w:sz w:val="20"/>
                <w:szCs w:val="20"/>
                <w:rPrChange w:id="2657" w:author="Leigh Owen" w:date="2020-09-07T18:13:00Z">
                  <w:rPr>
                    <w:rFonts w:ascii="Cordia New" w:eastAsia="Arial" w:hAnsi="Cordia New" w:cs="Cordia New"/>
                    <w:color w:val="181818"/>
                    <w:sz w:val="26"/>
                    <w:szCs w:val="26"/>
                  </w:rPr>
                </w:rPrChange>
              </w:rPr>
              <w:t>ity</w:t>
            </w:r>
            <w:r w:rsidRPr="0068309D">
              <w:rPr>
                <w:rFonts w:eastAsia="Arial" w:cstheme="minorHAnsi"/>
                <w:color w:val="181818"/>
                <w:spacing w:val="-8"/>
                <w:sz w:val="20"/>
                <w:szCs w:val="20"/>
                <w:rPrChange w:id="2658"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659" w:author="Leigh Owen" w:date="2020-09-07T18:13:00Z">
                  <w:rPr>
                    <w:rFonts w:ascii="Cordia New" w:eastAsia="Arial" w:hAnsi="Cordia New" w:cs="Cordia New"/>
                    <w:color w:val="181818"/>
                    <w:sz w:val="26"/>
                    <w:szCs w:val="26"/>
                  </w:rPr>
                </w:rPrChange>
              </w:rPr>
              <w:t>pe</w:t>
            </w:r>
            <w:r w:rsidRPr="0068309D">
              <w:rPr>
                <w:rFonts w:eastAsia="Arial" w:cstheme="minorHAnsi"/>
                <w:color w:val="181818"/>
                <w:spacing w:val="1"/>
                <w:sz w:val="20"/>
                <w:szCs w:val="20"/>
                <w:rPrChange w:id="2660"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pacing w:val="-2"/>
                <w:sz w:val="20"/>
                <w:szCs w:val="20"/>
                <w:rPrChange w:id="2661"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662" w:author="Leigh Owen" w:date="2020-09-07T18:13:00Z">
                  <w:rPr>
                    <w:rFonts w:ascii="Cordia New" w:eastAsia="Arial" w:hAnsi="Cordia New" w:cs="Cordia New"/>
                    <w:color w:val="181818"/>
                    <w:sz w:val="26"/>
                    <w:szCs w:val="26"/>
                  </w:rPr>
                </w:rPrChange>
              </w:rPr>
              <w:t>itted</w:t>
            </w:r>
            <w:r w:rsidRPr="0068309D">
              <w:rPr>
                <w:rFonts w:eastAsia="Arial" w:cstheme="minorHAnsi"/>
                <w:color w:val="181818"/>
                <w:spacing w:val="-6"/>
                <w:sz w:val="20"/>
                <w:szCs w:val="20"/>
                <w:rPrChange w:id="2663"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664"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7"/>
                <w:sz w:val="20"/>
                <w:szCs w:val="20"/>
                <w:rPrChange w:id="2665"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2"/>
                <w:sz w:val="20"/>
                <w:szCs w:val="20"/>
                <w:rPrChange w:id="2666"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2667" w:author="Leigh Owen" w:date="2020-09-07T18:13:00Z">
                  <w:rPr>
                    <w:rFonts w:ascii="Cordia New" w:eastAsia="Arial" w:hAnsi="Cordia New" w:cs="Cordia New"/>
                    <w:color w:val="181818"/>
                    <w:sz w:val="26"/>
                    <w:szCs w:val="26"/>
                  </w:rPr>
                </w:rPrChange>
              </w:rPr>
              <w:t>ie</w:t>
            </w:r>
            <w:r w:rsidRPr="0068309D">
              <w:rPr>
                <w:rFonts w:eastAsia="Arial" w:cstheme="minorHAnsi"/>
                <w:color w:val="181818"/>
                <w:spacing w:val="1"/>
                <w:sz w:val="20"/>
                <w:szCs w:val="20"/>
                <w:rPrChange w:id="2668"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669" w:author="Leigh Owen" w:date="2020-09-07T18:13:00Z">
                  <w:rPr>
                    <w:rFonts w:ascii="Cordia New" w:eastAsia="Arial" w:hAnsi="Cordia New" w:cs="Cordia New"/>
                    <w:color w:val="181818"/>
                    <w:sz w:val="26"/>
                    <w:szCs w:val="26"/>
                  </w:rPr>
                </w:rPrChange>
              </w:rPr>
              <w:t>d</w:t>
            </w:r>
            <w:r w:rsidRPr="0068309D">
              <w:rPr>
                <w:rFonts w:eastAsia="Arial" w:cstheme="minorHAnsi"/>
                <w:color w:val="181818"/>
                <w:spacing w:val="-7"/>
                <w:sz w:val="20"/>
                <w:szCs w:val="20"/>
                <w:rPrChange w:id="267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671" w:author="Leigh Owen" w:date="2020-09-07T18:13:00Z">
                  <w:rPr>
                    <w:rFonts w:ascii="Cordia New" w:eastAsia="Arial" w:hAnsi="Cordia New" w:cs="Cordia New"/>
                    <w:color w:val="181818"/>
                    <w:sz w:val="26"/>
                    <w:szCs w:val="26"/>
                  </w:rPr>
                </w:rPrChange>
              </w:rPr>
              <w:t>du</w:t>
            </w:r>
            <w:r w:rsidRPr="0068309D">
              <w:rPr>
                <w:rFonts w:eastAsia="Arial" w:cstheme="minorHAnsi"/>
                <w:color w:val="181818"/>
                <w:spacing w:val="-1"/>
                <w:sz w:val="20"/>
                <w:szCs w:val="20"/>
                <w:rPrChange w:id="2672"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673" w:author="Leigh Owen" w:date="2020-09-07T18:13:00Z">
                  <w:rPr>
                    <w:rFonts w:ascii="Cordia New" w:eastAsia="Arial" w:hAnsi="Cordia New" w:cs="Cordia New"/>
                    <w:color w:val="181818"/>
                    <w:sz w:val="26"/>
                    <w:szCs w:val="26"/>
                  </w:rPr>
                </w:rPrChange>
              </w:rPr>
              <w:t>ing</w:t>
            </w:r>
            <w:r w:rsidRPr="0068309D">
              <w:rPr>
                <w:rFonts w:eastAsia="Arial" w:cstheme="minorHAnsi"/>
                <w:color w:val="181818"/>
                <w:spacing w:val="-8"/>
                <w:sz w:val="20"/>
                <w:szCs w:val="20"/>
                <w:rPrChange w:id="2674"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675"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1"/>
                <w:sz w:val="20"/>
                <w:szCs w:val="20"/>
                <w:rPrChange w:id="2676"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677"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678"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679" w:author="Leigh Owen" w:date="2020-09-07T18:13:00Z">
                  <w:rPr>
                    <w:rFonts w:ascii="Cordia New" w:eastAsia="Arial" w:hAnsi="Cordia New" w:cs="Cordia New"/>
                    <w:color w:val="181818"/>
                    <w:sz w:val="26"/>
                    <w:szCs w:val="26"/>
                  </w:rPr>
                </w:rPrChange>
              </w:rPr>
              <w:t>n</w:t>
            </w:r>
            <w:r w:rsidRPr="0068309D">
              <w:rPr>
                <w:rFonts w:eastAsia="Arial" w:cstheme="minorHAnsi"/>
                <w:color w:val="181818"/>
                <w:spacing w:val="1"/>
                <w:sz w:val="20"/>
                <w:szCs w:val="20"/>
                <w:rPrChange w:id="2680"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681"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7"/>
                <w:sz w:val="20"/>
                <w:szCs w:val="20"/>
                <w:rPrChange w:id="2682"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683" w:author="Leigh Owen" w:date="2020-09-07T18:13:00Z">
                  <w:rPr>
                    <w:rFonts w:ascii="Cordia New" w:eastAsia="Arial" w:hAnsi="Cordia New" w:cs="Cordia New"/>
                    <w:color w:val="181818"/>
                    <w:sz w:val="26"/>
                    <w:szCs w:val="26"/>
                  </w:rPr>
                </w:rPrChange>
              </w:rPr>
              <w:t>and</w:t>
            </w:r>
            <w:r w:rsidRPr="0068309D">
              <w:rPr>
                <w:rFonts w:eastAsia="Arial" w:cstheme="minorHAnsi"/>
                <w:color w:val="181818"/>
                <w:w w:val="99"/>
                <w:sz w:val="20"/>
                <w:szCs w:val="20"/>
                <w:rPrChange w:id="2684"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2685" w:author="Leigh Owen" w:date="2020-09-07T18:13:00Z">
                  <w:rPr>
                    <w:rFonts w:ascii="Cordia New" w:eastAsia="Arial" w:hAnsi="Cordia New" w:cs="Cordia New"/>
                    <w:color w:val="181818"/>
                    <w:sz w:val="26"/>
                    <w:szCs w:val="26"/>
                  </w:rPr>
                </w:rPrChange>
              </w:rPr>
              <w:t>co</w:t>
            </w:r>
            <w:r w:rsidRPr="0068309D">
              <w:rPr>
                <w:rFonts w:eastAsia="Arial" w:cstheme="minorHAnsi"/>
                <w:color w:val="181818"/>
                <w:spacing w:val="-2"/>
                <w:sz w:val="20"/>
                <w:szCs w:val="20"/>
                <w:rPrChange w:id="2686"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687" w:author="Leigh Owen" w:date="2020-09-07T18:13:00Z">
                  <w:rPr>
                    <w:rFonts w:ascii="Cordia New" w:eastAsia="Arial" w:hAnsi="Cordia New" w:cs="Cordia New"/>
                    <w:color w:val="181818"/>
                    <w:sz w:val="26"/>
                    <w:szCs w:val="26"/>
                  </w:rPr>
                </w:rPrChange>
              </w:rPr>
              <w:t>pet</w:t>
            </w:r>
            <w:r w:rsidRPr="0068309D">
              <w:rPr>
                <w:rFonts w:eastAsia="Arial" w:cstheme="minorHAnsi"/>
                <w:color w:val="181818"/>
                <w:spacing w:val="1"/>
                <w:sz w:val="20"/>
                <w:szCs w:val="20"/>
                <w:rPrChange w:id="2688"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689" w:author="Leigh Owen" w:date="2020-09-07T18:13:00Z">
                  <w:rPr>
                    <w:rFonts w:ascii="Cordia New" w:eastAsia="Arial" w:hAnsi="Cordia New" w:cs="Cordia New"/>
                    <w:color w:val="181818"/>
                    <w:sz w:val="26"/>
                    <w:szCs w:val="26"/>
                  </w:rPr>
                </w:rPrChange>
              </w:rPr>
              <w:t>tion</w:t>
            </w:r>
            <w:r w:rsidRPr="0068309D">
              <w:rPr>
                <w:rFonts w:eastAsia="Arial" w:cstheme="minorHAnsi"/>
                <w:color w:val="181818"/>
                <w:spacing w:val="-8"/>
                <w:sz w:val="20"/>
                <w:szCs w:val="20"/>
                <w:rPrChange w:id="2690"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691"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1"/>
                <w:sz w:val="20"/>
                <w:szCs w:val="20"/>
                <w:rPrChange w:id="2692"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693" w:author="Leigh Owen" w:date="2020-09-07T18:13:00Z">
                  <w:rPr>
                    <w:rFonts w:ascii="Cordia New" w:eastAsia="Arial" w:hAnsi="Cordia New" w:cs="Cordia New"/>
                    <w:color w:val="181818"/>
                    <w:sz w:val="26"/>
                    <w:szCs w:val="26"/>
                  </w:rPr>
                </w:rPrChange>
              </w:rPr>
              <w:t>y</w:t>
            </w:r>
            <w:r w:rsidRPr="0068309D">
              <w:rPr>
                <w:rFonts w:eastAsia="Arial" w:cstheme="minorHAnsi"/>
                <w:color w:val="181818"/>
                <w:spacing w:val="-7"/>
                <w:sz w:val="20"/>
                <w:szCs w:val="20"/>
                <w:rPrChange w:id="269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1"/>
                <w:sz w:val="20"/>
                <w:szCs w:val="20"/>
                <w:rPrChange w:id="2695" w:author="Leigh Owen" w:date="2020-09-07T18:13:00Z">
                  <w:rPr>
                    <w:rFonts w:ascii="Cordia New" w:eastAsia="Arial" w:hAnsi="Cordia New" w:cs="Cordia New"/>
                    <w:color w:val="181818"/>
                    <w:spacing w:val="-1"/>
                    <w:sz w:val="26"/>
                    <w:szCs w:val="26"/>
                  </w:rPr>
                </w:rPrChange>
              </w:rPr>
              <w:t>(</w:t>
            </w:r>
            <w:r w:rsidRPr="0068309D">
              <w:rPr>
                <w:rFonts w:eastAsia="Arial" w:cstheme="minorHAnsi"/>
                <w:color w:val="181818"/>
                <w:sz w:val="20"/>
                <w:szCs w:val="20"/>
                <w:rPrChange w:id="2696" w:author="Leigh Owen" w:date="2020-09-07T18:13:00Z">
                  <w:rPr>
                    <w:rFonts w:ascii="Cordia New" w:eastAsia="Arial" w:hAnsi="Cordia New" w:cs="Cordia New"/>
                    <w:color w:val="181818"/>
                    <w:sz w:val="26"/>
                    <w:szCs w:val="26"/>
                  </w:rPr>
                </w:rPrChange>
              </w:rPr>
              <w:t>see</w:t>
            </w:r>
            <w:r w:rsidRPr="0068309D">
              <w:rPr>
                <w:rFonts w:eastAsia="Arial" w:cstheme="minorHAnsi"/>
                <w:color w:val="181818"/>
                <w:spacing w:val="-8"/>
                <w:sz w:val="20"/>
                <w:szCs w:val="20"/>
                <w:rPrChange w:id="2697"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698" w:author="Leigh Owen" w:date="2020-09-07T18:13:00Z">
                  <w:rPr>
                    <w:rFonts w:ascii="Cordia New" w:eastAsia="Arial" w:hAnsi="Cordia New" w:cs="Cordia New"/>
                    <w:color w:val="181818"/>
                    <w:sz w:val="26"/>
                    <w:szCs w:val="26"/>
                  </w:rPr>
                </w:rPrChange>
              </w:rPr>
              <w:t>be</w:t>
            </w:r>
            <w:r w:rsidRPr="0068309D">
              <w:rPr>
                <w:rFonts w:eastAsia="Arial" w:cstheme="minorHAnsi"/>
                <w:color w:val="181818"/>
                <w:spacing w:val="1"/>
                <w:sz w:val="20"/>
                <w:szCs w:val="20"/>
                <w:rPrChange w:id="2699"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700" w:author="Leigh Owen" w:date="2020-09-07T18:13:00Z">
                  <w:rPr>
                    <w:rFonts w:ascii="Cordia New" w:eastAsia="Arial" w:hAnsi="Cordia New" w:cs="Cordia New"/>
                    <w:color w:val="181818"/>
                    <w:sz w:val="26"/>
                    <w:szCs w:val="26"/>
                  </w:rPr>
                </w:rPrChange>
              </w:rPr>
              <w:t>ow</w:t>
            </w:r>
            <w:r w:rsidRPr="0068309D">
              <w:rPr>
                <w:rFonts w:eastAsia="Arial" w:cstheme="minorHAnsi"/>
                <w:color w:val="181818"/>
                <w:spacing w:val="-7"/>
                <w:sz w:val="20"/>
                <w:szCs w:val="20"/>
                <w:rPrChange w:id="2701"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02" w:author="Leigh Owen" w:date="2020-09-07T18:13:00Z">
                  <w:rPr>
                    <w:rFonts w:ascii="Cordia New" w:eastAsia="Arial" w:hAnsi="Cordia New" w:cs="Cordia New"/>
                    <w:color w:val="181818"/>
                    <w:sz w:val="26"/>
                    <w:szCs w:val="26"/>
                  </w:rPr>
                </w:rPrChange>
              </w:rPr>
              <w:t>for</w:t>
            </w:r>
            <w:r w:rsidRPr="0068309D">
              <w:rPr>
                <w:rFonts w:eastAsia="Arial" w:cstheme="minorHAnsi"/>
                <w:color w:val="181818"/>
                <w:spacing w:val="-8"/>
                <w:sz w:val="20"/>
                <w:szCs w:val="20"/>
                <w:rPrChange w:id="2703"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704" w:author="Leigh Owen" w:date="2020-09-07T18:13:00Z">
                  <w:rPr>
                    <w:rFonts w:ascii="Cordia New" w:eastAsia="Arial" w:hAnsi="Cordia New" w:cs="Cordia New"/>
                    <w:color w:val="181818"/>
                    <w:sz w:val="26"/>
                    <w:szCs w:val="26"/>
                  </w:rPr>
                </w:rPrChange>
              </w:rPr>
              <w:t>ph</w:t>
            </w:r>
            <w:r w:rsidRPr="0068309D">
              <w:rPr>
                <w:rFonts w:eastAsia="Arial" w:cstheme="minorHAnsi"/>
                <w:color w:val="181818"/>
                <w:spacing w:val="-1"/>
                <w:sz w:val="20"/>
                <w:szCs w:val="20"/>
                <w:rPrChange w:id="2705"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2706" w:author="Leigh Owen" w:date="2020-09-07T18:13:00Z">
                  <w:rPr>
                    <w:rFonts w:ascii="Cordia New" w:eastAsia="Arial" w:hAnsi="Cordia New" w:cs="Cordia New"/>
                    <w:color w:val="181818"/>
                    <w:sz w:val="26"/>
                    <w:szCs w:val="26"/>
                  </w:rPr>
                </w:rPrChange>
              </w:rPr>
              <w:t>sical</w:t>
            </w:r>
            <w:r w:rsidRPr="0068309D">
              <w:rPr>
                <w:rFonts w:eastAsia="Arial" w:cstheme="minorHAnsi"/>
                <w:color w:val="181818"/>
                <w:spacing w:val="-5"/>
                <w:sz w:val="20"/>
                <w:szCs w:val="20"/>
                <w:rPrChange w:id="2707"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2708" w:author="Leigh Owen" w:date="2020-09-07T18:13:00Z">
                  <w:rPr>
                    <w:rFonts w:ascii="Cordia New" w:eastAsia="Arial" w:hAnsi="Cordia New" w:cs="Cordia New"/>
                    <w:color w:val="181818"/>
                    <w:sz w:val="26"/>
                    <w:szCs w:val="26"/>
                  </w:rPr>
                </w:rPrChange>
              </w:rPr>
              <w:t>d</w:t>
            </w:r>
            <w:r w:rsidRPr="0068309D">
              <w:rPr>
                <w:rFonts w:eastAsia="Arial" w:cstheme="minorHAnsi"/>
                <w:color w:val="181818"/>
                <w:spacing w:val="1"/>
                <w:sz w:val="20"/>
                <w:szCs w:val="20"/>
                <w:rPrChange w:id="2709"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710" w:author="Leigh Owen" w:date="2020-09-07T18:13:00Z">
                  <w:rPr>
                    <w:rFonts w:ascii="Cordia New" w:eastAsia="Arial" w:hAnsi="Cordia New" w:cs="Cordia New"/>
                    <w:color w:val="181818"/>
                    <w:sz w:val="26"/>
                    <w:szCs w:val="26"/>
                  </w:rPr>
                </w:rPrChange>
              </w:rPr>
              <w:t>sta</w:t>
            </w:r>
            <w:r w:rsidRPr="0068309D">
              <w:rPr>
                <w:rFonts w:eastAsia="Arial" w:cstheme="minorHAnsi"/>
                <w:color w:val="181818"/>
                <w:spacing w:val="-2"/>
                <w:sz w:val="20"/>
                <w:szCs w:val="20"/>
                <w:rPrChange w:id="2711" w:author="Leigh Owen" w:date="2020-09-07T18:13:00Z">
                  <w:rPr>
                    <w:rFonts w:ascii="Cordia New" w:eastAsia="Arial" w:hAnsi="Cordia New" w:cs="Cordia New"/>
                    <w:color w:val="181818"/>
                    <w:spacing w:val="-2"/>
                    <w:sz w:val="26"/>
                    <w:szCs w:val="26"/>
                  </w:rPr>
                </w:rPrChange>
              </w:rPr>
              <w:t>n</w:t>
            </w:r>
            <w:r w:rsidRPr="0068309D">
              <w:rPr>
                <w:rFonts w:eastAsia="Arial" w:cstheme="minorHAnsi"/>
                <w:color w:val="181818"/>
                <w:sz w:val="20"/>
                <w:szCs w:val="20"/>
                <w:rPrChange w:id="2712" w:author="Leigh Owen" w:date="2020-09-07T18:13:00Z">
                  <w:rPr>
                    <w:rFonts w:ascii="Cordia New" w:eastAsia="Arial" w:hAnsi="Cordia New" w:cs="Cordia New"/>
                    <w:color w:val="181818"/>
                    <w:sz w:val="26"/>
                    <w:szCs w:val="26"/>
                  </w:rPr>
                </w:rPrChange>
              </w:rPr>
              <w:t>cing</w:t>
            </w:r>
            <w:r w:rsidRPr="0068309D">
              <w:rPr>
                <w:rFonts w:eastAsia="Arial" w:cstheme="minorHAnsi"/>
                <w:color w:val="181818"/>
                <w:spacing w:val="-8"/>
                <w:sz w:val="20"/>
                <w:szCs w:val="20"/>
                <w:rPrChange w:id="2713"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2"/>
                <w:sz w:val="20"/>
                <w:szCs w:val="20"/>
                <w:rPrChange w:id="2714"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z w:val="20"/>
                <w:szCs w:val="20"/>
                <w:rPrChange w:id="2715"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5"/>
                <w:sz w:val="20"/>
                <w:szCs w:val="20"/>
                <w:rPrChange w:id="2716" w:author="Leigh Owen" w:date="2020-09-07T18:13:00Z">
                  <w:rPr>
                    <w:rFonts w:ascii="Cordia New" w:eastAsia="Arial" w:hAnsi="Cordia New" w:cs="Cordia New"/>
                    <w:color w:val="181818"/>
                    <w:spacing w:val="5"/>
                    <w:sz w:val="26"/>
                    <w:szCs w:val="26"/>
                  </w:rPr>
                </w:rPrChange>
              </w:rPr>
              <w:t>f</w:t>
            </w:r>
            <w:r w:rsidRPr="0068309D">
              <w:rPr>
                <w:rFonts w:eastAsia="Arial" w:cstheme="minorHAnsi"/>
                <w:color w:val="181818"/>
                <w:spacing w:val="-5"/>
                <w:sz w:val="20"/>
                <w:szCs w:val="20"/>
                <w:rPrChange w:id="2717" w:author="Leigh Owen" w:date="2020-09-07T18:13:00Z">
                  <w:rPr>
                    <w:rFonts w:ascii="Cordia New" w:eastAsia="Arial" w:hAnsi="Cordia New" w:cs="Cordia New"/>
                    <w:color w:val="181818"/>
                    <w:spacing w:val="-5"/>
                    <w:sz w:val="26"/>
                    <w:szCs w:val="26"/>
                  </w:rPr>
                </w:rPrChange>
              </w:rPr>
              <w:t>-</w:t>
            </w:r>
            <w:r w:rsidRPr="0068309D">
              <w:rPr>
                <w:rFonts w:eastAsia="Arial" w:cstheme="minorHAnsi"/>
                <w:color w:val="181818"/>
                <w:spacing w:val="2"/>
                <w:sz w:val="20"/>
                <w:szCs w:val="20"/>
                <w:rPrChange w:id="2718"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2719" w:author="Leigh Owen" w:date="2020-09-07T18:13:00Z">
                  <w:rPr>
                    <w:rFonts w:ascii="Cordia New" w:eastAsia="Arial" w:hAnsi="Cordia New" w:cs="Cordia New"/>
                    <w:color w:val="181818"/>
                    <w:sz w:val="26"/>
                    <w:szCs w:val="26"/>
                  </w:rPr>
                </w:rPrChange>
              </w:rPr>
              <w:t>ie</w:t>
            </w:r>
            <w:r w:rsidRPr="0068309D">
              <w:rPr>
                <w:rFonts w:eastAsia="Arial" w:cstheme="minorHAnsi"/>
                <w:color w:val="181818"/>
                <w:spacing w:val="-2"/>
                <w:sz w:val="20"/>
                <w:szCs w:val="20"/>
                <w:rPrChange w:id="2720" w:author="Leigh Owen" w:date="2020-09-07T18:13:00Z">
                  <w:rPr>
                    <w:rFonts w:ascii="Cordia New" w:eastAsia="Arial" w:hAnsi="Cordia New" w:cs="Cordia New"/>
                    <w:color w:val="181818"/>
                    <w:spacing w:val="-2"/>
                    <w:sz w:val="26"/>
                    <w:szCs w:val="26"/>
                  </w:rPr>
                </w:rPrChange>
              </w:rPr>
              <w:t>l</w:t>
            </w:r>
            <w:r w:rsidRPr="0068309D">
              <w:rPr>
                <w:rFonts w:eastAsia="Arial" w:cstheme="minorHAnsi"/>
                <w:color w:val="181818"/>
                <w:sz w:val="20"/>
                <w:szCs w:val="20"/>
                <w:rPrChange w:id="2721" w:author="Leigh Owen" w:date="2020-09-07T18:13:00Z">
                  <w:rPr>
                    <w:rFonts w:ascii="Cordia New" w:eastAsia="Arial" w:hAnsi="Cordia New" w:cs="Cordia New"/>
                    <w:color w:val="181818"/>
                    <w:sz w:val="26"/>
                    <w:szCs w:val="26"/>
                  </w:rPr>
                </w:rPrChange>
              </w:rPr>
              <w:t>d)</w:t>
            </w:r>
            <w:r w:rsidR="005D5E9B" w:rsidRPr="0068309D">
              <w:rPr>
                <w:rFonts w:eastAsia="Arial" w:cstheme="minorHAnsi"/>
                <w:color w:val="181818"/>
                <w:sz w:val="20"/>
                <w:szCs w:val="20"/>
                <w:rPrChange w:id="2722" w:author="Leigh Owen" w:date="2020-09-07T18:13:00Z">
                  <w:rPr>
                    <w:rFonts w:ascii="Cordia New" w:eastAsia="Arial" w:hAnsi="Cordia New" w:cs="Cordia New"/>
                    <w:color w:val="181818"/>
                    <w:sz w:val="26"/>
                    <w:szCs w:val="26"/>
                  </w:rPr>
                </w:rPrChange>
              </w:rPr>
              <w:t>.</w:t>
            </w:r>
          </w:p>
        </w:tc>
        <w:tc>
          <w:tcPr>
            <w:tcW w:w="6804" w:type="dxa"/>
            <w:tcPrChange w:id="2723" w:author="Leigh Owen" w:date="2020-09-07T18:15:00Z">
              <w:tcPr>
                <w:tcW w:w="6379" w:type="dxa"/>
              </w:tcPr>
            </w:tcPrChange>
          </w:tcPr>
          <w:p w14:paraId="02B5C5BC" w14:textId="2B0C2295" w:rsidR="00AD7216" w:rsidRPr="0068309D" w:rsidRDefault="00AD7216" w:rsidP="00136FF5">
            <w:pPr>
              <w:tabs>
                <w:tab w:val="left" w:pos="456"/>
              </w:tabs>
              <w:spacing w:before="68" w:line="260" w:lineRule="auto"/>
              <w:ind w:left="0" w:right="307"/>
              <w:cnfStyle w:val="000000000000" w:firstRow="0" w:lastRow="0" w:firstColumn="0" w:lastColumn="0" w:oddVBand="0" w:evenVBand="0" w:oddHBand="0" w:evenHBand="0" w:firstRowFirstColumn="0" w:firstRowLastColumn="0" w:lastRowFirstColumn="0" w:lastRowLastColumn="0"/>
              <w:rPr>
                <w:rFonts w:eastAsia="Arial" w:cstheme="minorHAnsi"/>
                <w:b/>
                <w:bCs/>
                <w:color w:val="181818"/>
                <w:sz w:val="20"/>
                <w:szCs w:val="20"/>
                <w:rPrChange w:id="2724" w:author="Leigh Owen" w:date="2020-09-07T18:13:00Z">
                  <w:rPr>
                    <w:rFonts w:ascii="Cordia New" w:eastAsia="Arial" w:hAnsi="Cordia New" w:cs="Cordia New"/>
                    <w:b/>
                    <w:bCs/>
                    <w:color w:val="181818"/>
                    <w:sz w:val="26"/>
                    <w:szCs w:val="26"/>
                  </w:rPr>
                </w:rPrChange>
              </w:rPr>
            </w:pPr>
            <w:r w:rsidRPr="0068309D">
              <w:rPr>
                <w:rFonts w:eastAsia="Arial" w:cstheme="minorHAnsi"/>
                <w:color w:val="181818"/>
                <w:sz w:val="20"/>
                <w:szCs w:val="20"/>
                <w:rPrChange w:id="2725" w:author="Leigh Owen" w:date="2020-09-07T18:13:00Z">
                  <w:rPr>
                    <w:rFonts w:ascii="Cordia New" w:eastAsia="Arial" w:hAnsi="Cordia New" w:cs="Cordia New"/>
                    <w:color w:val="181818"/>
                    <w:sz w:val="26"/>
                    <w:szCs w:val="26"/>
                  </w:rPr>
                </w:rPrChange>
              </w:rPr>
              <w:t>Conta</w:t>
            </w:r>
            <w:r w:rsidRPr="0068309D">
              <w:rPr>
                <w:rFonts w:eastAsia="Arial" w:cstheme="minorHAnsi"/>
                <w:color w:val="181818"/>
                <w:spacing w:val="1"/>
                <w:sz w:val="20"/>
                <w:szCs w:val="20"/>
                <w:rPrChange w:id="2726"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727"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7"/>
                <w:sz w:val="20"/>
                <w:szCs w:val="20"/>
                <w:rPrChange w:id="2728"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29"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7"/>
                <w:sz w:val="20"/>
                <w:szCs w:val="20"/>
                <w:rPrChange w:id="273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31" w:author="Leigh Owen" w:date="2020-09-07T18:13:00Z">
                  <w:rPr>
                    <w:rFonts w:ascii="Cordia New" w:eastAsia="Arial" w:hAnsi="Cordia New" w:cs="Cordia New"/>
                    <w:color w:val="181818"/>
                    <w:sz w:val="26"/>
                    <w:szCs w:val="26"/>
                  </w:rPr>
                </w:rPrChange>
              </w:rPr>
              <w:t>no</w:t>
            </w:r>
            <w:r w:rsidRPr="0068309D">
              <w:rPr>
                <w:rFonts w:eastAsia="Arial" w:cstheme="minorHAnsi"/>
                <w:color w:val="181818"/>
                <w:spacing w:val="1"/>
                <w:sz w:val="20"/>
                <w:szCs w:val="20"/>
                <w:rPrChange w:id="2732" w:author="Leigh Owen" w:date="2020-09-07T18:13:00Z">
                  <w:rPr>
                    <w:rFonts w:ascii="Cordia New" w:eastAsia="Arial" w:hAnsi="Cordia New" w:cs="Cordia New"/>
                    <w:color w:val="181818"/>
                    <w:spacing w:val="1"/>
                    <w:sz w:val="26"/>
                    <w:szCs w:val="26"/>
                  </w:rPr>
                </w:rPrChange>
              </w:rPr>
              <w:t>n</w:t>
            </w:r>
            <w:r w:rsidRPr="0068309D">
              <w:rPr>
                <w:rFonts w:eastAsia="Arial" w:cstheme="minorHAnsi"/>
                <w:color w:val="181818"/>
                <w:spacing w:val="-1"/>
                <w:sz w:val="20"/>
                <w:szCs w:val="20"/>
                <w:rPrChange w:id="2733" w:author="Leigh Owen" w:date="2020-09-07T18:13:00Z">
                  <w:rPr>
                    <w:rFonts w:ascii="Cordia New" w:eastAsia="Arial" w:hAnsi="Cordia New" w:cs="Cordia New"/>
                    <w:color w:val="181818"/>
                    <w:spacing w:val="-1"/>
                    <w:sz w:val="26"/>
                    <w:szCs w:val="26"/>
                  </w:rPr>
                </w:rPrChange>
              </w:rPr>
              <w:t>-</w:t>
            </w:r>
            <w:r w:rsidRPr="0068309D">
              <w:rPr>
                <w:rFonts w:eastAsia="Arial" w:cstheme="minorHAnsi"/>
                <w:color w:val="181818"/>
                <w:sz w:val="20"/>
                <w:szCs w:val="20"/>
                <w:rPrChange w:id="2734" w:author="Leigh Owen" w:date="2020-09-07T18:13:00Z">
                  <w:rPr>
                    <w:rFonts w:ascii="Cordia New" w:eastAsia="Arial" w:hAnsi="Cordia New" w:cs="Cordia New"/>
                    <w:color w:val="181818"/>
                    <w:sz w:val="26"/>
                    <w:szCs w:val="26"/>
                  </w:rPr>
                </w:rPrChange>
              </w:rPr>
              <w:t>contact</w:t>
            </w:r>
            <w:r w:rsidRPr="0068309D">
              <w:rPr>
                <w:rFonts w:eastAsia="Arial" w:cstheme="minorHAnsi"/>
                <w:color w:val="181818"/>
                <w:spacing w:val="-6"/>
                <w:sz w:val="20"/>
                <w:szCs w:val="20"/>
                <w:rPrChange w:id="2735"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736"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737"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738"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2"/>
                <w:sz w:val="20"/>
                <w:szCs w:val="20"/>
                <w:rPrChange w:id="2739" w:author="Leigh Owen" w:date="2020-09-07T18:13:00Z">
                  <w:rPr>
                    <w:rFonts w:ascii="Cordia New" w:eastAsia="Arial" w:hAnsi="Cordia New" w:cs="Cordia New"/>
                    <w:color w:val="181818"/>
                    <w:spacing w:val="-2"/>
                    <w:sz w:val="26"/>
                    <w:szCs w:val="26"/>
                  </w:rPr>
                </w:rPrChange>
              </w:rPr>
              <w:t>iv</w:t>
            </w:r>
            <w:r w:rsidRPr="0068309D">
              <w:rPr>
                <w:rFonts w:eastAsia="Arial" w:cstheme="minorHAnsi"/>
                <w:color w:val="181818"/>
                <w:sz w:val="20"/>
                <w:szCs w:val="20"/>
                <w:rPrChange w:id="2740" w:author="Leigh Owen" w:date="2020-09-07T18:13:00Z">
                  <w:rPr>
                    <w:rFonts w:ascii="Cordia New" w:eastAsia="Arial" w:hAnsi="Cordia New" w:cs="Cordia New"/>
                    <w:color w:val="181818"/>
                    <w:sz w:val="26"/>
                    <w:szCs w:val="26"/>
                  </w:rPr>
                </w:rPrChange>
              </w:rPr>
              <w:t>ity</w:t>
            </w:r>
            <w:r w:rsidRPr="0068309D">
              <w:rPr>
                <w:rFonts w:eastAsia="Arial" w:cstheme="minorHAnsi"/>
                <w:color w:val="181818"/>
                <w:spacing w:val="-8"/>
                <w:sz w:val="20"/>
                <w:szCs w:val="20"/>
                <w:rPrChange w:id="2741"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742" w:author="Leigh Owen" w:date="2020-09-07T18:13:00Z">
                  <w:rPr>
                    <w:rFonts w:ascii="Cordia New" w:eastAsia="Arial" w:hAnsi="Cordia New" w:cs="Cordia New"/>
                    <w:color w:val="181818"/>
                    <w:sz w:val="26"/>
                    <w:szCs w:val="26"/>
                  </w:rPr>
                </w:rPrChange>
              </w:rPr>
              <w:t>pe</w:t>
            </w:r>
            <w:r w:rsidRPr="0068309D">
              <w:rPr>
                <w:rFonts w:eastAsia="Arial" w:cstheme="minorHAnsi"/>
                <w:color w:val="181818"/>
                <w:spacing w:val="1"/>
                <w:sz w:val="20"/>
                <w:szCs w:val="20"/>
                <w:rPrChange w:id="2743"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pacing w:val="-2"/>
                <w:sz w:val="20"/>
                <w:szCs w:val="20"/>
                <w:rPrChange w:id="2744"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745" w:author="Leigh Owen" w:date="2020-09-07T18:13:00Z">
                  <w:rPr>
                    <w:rFonts w:ascii="Cordia New" w:eastAsia="Arial" w:hAnsi="Cordia New" w:cs="Cordia New"/>
                    <w:color w:val="181818"/>
                    <w:sz w:val="26"/>
                    <w:szCs w:val="26"/>
                  </w:rPr>
                </w:rPrChange>
              </w:rPr>
              <w:t>itted</w:t>
            </w:r>
            <w:r w:rsidRPr="0068309D">
              <w:rPr>
                <w:rFonts w:eastAsia="Arial" w:cstheme="minorHAnsi"/>
                <w:color w:val="181818"/>
                <w:spacing w:val="-6"/>
                <w:sz w:val="20"/>
                <w:szCs w:val="20"/>
                <w:rPrChange w:id="2746"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747"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7"/>
                <w:sz w:val="20"/>
                <w:szCs w:val="20"/>
                <w:rPrChange w:id="2748"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2"/>
                <w:sz w:val="20"/>
                <w:szCs w:val="20"/>
                <w:rPrChange w:id="2749"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2750" w:author="Leigh Owen" w:date="2020-09-07T18:13:00Z">
                  <w:rPr>
                    <w:rFonts w:ascii="Cordia New" w:eastAsia="Arial" w:hAnsi="Cordia New" w:cs="Cordia New"/>
                    <w:color w:val="181818"/>
                    <w:sz w:val="26"/>
                    <w:szCs w:val="26"/>
                  </w:rPr>
                </w:rPrChange>
              </w:rPr>
              <w:t>ie</w:t>
            </w:r>
            <w:r w:rsidRPr="0068309D">
              <w:rPr>
                <w:rFonts w:eastAsia="Arial" w:cstheme="minorHAnsi"/>
                <w:color w:val="181818"/>
                <w:spacing w:val="1"/>
                <w:sz w:val="20"/>
                <w:szCs w:val="20"/>
                <w:rPrChange w:id="2751"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752" w:author="Leigh Owen" w:date="2020-09-07T18:13:00Z">
                  <w:rPr>
                    <w:rFonts w:ascii="Cordia New" w:eastAsia="Arial" w:hAnsi="Cordia New" w:cs="Cordia New"/>
                    <w:color w:val="181818"/>
                    <w:sz w:val="26"/>
                    <w:szCs w:val="26"/>
                  </w:rPr>
                </w:rPrChange>
              </w:rPr>
              <w:t>d</w:t>
            </w:r>
            <w:r w:rsidRPr="0068309D">
              <w:rPr>
                <w:rFonts w:eastAsia="Arial" w:cstheme="minorHAnsi"/>
                <w:color w:val="181818"/>
                <w:spacing w:val="-7"/>
                <w:sz w:val="20"/>
                <w:szCs w:val="20"/>
                <w:rPrChange w:id="2753"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54" w:author="Leigh Owen" w:date="2020-09-07T18:13:00Z">
                  <w:rPr>
                    <w:rFonts w:ascii="Cordia New" w:eastAsia="Arial" w:hAnsi="Cordia New" w:cs="Cordia New"/>
                    <w:color w:val="181818"/>
                    <w:sz w:val="26"/>
                    <w:szCs w:val="26"/>
                  </w:rPr>
                </w:rPrChange>
              </w:rPr>
              <w:t>du</w:t>
            </w:r>
            <w:r w:rsidRPr="0068309D">
              <w:rPr>
                <w:rFonts w:eastAsia="Arial" w:cstheme="minorHAnsi"/>
                <w:color w:val="181818"/>
                <w:spacing w:val="-1"/>
                <w:sz w:val="20"/>
                <w:szCs w:val="20"/>
                <w:rPrChange w:id="2755"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756" w:author="Leigh Owen" w:date="2020-09-07T18:13:00Z">
                  <w:rPr>
                    <w:rFonts w:ascii="Cordia New" w:eastAsia="Arial" w:hAnsi="Cordia New" w:cs="Cordia New"/>
                    <w:color w:val="181818"/>
                    <w:sz w:val="26"/>
                    <w:szCs w:val="26"/>
                  </w:rPr>
                </w:rPrChange>
              </w:rPr>
              <w:t>ing</w:t>
            </w:r>
            <w:r w:rsidRPr="0068309D">
              <w:rPr>
                <w:rFonts w:eastAsia="Arial" w:cstheme="minorHAnsi"/>
                <w:color w:val="181818"/>
                <w:spacing w:val="-8"/>
                <w:sz w:val="20"/>
                <w:szCs w:val="20"/>
                <w:rPrChange w:id="2757"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758"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1"/>
                <w:sz w:val="20"/>
                <w:szCs w:val="20"/>
                <w:rPrChange w:id="2759"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760"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761"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762" w:author="Leigh Owen" w:date="2020-09-07T18:13:00Z">
                  <w:rPr>
                    <w:rFonts w:ascii="Cordia New" w:eastAsia="Arial" w:hAnsi="Cordia New" w:cs="Cordia New"/>
                    <w:color w:val="181818"/>
                    <w:sz w:val="26"/>
                    <w:szCs w:val="26"/>
                  </w:rPr>
                </w:rPrChange>
              </w:rPr>
              <w:t>n</w:t>
            </w:r>
            <w:r w:rsidRPr="0068309D">
              <w:rPr>
                <w:rFonts w:eastAsia="Arial" w:cstheme="minorHAnsi"/>
                <w:color w:val="181818"/>
                <w:spacing w:val="1"/>
                <w:sz w:val="20"/>
                <w:szCs w:val="20"/>
                <w:rPrChange w:id="2763"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764"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7"/>
                <w:sz w:val="20"/>
                <w:szCs w:val="20"/>
                <w:rPrChange w:id="2765"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66" w:author="Leigh Owen" w:date="2020-09-07T18:13:00Z">
                  <w:rPr>
                    <w:rFonts w:ascii="Cordia New" w:eastAsia="Arial" w:hAnsi="Cordia New" w:cs="Cordia New"/>
                    <w:color w:val="181818"/>
                    <w:sz w:val="26"/>
                    <w:szCs w:val="26"/>
                  </w:rPr>
                </w:rPrChange>
              </w:rPr>
              <w:t>and</w:t>
            </w:r>
            <w:r w:rsidRPr="0068309D">
              <w:rPr>
                <w:rFonts w:eastAsia="Arial" w:cstheme="minorHAnsi"/>
                <w:color w:val="181818"/>
                <w:w w:val="99"/>
                <w:sz w:val="20"/>
                <w:szCs w:val="20"/>
                <w:rPrChange w:id="2767"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2768" w:author="Leigh Owen" w:date="2020-09-07T18:13:00Z">
                  <w:rPr>
                    <w:rFonts w:ascii="Cordia New" w:eastAsia="Arial" w:hAnsi="Cordia New" w:cs="Cordia New"/>
                    <w:color w:val="181818"/>
                    <w:sz w:val="26"/>
                    <w:szCs w:val="26"/>
                  </w:rPr>
                </w:rPrChange>
              </w:rPr>
              <w:t>co</w:t>
            </w:r>
            <w:r w:rsidRPr="0068309D">
              <w:rPr>
                <w:rFonts w:eastAsia="Arial" w:cstheme="minorHAnsi"/>
                <w:color w:val="181818"/>
                <w:spacing w:val="-2"/>
                <w:sz w:val="20"/>
                <w:szCs w:val="20"/>
                <w:rPrChange w:id="2769"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770" w:author="Leigh Owen" w:date="2020-09-07T18:13:00Z">
                  <w:rPr>
                    <w:rFonts w:ascii="Cordia New" w:eastAsia="Arial" w:hAnsi="Cordia New" w:cs="Cordia New"/>
                    <w:color w:val="181818"/>
                    <w:sz w:val="26"/>
                    <w:szCs w:val="26"/>
                  </w:rPr>
                </w:rPrChange>
              </w:rPr>
              <w:t>pet</w:t>
            </w:r>
            <w:r w:rsidRPr="0068309D">
              <w:rPr>
                <w:rFonts w:eastAsia="Arial" w:cstheme="minorHAnsi"/>
                <w:color w:val="181818"/>
                <w:spacing w:val="1"/>
                <w:sz w:val="20"/>
                <w:szCs w:val="20"/>
                <w:rPrChange w:id="2771"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772" w:author="Leigh Owen" w:date="2020-09-07T18:13:00Z">
                  <w:rPr>
                    <w:rFonts w:ascii="Cordia New" w:eastAsia="Arial" w:hAnsi="Cordia New" w:cs="Cordia New"/>
                    <w:color w:val="181818"/>
                    <w:sz w:val="26"/>
                    <w:szCs w:val="26"/>
                  </w:rPr>
                </w:rPrChange>
              </w:rPr>
              <w:t>tion</w:t>
            </w:r>
            <w:r w:rsidRPr="0068309D">
              <w:rPr>
                <w:rFonts w:eastAsia="Arial" w:cstheme="minorHAnsi"/>
                <w:color w:val="181818"/>
                <w:spacing w:val="-8"/>
                <w:sz w:val="20"/>
                <w:szCs w:val="20"/>
                <w:rPrChange w:id="2773"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774"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1"/>
                <w:sz w:val="20"/>
                <w:szCs w:val="20"/>
                <w:rPrChange w:id="2775"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776" w:author="Leigh Owen" w:date="2020-09-07T18:13:00Z">
                  <w:rPr>
                    <w:rFonts w:ascii="Cordia New" w:eastAsia="Arial" w:hAnsi="Cordia New" w:cs="Cordia New"/>
                    <w:color w:val="181818"/>
                    <w:sz w:val="26"/>
                    <w:szCs w:val="26"/>
                  </w:rPr>
                </w:rPrChange>
              </w:rPr>
              <w:t>y</w:t>
            </w:r>
            <w:r w:rsidRPr="0068309D">
              <w:rPr>
                <w:rFonts w:eastAsia="Arial" w:cstheme="minorHAnsi"/>
                <w:color w:val="181818"/>
                <w:spacing w:val="-1"/>
                <w:sz w:val="20"/>
                <w:szCs w:val="20"/>
                <w:rPrChange w:id="2777" w:author="Leigh Owen" w:date="2020-09-07T18:13:00Z">
                  <w:rPr>
                    <w:rFonts w:ascii="Cordia New" w:eastAsia="Arial" w:hAnsi="Cordia New" w:cs="Cordia New"/>
                    <w:color w:val="181818"/>
                    <w:spacing w:val="-1"/>
                    <w:sz w:val="26"/>
                    <w:szCs w:val="26"/>
                  </w:rPr>
                </w:rPrChange>
              </w:rPr>
              <w:t>.</w:t>
            </w:r>
          </w:p>
        </w:tc>
      </w:tr>
      <w:tr w:rsidR="005D5E9B" w:rsidRPr="0068309D" w14:paraId="50E6BE29"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778" w:author="Leigh Owen" w:date="2020-09-07T18:15:00Z">
              <w:tcPr>
                <w:tcW w:w="2830" w:type="dxa"/>
                <w:tcBorders>
                  <w:left w:val="none" w:sz="0" w:space="0" w:color="auto"/>
                </w:tcBorders>
              </w:tcPr>
            </w:tcPrChange>
          </w:tcPr>
          <w:p w14:paraId="4E3E4BDE" w14:textId="77777777" w:rsidR="005D5E9B" w:rsidRPr="0068309D" w:rsidRDefault="005D5E9B" w:rsidP="00165ED2">
            <w:pPr>
              <w:spacing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2779" w:author="Leigh Owen" w:date="2020-09-07T18:13:00Z">
                  <w:rPr>
                    <w:rFonts w:ascii="Cordia New" w:hAnsi="Cordia New" w:cs="Cordia New"/>
                    <w:sz w:val="32"/>
                    <w:szCs w:val="32"/>
                  </w:rPr>
                </w:rPrChange>
              </w:rPr>
            </w:pPr>
          </w:p>
        </w:tc>
        <w:tc>
          <w:tcPr>
            <w:tcW w:w="6234" w:type="dxa"/>
            <w:tcPrChange w:id="2780" w:author="Leigh Owen" w:date="2020-09-07T18:15:00Z">
              <w:tcPr>
                <w:tcW w:w="6237" w:type="dxa"/>
              </w:tcPr>
            </w:tcPrChange>
          </w:tcPr>
          <w:p w14:paraId="46F1638E" w14:textId="7BC87925" w:rsidR="005D5E9B" w:rsidRPr="0068309D" w:rsidRDefault="005D5E9B" w:rsidP="00165ED2">
            <w:pPr>
              <w:tabs>
                <w:tab w:val="left" w:pos="673"/>
              </w:tabs>
              <w:spacing w:before="64"/>
              <w:ind w:left="0"/>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2781" w:author="Leigh Owen" w:date="2020-09-07T18:13:00Z">
                  <w:rPr>
                    <w:rFonts w:ascii="Cordia New" w:eastAsia="Arial" w:hAnsi="Cordia New" w:cs="Cordia New"/>
                    <w:color w:val="181818"/>
                    <w:sz w:val="26"/>
                    <w:szCs w:val="26"/>
                  </w:rPr>
                </w:rPrChange>
              </w:rPr>
            </w:pPr>
            <w:r w:rsidRPr="0068309D">
              <w:rPr>
                <w:rFonts w:eastAsia="Arial" w:cstheme="minorHAnsi"/>
                <w:color w:val="181818"/>
                <w:spacing w:val="-2"/>
                <w:sz w:val="20"/>
                <w:szCs w:val="20"/>
                <w:rPrChange w:id="2782"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z w:val="20"/>
                <w:szCs w:val="20"/>
                <w:rPrChange w:id="2783" w:author="Leigh Owen" w:date="2020-09-07T18:13:00Z">
                  <w:rPr>
                    <w:rFonts w:ascii="Cordia New" w:eastAsia="Arial" w:hAnsi="Cordia New" w:cs="Cordia New"/>
                    <w:color w:val="181818"/>
                    <w:sz w:val="26"/>
                    <w:szCs w:val="26"/>
                  </w:rPr>
                </w:rPrChange>
              </w:rPr>
              <w:t>utdoor</w:t>
            </w:r>
            <w:r w:rsidRPr="0068309D">
              <w:rPr>
                <w:rFonts w:eastAsia="Arial" w:cstheme="minorHAnsi"/>
                <w:color w:val="181818"/>
                <w:spacing w:val="-6"/>
                <w:sz w:val="20"/>
                <w:szCs w:val="20"/>
                <w:rPrChange w:id="2784"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2785"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2786" w:author="Leigh Owen" w:date="2020-09-07T18:13:00Z">
                  <w:rPr>
                    <w:rFonts w:ascii="Cordia New" w:eastAsia="Arial" w:hAnsi="Cordia New" w:cs="Cordia New"/>
                    <w:color w:val="181818"/>
                    <w:sz w:val="26"/>
                    <w:szCs w:val="26"/>
                  </w:rPr>
                </w:rPrChange>
              </w:rPr>
              <w:t>enues:</w:t>
            </w:r>
            <w:r w:rsidRPr="0068309D">
              <w:rPr>
                <w:rFonts w:eastAsia="Arial" w:cstheme="minorHAnsi"/>
                <w:color w:val="181818"/>
                <w:spacing w:val="-6"/>
                <w:sz w:val="20"/>
                <w:szCs w:val="20"/>
                <w:rPrChange w:id="2787"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2788"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789" w:author="Leigh Owen" w:date="2020-09-07T18:13:00Z">
                  <w:rPr>
                    <w:rFonts w:ascii="Cordia New" w:eastAsia="Arial" w:hAnsi="Cordia New" w:cs="Cordia New"/>
                    <w:color w:val="181818"/>
                    <w:sz w:val="26"/>
                    <w:szCs w:val="26"/>
                  </w:rPr>
                </w:rPrChange>
              </w:rPr>
              <w:t>apa</w:t>
            </w:r>
            <w:r w:rsidRPr="0068309D">
              <w:rPr>
                <w:rFonts w:eastAsia="Arial" w:cstheme="minorHAnsi"/>
                <w:color w:val="181818"/>
                <w:spacing w:val="1"/>
                <w:sz w:val="20"/>
                <w:szCs w:val="20"/>
                <w:rPrChange w:id="2790"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791" w:author="Leigh Owen" w:date="2020-09-07T18:13:00Z">
                  <w:rPr>
                    <w:rFonts w:ascii="Cordia New" w:eastAsia="Arial" w:hAnsi="Cordia New" w:cs="Cordia New"/>
                    <w:color w:val="181818"/>
                    <w:sz w:val="26"/>
                    <w:szCs w:val="26"/>
                  </w:rPr>
                </w:rPrChange>
              </w:rPr>
              <w:t>ity</w:t>
            </w:r>
            <w:r w:rsidRPr="0068309D">
              <w:rPr>
                <w:rFonts w:eastAsia="Arial" w:cstheme="minorHAnsi"/>
                <w:color w:val="181818"/>
                <w:spacing w:val="-8"/>
                <w:sz w:val="20"/>
                <w:szCs w:val="20"/>
                <w:rPrChange w:id="2792"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2793"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7"/>
                <w:sz w:val="20"/>
                <w:szCs w:val="20"/>
                <w:rPrChange w:id="279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95" w:author="Leigh Owen" w:date="2020-09-07T18:13:00Z">
                  <w:rPr>
                    <w:rFonts w:ascii="Cordia New" w:eastAsia="Arial" w:hAnsi="Cordia New" w:cs="Cordia New"/>
                    <w:color w:val="181818"/>
                    <w:sz w:val="26"/>
                    <w:szCs w:val="26"/>
                  </w:rPr>
                </w:rPrChange>
              </w:rPr>
              <w:t>be</w:t>
            </w:r>
            <w:r w:rsidRPr="0068309D">
              <w:rPr>
                <w:rFonts w:eastAsia="Arial" w:cstheme="minorHAnsi"/>
                <w:color w:val="181818"/>
                <w:spacing w:val="-7"/>
                <w:sz w:val="20"/>
                <w:szCs w:val="20"/>
                <w:rPrChange w:id="2796"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97" w:author="Leigh Owen" w:date="2020-09-07T18:13:00Z">
                  <w:rPr>
                    <w:rFonts w:ascii="Cordia New" w:eastAsia="Arial" w:hAnsi="Cordia New" w:cs="Cordia New"/>
                    <w:color w:val="181818"/>
                    <w:sz w:val="26"/>
                    <w:szCs w:val="26"/>
                  </w:rPr>
                </w:rPrChange>
              </w:rPr>
              <w:t>based</w:t>
            </w:r>
            <w:r w:rsidRPr="0068309D">
              <w:rPr>
                <w:rFonts w:eastAsia="Arial" w:cstheme="minorHAnsi"/>
                <w:color w:val="181818"/>
                <w:spacing w:val="-7"/>
                <w:sz w:val="20"/>
                <w:szCs w:val="20"/>
                <w:rPrChange w:id="2798"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799"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6"/>
                <w:sz w:val="20"/>
                <w:szCs w:val="20"/>
                <w:rPrChange w:id="2800"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801" w:author="Leigh Owen" w:date="2020-09-07T18:13:00Z">
                  <w:rPr>
                    <w:rFonts w:ascii="Cordia New" w:eastAsia="Arial" w:hAnsi="Cordia New" w:cs="Cordia New"/>
                    <w:color w:val="181818"/>
                    <w:sz w:val="26"/>
                    <w:szCs w:val="26"/>
                  </w:rPr>
                </w:rPrChange>
              </w:rPr>
              <w:t>ph</w:t>
            </w:r>
            <w:r w:rsidRPr="0068309D">
              <w:rPr>
                <w:rFonts w:eastAsia="Arial" w:cstheme="minorHAnsi"/>
                <w:color w:val="181818"/>
                <w:spacing w:val="-2"/>
                <w:sz w:val="20"/>
                <w:szCs w:val="20"/>
                <w:rPrChange w:id="2802" w:author="Leigh Owen" w:date="2020-09-07T18:13:00Z">
                  <w:rPr>
                    <w:rFonts w:ascii="Cordia New" w:eastAsia="Arial" w:hAnsi="Cordia New" w:cs="Cordia New"/>
                    <w:color w:val="181818"/>
                    <w:spacing w:val="-2"/>
                    <w:sz w:val="26"/>
                    <w:szCs w:val="26"/>
                  </w:rPr>
                </w:rPrChange>
              </w:rPr>
              <w:t>y</w:t>
            </w:r>
            <w:r w:rsidRPr="0068309D">
              <w:rPr>
                <w:rFonts w:eastAsia="Arial" w:cstheme="minorHAnsi"/>
                <w:color w:val="181818"/>
                <w:sz w:val="20"/>
                <w:szCs w:val="20"/>
                <w:rPrChange w:id="2803" w:author="Leigh Owen" w:date="2020-09-07T18:13:00Z">
                  <w:rPr>
                    <w:rFonts w:ascii="Cordia New" w:eastAsia="Arial" w:hAnsi="Cordia New" w:cs="Cordia New"/>
                    <w:color w:val="181818"/>
                    <w:sz w:val="26"/>
                    <w:szCs w:val="26"/>
                  </w:rPr>
                </w:rPrChange>
              </w:rPr>
              <w:t>sical</w:t>
            </w:r>
            <w:r w:rsidRPr="0068309D">
              <w:rPr>
                <w:rFonts w:eastAsia="Arial" w:cstheme="minorHAnsi"/>
                <w:color w:val="181818"/>
                <w:spacing w:val="-5"/>
                <w:sz w:val="20"/>
                <w:szCs w:val="20"/>
                <w:rPrChange w:id="2804"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3"/>
                <w:sz w:val="20"/>
                <w:szCs w:val="20"/>
                <w:rPrChange w:id="2805" w:author="Leigh Owen" w:date="2020-09-07T18:13:00Z">
                  <w:rPr>
                    <w:rFonts w:ascii="Cordia New" w:eastAsia="Arial" w:hAnsi="Cordia New" w:cs="Cordia New"/>
                    <w:color w:val="181818"/>
                    <w:spacing w:val="-3"/>
                    <w:sz w:val="26"/>
                    <w:szCs w:val="26"/>
                  </w:rPr>
                </w:rPrChange>
              </w:rPr>
              <w:t>d</w:t>
            </w:r>
            <w:r w:rsidRPr="0068309D">
              <w:rPr>
                <w:rFonts w:eastAsia="Arial" w:cstheme="minorHAnsi"/>
                <w:color w:val="181818"/>
                <w:sz w:val="20"/>
                <w:szCs w:val="20"/>
                <w:rPrChange w:id="2806" w:author="Leigh Owen" w:date="2020-09-07T18:13:00Z">
                  <w:rPr>
                    <w:rFonts w:ascii="Cordia New" w:eastAsia="Arial" w:hAnsi="Cordia New" w:cs="Cordia New"/>
                    <w:color w:val="181818"/>
                    <w:sz w:val="26"/>
                    <w:szCs w:val="26"/>
                  </w:rPr>
                </w:rPrChange>
              </w:rPr>
              <w:t>istan</w:t>
            </w:r>
            <w:r w:rsidRPr="0068309D">
              <w:rPr>
                <w:rFonts w:eastAsia="Arial" w:cstheme="minorHAnsi"/>
                <w:color w:val="181818"/>
                <w:spacing w:val="-1"/>
                <w:sz w:val="20"/>
                <w:szCs w:val="20"/>
                <w:rPrChange w:id="2807"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808" w:author="Leigh Owen" w:date="2020-09-07T18:13:00Z">
                  <w:rPr>
                    <w:rFonts w:ascii="Cordia New" w:eastAsia="Arial" w:hAnsi="Cordia New" w:cs="Cordia New"/>
                    <w:color w:val="181818"/>
                    <w:sz w:val="26"/>
                    <w:szCs w:val="26"/>
                  </w:rPr>
                </w:rPrChange>
              </w:rPr>
              <w:t>ing</w:t>
            </w:r>
            <w:r w:rsidRPr="0068309D">
              <w:rPr>
                <w:rFonts w:eastAsia="Arial" w:cstheme="minorHAnsi"/>
                <w:color w:val="181818"/>
                <w:w w:val="99"/>
                <w:sz w:val="20"/>
                <w:szCs w:val="20"/>
                <w:rPrChange w:id="2809"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pacing w:val="-1"/>
                <w:sz w:val="20"/>
                <w:szCs w:val="20"/>
                <w:rPrChange w:id="2810"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811" w:author="Leigh Owen" w:date="2020-09-07T18:13:00Z">
                  <w:rPr>
                    <w:rFonts w:ascii="Cordia New" w:eastAsia="Arial" w:hAnsi="Cordia New" w:cs="Cordia New"/>
                    <w:color w:val="181818"/>
                    <w:sz w:val="26"/>
                    <w:szCs w:val="26"/>
                  </w:rPr>
                </w:rPrChange>
              </w:rPr>
              <w:t>equ</w:t>
            </w:r>
            <w:r w:rsidRPr="0068309D">
              <w:rPr>
                <w:rFonts w:eastAsia="Arial" w:cstheme="minorHAnsi"/>
                <w:color w:val="181818"/>
                <w:spacing w:val="1"/>
                <w:sz w:val="20"/>
                <w:szCs w:val="20"/>
                <w:rPrChange w:id="2812"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pacing w:val="-1"/>
                <w:sz w:val="20"/>
                <w:szCs w:val="20"/>
                <w:rPrChange w:id="2813"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814"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2"/>
                <w:sz w:val="20"/>
                <w:szCs w:val="20"/>
                <w:rPrChange w:id="2815"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816" w:author="Leigh Owen" w:date="2020-09-07T18:13:00Z">
                  <w:rPr>
                    <w:rFonts w:ascii="Cordia New" w:eastAsia="Arial" w:hAnsi="Cordia New" w:cs="Cordia New"/>
                    <w:color w:val="181818"/>
                    <w:sz w:val="26"/>
                    <w:szCs w:val="26"/>
                  </w:rPr>
                </w:rPrChange>
              </w:rPr>
              <w:t>ent</w:t>
            </w:r>
            <w:r w:rsidRPr="0068309D">
              <w:rPr>
                <w:rFonts w:eastAsia="Arial" w:cstheme="minorHAnsi"/>
                <w:color w:val="181818"/>
                <w:spacing w:val="1"/>
                <w:sz w:val="20"/>
                <w:szCs w:val="20"/>
                <w:rPrChange w:id="2817"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2818" w:author="Leigh Owen" w:date="2020-09-07T18:13:00Z">
                  <w:rPr>
                    <w:rFonts w:ascii="Cordia New" w:eastAsia="Arial" w:hAnsi="Cordia New" w:cs="Cordia New"/>
                    <w:color w:val="181818"/>
                    <w:sz w:val="26"/>
                    <w:szCs w:val="26"/>
                  </w:rPr>
                </w:rPrChange>
              </w:rPr>
              <w:t xml:space="preserve"> in</w:t>
            </w:r>
            <w:r w:rsidRPr="0068309D">
              <w:rPr>
                <w:rFonts w:eastAsia="Arial" w:cstheme="minorHAnsi"/>
                <w:color w:val="181818"/>
                <w:spacing w:val="-1"/>
                <w:sz w:val="20"/>
                <w:szCs w:val="20"/>
                <w:rPrChange w:id="2819"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820" w:author="Leigh Owen" w:date="2020-09-07T18:13:00Z">
                  <w:rPr>
                    <w:rFonts w:ascii="Cordia New" w:eastAsia="Arial" w:hAnsi="Cordia New" w:cs="Cordia New"/>
                    <w:color w:val="181818"/>
                    <w:sz w:val="26"/>
                    <w:szCs w:val="26"/>
                  </w:rPr>
                </w:rPrChange>
              </w:rPr>
              <w:t>ludes</w:t>
            </w:r>
            <w:r w:rsidRPr="0068309D">
              <w:rPr>
                <w:rFonts w:eastAsia="Arial" w:cstheme="minorHAnsi"/>
                <w:color w:val="181818"/>
                <w:w w:val="99"/>
                <w:sz w:val="20"/>
                <w:szCs w:val="20"/>
                <w:rPrChange w:id="2821"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2822"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2823"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824"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825"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2826" w:author="Leigh Owen" w:date="2020-09-07T18:13:00Z">
                  <w:rPr>
                    <w:rFonts w:ascii="Cordia New" w:eastAsia="Arial" w:hAnsi="Cordia New" w:cs="Cordia New"/>
                    <w:color w:val="181818"/>
                    <w:sz w:val="26"/>
                    <w:szCs w:val="26"/>
                  </w:rPr>
                </w:rPrChange>
              </w:rPr>
              <w:t>ers/participants/tea</w:t>
            </w:r>
            <w:r w:rsidRPr="0068309D">
              <w:rPr>
                <w:rFonts w:eastAsia="Arial" w:cstheme="minorHAnsi"/>
                <w:color w:val="181818"/>
                <w:spacing w:val="-2"/>
                <w:sz w:val="20"/>
                <w:szCs w:val="20"/>
                <w:rPrChange w:id="2827"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828" w:author="Leigh Owen" w:date="2020-09-07T18:13:00Z">
                  <w:rPr>
                    <w:rFonts w:ascii="Cordia New" w:eastAsia="Arial" w:hAnsi="Cordia New" w:cs="Cordia New"/>
                    <w:color w:val="181818"/>
                    <w:sz w:val="26"/>
                    <w:szCs w:val="26"/>
                  </w:rPr>
                </w:rPrChange>
              </w:rPr>
              <w:t>s,</w:t>
            </w:r>
            <w:r w:rsidRPr="0068309D">
              <w:rPr>
                <w:rFonts w:eastAsia="Arial" w:cstheme="minorHAnsi"/>
                <w:color w:val="181818"/>
                <w:spacing w:val="-15"/>
                <w:sz w:val="20"/>
                <w:szCs w:val="20"/>
                <w:rPrChange w:id="2829" w:author="Leigh Owen" w:date="2020-09-07T18:13:00Z">
                  <w:rPr>
                    <w:rFonts w:ascii="Cordia New" w:eastAsia="Arial" w:hAnsi="Cordia New" w:cs="Cordia New"/>
                    <w:color w:val="181818"/>
                    <w:spacing w:val="-15"/>
                    <w:sz w:val="26"/>
                    <w:szCs w:val="26"/>
                  </w:rPr>
                </w:rPrChange>
              </w:rPr>
              <w:t xml:space="preserve"> </w:t>
            </w:r>
            <w:r w:rsidRPr="0068309D">
              <w:rPr>
                <w:rFonts w:eastAsia="Arial" w:cstheme="minorHAnsi"/>
                <w:color w:val="181818"/>
                <w:sz w:val="20"/>
                <w:szCs w:val="20"/>
                <w:rPrChange w:id="2830" w:author="Leigh Owen" w:date="2020-09-07T18:13:00Z">
                  <w:rPr>
                    <w:rFonts w:ascii="Cordia New" w:eastAsia="Arial" w:hAnsi="Cordia New" w:cs="Cordia New"/>
                    <w:color w:val="181818"/>
                    <w:sz w:val="26"/>
                    <w:szCs w:val="26"/>
                  </w:rPr>
                </w:rPrChange>
              </w:rPr>
              <w:t>of</w:t>
            </w:r>
            <w:r w:rsidRPr="0068309D">
              <w:rPr>
                <w:rFonts w:eastAsia="Arial" w:cstheme="minorHAnsi"/>
                <w:color w:val="181818"/>
                <w:spacing w:val="2"/>
                <w:sz w:val="20"/>
                <w:szCs w:val="20"/>
                <w:rPrChange w:id="2831"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pacing w:val="-2"/>
                <w:sz w:val="20"/>
                <w:szCs w:val="20"/>
                <w:rPrChange w:id="2832"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z w:val="20"/>
                <w:szCs w:val="20"/>
                <w:rPrChange w:id="2833" w:author="Leigh Owen" w:date="2020-09-07T18:13:00Z">
                  <w:rPr>
                    <w:rFonts w:ascii="Cordia New" w:eastAsia="Arial" w:hAnsi="Cordia New" w:cs="Cordia New"/>
                    <w:color w:val="181818"/>
                    <w:sz w:val="26"/>
                    <w:szCs w:val="26"/>
                  </w:rPr>
                </w:rPrChange>
              </w:rPr>
              <w:t>ci</w:t>
            </w:r>
            <w:r w:rsidRPr="0068309D">
              <w:rPr>
                <w:rFonts w:eastAsia="Arial" w:cstheme="minorHAnsi"/>
                <w:color w:val="181818"/>
                <w:spacing w:val="-3"/>
                <w:sz w:val="20"/>
                <w:szCs w:val="20"/>
                <w:rPrChange w:id="2834" w:author="Leigh Owen" w:date="2020-09-07T18:13:00Z">
                  <w:rPr>
                    <w:rFonts w:ascii="Cordia New" w:eastAsia="Arial" w:hAnsi="Cordia New" w:cs="Cordia New"/>
                    <w:color w:val="181818"/>
                    <w:spacing w:val="-3"/>
                    <w:sz w:val="26"/>
                    <w:szCs w:val="26"/>
                  </w:rPr>
                </w:rPrChange>
              </w:rPr>
              <w:t>a</w:t>
            </w:r>
            <w:r w:rsidRPr="0068309D">
              <w:rPr>
                <w:rFonts w:eastAsia="Arial" w:cstheme="minorHAnsi"/>
                <w:color w:val="181818"/>
                <w:sz w:val="20"/>
                <w:szCs w:val="20"/>
                <w:rPrChange w:id="2835" w:author="Leigh Owen" w:date="2020-09-07T18:13:00Z">
                  <w:rPr>
                    <w:rFonts w:ascii="Cordia New" w:eastAsia="Arial" w:hAnsi="Cordia New" w:cs="Cordia New"/>
                    <w:color w:val="181818"/>
                    <w:sz w:val="26"/>
                    <w:szCs w:val="26"/>
                  </w:rPr>
                </w:rPrChange>
              </w:rPr>
              <w:t>ls</w:t>
            </w:r>
            <w:r w:rsidRPr="0068309D">
              <w:rPr>
                <w:rFonts w:eastAsia="Arial" w:cstheme="minorHAnsi"/>
                <w:color w:val="181818"/>
                <w:spacing w:val="-14"/>
                <w:sz w:val="20"/>
                <w:szCs w:val="20"/>
                <w:rPrChange w:id="2836" w:author="Leigh Owen" w:date="2020-09-07T18:13:00Z">
                  <w:rPr>
                    <w:rFonts w:ascii="Cordia New" w:eastAsia="Arial" w:hAnsi="Cordia New" w:cs="Cordia New"/>
                    <w:color w:val="181818"/>
                    <w:spacing w:val="-14"/>
                    <w:sz w:val="26"/>
                    <w:szCs w:val="26"/>
                  </w:rPr>
                </w:rPrChange>
              </w:rPr>
              <w:t xml:space="preserve"> </w:t>
            </w:r>
            <w:r w:rsidRPr="0068309D">
              <w:rPr>
                <w:rFonts w:eastAsia="Arial" w:cstheme="minorHAnsi"/>
                <w:color w:val="181818"/>
                <w:sz w:val="20"/>
                <w:szCs w:val="20"/>
                <w:rPrChange w:id="2837"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13"/>
                <w:sz w:val="20"/>
                <w:szCs w:val="20"/>
                <w:rPrChange w:id="2838" w:author="Leigh Owen" w:date="2020-09-07T18:13:00Z">
                  <w:rPr>
                    <w:rFonts w:ascii="Cordia New" w:eastAsia="Arial" w:hAnsi="Cordia New" w:cs="Cordia New"/>
                    <w:color w:val="181818"/>
                    <w:spacing w:val="-13"/>
                    <w:sz w:val="26"/>
                    <w:szCs w:val="26"/>
                  </w:rPr>
                </w:rPrChange>
              </w:rPr>
              <w:t xml:space="preserve"> </w:t>
            </w:r>
            <w:r w:rsidRPr="0068309D">
              <w:rPr>
                <w:rFonts w:eastAsia="Arial" w:cstheme="minorHAnsi"/>
                <w:color w:val="181818"/>
                <w:spacing w:val="1"/>
                <w:sz w:val="20"/>
                <w:szCs w:val="20"/>
                <w:rPrChange w:id="2839"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2840"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3"/>
                <w:sz w:val="20"/>
                <w:szCs w:val="20"/>
                <w:rPrChange w:id="2841"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z w:val="20"/>
                <w:szCs w:val="20"/>
                <w:rPrChange w:id="2842" w:author="Leigh Owen" w:date="2020-09-07T18:13:00Z">
                  <w:rPr>
                    <w:rFonts w:ascii="Cordia New" w:eastAsia="Arial" w:hAnsi="Cordia New" w:cs="Cordia New"/>
                    <w:color w:val="181818"/>
                    <w:sz w:val="26"/>
                    <w:szCs w:val="26"/>
                  </w:rPr>
                </w:rPrChange>
              </w:rPr>
              <w:t>ctators.</w:t>
            </w:r>
          </w:p>
        </w:tc>
        <w:tc>
          <w:tcPr>
            <w:tcW w:w="6804" w:type="dxa"/>
            <w:tcPrChange w:id="2843" w:author="Leigh Owen" w:date="2020-09-07T18:15:00Z">
              <w:tcPr>
                <w:tcW w:w="6379" w:type="dxa"/>
              </w:tcPr>
            </w:tcPrChange>
          </w:tcPr>
          <w:p w14:paraId="35852B9C" w14:textId="37E80FA3" w:rsidR="005D5E9B" w:rsidRPr="0068309D" w:rsidRDefault="00265256" w:rsidP="00136FF5">
            <w:pPr>
              <w:tabs>
                <w:tab w:val="left" w:pos="453"/>
                <w:tab w:val="left" w:pos="673"/>
              </w:tabs>
              <w:spacing w:after="120"/>
              <w:ind w:left="0" w:right="-107"/>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2844" w:author="Leigh Owen" w:date="2020-09-07T18:13:00Z">
                  <w:rPr>
                    <w:rFonts w:ascii="Cordia New" w:eastAsia="Arial" w:hAnsi="Cordia New" w:cs="Cordia New"/>
                    <w:color w:val="181818"/>
                    <w:spacing w:val="-2"/>
                    <w:sz w:val="26"/>
                    <w:szCs w:val="26"/>
                  </w:rPr>
                </w:rPrChange>
              </w:rPr>
            </w:pPr>
            <w:r w:rsidRPr="0068309D">
              <w:rPr>
                <w:rFonts w:eastAsia="Arial" w:cstheme="minorHAnsi"/>
                <w:color w:val="181818"/>
                <w:spacing w:val="-2"/>
                <w:sz w:val="20"/>
                <w:szCs w:val="20"/>
                <w:rPrChange w:id="2845" w:author="Leigh Owen" w:date="2020-09-07T18:13:00Z">
                  <w:rPr>
                    <w:rFonts w:ascii="Cordia New" w:eastAsia="Arial" w:hAnsi="Cordia New" w:cs="Cordia New"/>
                    <w:color w:val="181818"/>
                    <w:spacing w:val="-2"/>
                    <w:sz w:val="26"/>
                    <w:szCs w:val="26"/>
                  </w:rPr>
                </w:rPrChange>
              </w:rPr>
              <w:t xml:space="preserve">Attendance at the club is highly unlikely to exceed the capacity of the club to cater for social distancing (with approximately 10 hectares and an expected maximum attendance of 300 people at any one time). </w:t>
            </w:r>
          </w:p>
        </w:tc>
      </w:tr>
      <w:tr w:rsidR="005D5E9B" w:rsidRPr="0068309D" w14:paraId="4C3440B3"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846" w:author="Leigh Owen" w:date="2020-09-07T18:15:00Z">
              <w:tcPr>
                <w:tcW w:w="2830" w:type="dxa"/>
                <w:tcBorders>
                  <w:left w:val="none" w:sz="0" w:space="0" w:color="auto"/>
                </w:tcBorders>
              </w:tcPr>
            </w:tcPrChange>
          </w:tcPr>
          <w:p w14:paraId="206F91CA" w14:textId="77777777" w:rsidR="005D5E9B" w:rsidRPr="0068309D" w:rsidRDefault="005D5E9B" w:rsidP="00165ED2">
            <w:pPr>
              <w:spacing w:after="120"/>
              <w:rPr>
                <w:rFonts w:cstheme="minorHAnsi"/>
                <w:sz w:val="20"/>
                <w:szCs w:val="20"/>
                <w:rPrChange w:id="2847" w:author="Leigh Owen" w:date="2020-09-07T18:13:00Z">
                  <w:rPr>
                    <w:rFonts w:ascii="Cordia New" w:hAnsi="Cordia New" w:cs="Cordia New"/>
                    <w:sz w:val="32"/>
                    <w:szCs w:val="32"/>
                  </w:rPr>
                </w:rPrChange>
              </w:rPr>
            </w:pPr>
          </w:p>
        </w:tc>
        <w:tc>
          <w:tcPr>
            <w:tcW w:w="6234" w:type="dxa"/>
            <w:tcPrChange w:id="2848" w:author="Leigh Owen" w:date="2020-09-07T18:15:00Z">
              <w:tcPr>
                <w:tcW w:w="6237" w:type="dxa"/>
              </w:tcPr>
            </w:tcPrChange>
          </w:tcPr>
          <w:p w14:paraId="457BBD79" w14:textId="77777777" w:rsidR="005D5E9B" w:rsidRPr="0068309D" w:rsidRDefault="005D5E9B" w:rsidP="00165ED2">
            <w:pPr>
              <w:tabs>
                <w:tab w:val="left" w:pos="673"/>
              </w:tabs>
              <w:spacing w:before="64"/>
              <w:ind w:left="0"/>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2849" w:author="Leigh Owen" w:date="2020-09-07T18:13:00Z">
                  <w:rPr>
                    <w:rFonts w:ascii="Cordia New" w:eastAsia="Arial" w:hAnsi="Cordia New" w:cs="Cordia New"/>
                    <w:sz w:val="26"/>
                    <w:szCs w:val="26"/>
                  </w:rPr>
                </w:rPrChange>
              </w:rPr>
            </w:pPr>
            <w:r w:rsidRPr="0068309D">
              <w:rPr>
                <w:rFonts w:eastAsia="Arial" w:cstheme="minorHAnsi"/>
                <w:color w:val="181818"/>
                <w:sz w:val="20"/>
                <w:szCs w:val="20"/>
                <w:rPrChange w:id="2850" w:author="Leigh Owen" w:date="2020-09-07T18:13:00Z">
                  <w:rPr>
                    <w:rFonts w:ascii="Cordia New" w:eastAsia="Arial" w:hAnsi="Cordia New" w:cs="Cordia New"/>
                    <w:color w:val="181818"/>
                    <w:sz w:val="26"/>
                    <w:szCs w:val="26"/>
                  </w:rPr>
                </w:rPrChange>
              </w:rPr>
              <w:t>Ph</w:t>
            </w:r>
            <w:r w:rsidRPr="0068309D">
              <w:rPr>
                <w:rFonts w:eastAsia="Arial" w:cstheme="minorHAnsi"/>
                <w:color w:val="181818"/>
                <w:spacing w:val="-1"/>
                <w:sz w:val="20"/>
                <w:szCs w:val="20"/>
                <w:rPrChange w:id="2851"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2852" w:author="Leigh Owen" w:date="2020-09-07T18:13:00Z">
                  <w:rPr>
                    <w:rFonts w:ascii="Cordia New" w:eastAsia="Arial" w:hAnsi="Cordia New" w:cs="Cordia New"/>
                    <w:color w:val="181818"/>
                    <w:sz w:val="26"/>
                    <w:szCs w:val="26"/>
                  </w:rPr>
                </w:rPrChange>
              </w:rPr>
              <w:t>sical</w:t>
            </w:r>
            <w:r w:rsidRPr="0068309D">
              <w:rPr>
                <w:rFonts w:eastAsia="Arial" w:cstheme="minorHAnsi"/>
                <w:color w:val="181818"/>
                <w:spacing w:val="-4"/>
                <w:sz w:val="20"/>
                <w:szCs w:val="20"/>
                <w:rPrChange w:id="2853"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pacing w:val="-3"/>
                <w:sz w:val="20"/>
                <w:szCs w:val="20"/>
                <w:rPrChange w:id="2854" w:author="Leigh Owen" w:date="2020-09-07T18:13:00Z">
                  <w:rPr>
                    <w:rFonts w:ascii="Cordia New" w:eastAsia="Arial" w:hAnsi="Cordia New" w:cs="Cordia New"/>
                    <w:color w:val="181818"/>
                    <w:spacing w:val="-3"/>
                    <w:sz w:val="26"/>
                    <w:szCs w:val="26"/>
                  </w:rPr>
                </w:rPrChange>
              </w:rPr>
              <w:t>d</w:t>
            </w:r>
            <w:r w:rsidRPr="0068309D">
              <w:rPr>
                <w:rFonts w:eastAsia="Arial" w:cstheme="minorHAnsi"/>
                <w:color w:val="181818"/>
                <w:sz w:val="20"/>
                <w:szCs w:val="20"/>
                <w:rPrChange w:id="2855" w:author="Leigh Owen" w:date="2020-09-07T18:13:00Z">
                  <w:rPr>
                    <w:rFonts w:ascii="Cordia New" w:eastAsia="Arial" w:hAnsi="Cordia New" w:cs="Cordia New"/>
                    <w:color w:val="181818"/>
                    <w:sz w:val="26"/>
                    <w:szCs w:val="26"/>
                  </w:rPr>
                </w:rPrChange>
              </w:rPr>
              <w:t>istan</w:t>
            </w:r>
            <w:r w:rsidRPr="0068309D">
              <w:rPr>
                <w:rFonts w:eastAsia="Arial" w:cstheme="minorHAnsi"/>
                <w:color w:val="181818"/>
                <w:spacing w:val="-1"/>
                <w:sz w:val="20"/>
                <w:szCs w:val="20"/>
                <w:rPrChange w:id="2856"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857" w:author="Leigh Owen" w:date="2020-09-07T18:13:00Z">
                  <w:rPr>
                    <w:rFonts w:ascii="Cordia New" w:eastAsia="Arial" w:hAnsi="Cordia New" w:cs="Cordia New"/>
                    <w:color w:val="181818"/>
                    <w:sz w:val="26"/>
                    <w:szCs w:val="26"/>
                  </w:rPr>
                </w:rPrChange>
              </w:rPr>
              <w:t>ing</w:t>
            </w:r>
            <w:r w:rsidRPr="0068309D">
              <w:rPr>
                <w:rFonts w:eastAsia="Arial" w:cstheme="minorHAnsi"/>
                <w:color w:val="181818"/>
                <w:spacing w:val="-6"/>
                <w:sz w:val="20"/>
                <w:szCs w:val="20"/>
                <w:rPrChange w:id="2858"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859" w:author="Leigh Owen" w:date="2020-09-07T18:13:00Z">
                  <w:rPr>
                    <w:rFonts w:ascii="Cordia New" w:eastAsia="Arial" w:hAnsi="Cordia New" w:cs="Cordia New"/>
                    <w:color w:val="181818"/>
                    <w:sz w:val="26"/>
                    <w:szCs w:val="26"/>
                  </w:rPr>
                </w:rPrChange>
              </w:rPr>
              <w:t>wh</w:t>
            </w:r>
            <w:r w:rsidRPr="0068309D">
              <w:rPr>
                <w:rFonts w:eastAsia="Arial" w:cstheme="minorHAnsi"/>
                <w:color w:val="181818"/>
                <w:spacing w:val="1"/>
                <w:sz w:val="20"/>
                <w:szCs w:val="20"/>
                <w:rPrChange w:id="2860"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861" w:author="Leigh Owen" w:date="2020-09-07T18:13:00Z">
                  <w:rPr>
                    <w:rFonts w:ascii="Cordia New" w:eastAsia="Arial" w:hAnsi="Cordia New" w:cs="Cordia New"/>
                    <w:color w:val="181818"/>
                    <w:sz w:val="26"/>
                    <w:szCs w:val="26"/>
                  </w:rPr>
                </w:rPrChange>
              </w:rPr>
              <w:t>le</w:t>
            </w:r>
            <w:r w:rsidRPr="0068309D">
              <w:rPr>
                <w:rFonts w:eastAsia="Arial" w:cstheme="minorHAnsi"/>
                <w:color w:val="181818"/>
                <w:spacing w:val="-5"/>
                <w:sz w:val="20"/>
                <w:szCs w:val="20"/>
                <w:rPrChange w:id="2862"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2863"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7"/>
                <w:sz w:val="20"/>
                <w:szCs w:val="20"/>
                <w:rPrChange w:id="286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865"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5"/>
                <w:sz w:val="20"/>
                <w:szCs w:val="20"/>
                <w:rPrChange w:id="2866"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2"/>
                <w:sz w:val="20"/>
                <w:szCs w:val="20"/>
                <w:rPrChange w:id="2867"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2868" w:author="Leigh Owen" w:date="2020-09-07T18:13:00Z">
                  <w:rPr>
                    <w:rFonts w:ascii="Cordia New" w:eastAsia="Arial" w:hAnsi="Cordia New" w:cs="Cordia New"/>
                    <w:color w:val="181818"/>
                    <w:sz w:val="26"/>
                    <w:szCs w:val="26"/>
                  </w:rPr>
                </w:rPrChange>
              </w:rPr>
              <w:t>i</w:t>
            </w:r>
            <w:r w:rsidRPr="0068309D">
              <w:rPr>
                <w:rFonts w:eastAsia="Arial" w:cstheme="minorHAnsi"/>
                <w:color w:val="181818"/>
                <w:spacing w:val="-3"/>
                <w:sz w:val="20"/>
                <w:szCs w:val="20"/>
                <w:rPrChange w:id="2869"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z w:val="20"/>
                <w:szCs w:val="20"/>
                <w:rPrChange w:id="2870" w:author="Leigh Owen" w:date="2020-09-07T18:13:00Z">
                  <w:rPr>
                    <w:rFonts w:ascii="Cordia New" w:eastAsia="Arial" w:hAnsi="Cordia New" w:cs="Cordia New"/>
                    <w:color w:val="181818"/>
                    <w:sz w:val="26"/>
                    <w:szCs w:val="26"/>
                  </w:rPr>
                </w:rPrChange>
              </w:rPr>
              <w:t>ld</w:t>
            </w:r>
            <w:r w:rsidRPr="0068309D">
              <w:rPr>
                <w:rFonts w:eastAsia="Arial" w:cstheme="minorHAnsi"/>
                <w:color w:val="181818"/>
                <w:spacing w:val="-6"/>
                <w:sz w:val="20"/>
                <w:szCs w:val="20"/>
                <w:rPrChange w:id="2871"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2872"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z w:val="20"/>
                <w:szCs w:val="20"/>
                <w:rPrChange w:id="2873"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2"/>
                <w:sz w:val="20"/>
                <w:szCs w:val="20"/>
                <w:rPrChange w:id="2874" w:author="Leigh Owen" w:date="2020-09-07T18:13:00Z">
                  <w:rPr>
                    <w:rFonts w:ascii="Cordia New" w:eastAsia="Arial" w:hAnsi="Cordia New" w:cs="Cordia New"/>
                    <w:color w:val="181818"/>
                    <w:spacing w:val="-2"/>
                    <w:sz w:val="26"/>
                    <w:szCs w:val="26"/>
                  </w:rPr>
                </w:rPrChange>
              </w:rPr>
              <w:t xml:space="preserve"> </w:t>
            </w:r>
            <w:r w:rsidRPr="0068309D">
              <w:rPr>
                <w:rFonts w:eastAsia="Arial" w:cstheme="minorHAnsi"/>
                <w:color w:val="181818"/>
                <w:sz w:val="20"/>
                <w:szCs w:val="20"/>
                <w:rPrChange w:id="2875"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2876"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877"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878"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2879" w:author="Leigh Owen" w:date="2020-09-07T18:13:00Z">
                  <w:rPr>
                    <w:rFonts w:ascii="Cordia New" w:eastAsia="Arial" w:hAnsi="Cordia New" w:cs="Cordia New"/>
                    <w:color w:val="181818"/>
                    <w:sz w:val="26"/>
                    <w:szCs w:val="26"/>
                  </w:rPr>
                </w:rPrChange>
              </w:rPr>
              <w:t>”</w:t>
            </w:r>
            <w:r w:rsidRPr="0068309D">
              <w:rPr>
                <w:rFonts w:eastAsia="Arial" w:cstheme="minorHAnsi"/>
                <w:color w:val="181818"/>
                <w:spacing w:val="-6"/>
                <w:sz w:val="20"/>
                <w:szCs w:val="20"/>
                <w:rPrChange w:id="2880"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881" w:author="Leigh Owen" w:date="2020-09-07T18:13:00Z">
                  <w:rPr>
                    <w:rFonts w:ascii="Cordia New" w:eastAsia="Arial" w:hAnsi="Cordia New" w:cs="Cordia New"/>
                    <w:color w:val="181818"/>
                    <w:sz w:val="26"/>
                    <w:szCs w:val="26"/>
                  </w:rPr>
                </w:rPrChange>
              </w:rPr>
              <w:t>is</w:t>
            </w:r>
            <w:r w:rsidRPr="0068309D">
              <w:rPr>
                <w:rFonts w:eastAsia="Arial" w:cstheme="minorHAnsi"/>
                <w:color w:val="181818"/>
                <w:spacing w:val="-4"/>
                <w:sz w:val="20"/>
                <w:szCs w:val="20"/>
                <w:rPrChange w:id="2882"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z w:val="20"/>
                <w:szCs w:val="20"/>
                <w:rPrChange w:id="2883" w:author="Leigh Owen" w:date="2020-09-07T18:13:00Z">
                  <w:rPr>
                    <w:rFonts w:ascii="Cordia New" w:eastAsia="Arial" w:hAnsi="Cordia New" w:cs="Cordia New"/>
                    <w:color w:val="181818"/>
                    <w:sz w:val="26"/>
                    <w:szCs w:val="26"/>
                  </w:rPr>
                </w:rPrChange>
              </w:rPr>
              <w:t>not</w:t>
            </w:r>
            <w:r w:rsidRPr="0068309D">
              <w:rPr>
                <w:rFonts w:eastAsia="Arial" w:cstheme="minorHAnsi"/>
                <w:color w:val="181818"/>
                <w:spacing w:val="-5"/>
                <w:sz w:val="20"/>
                <w:szCs w:val="20"/>
                <w:rPrChange w:id="2884"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1"/>
                <w:sz w:val="20"/>
                <w:szCs w:val="20"/>
                <w:rPrChange w:id="2885"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886" w:author="Leigh Owen" w:date="2020-09-07T18:13:00Z">
                  <w:rPr>
                    <w:rFonts w:ascii="Cordia New" w:eastAsia="Arial" w:hAnsi="Cordia New" w:cs="Cordia New"/>
                    <w:color w:val="181818"/>
                    <w:sz w:val="26"/>
                    <w:szCs w:val="26"/>
                  </w:rPr>
                </w:rPrChange>
              </w:rPr>
              <w:t>equ</w:t>
            </w:r>
            <w:r w:rsidRPr="0068309D">
              <w:rPr>
                <w:rFonts w:eastAsia="Arial" w:cstheme="minorHAnsi"/>
                <w:color w:val="181818"/>
                <w:spacing w:val="1"/>
                <w:sz w:val="20"/>
                <w:szCs w:val="20"/>
                <w:rPrChange w:id="2887"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pacing w:val="-1"/>
                <w:sz w:val="20"/>
                <w:szCs w:val="20"/>
                <w:rPrChange w:id="2888"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889" w:author="Leigh Owen" w:date="2020-09-07T18:13:00Z">
                  <w:rPr>
                    <w:rFonts w:ascii="Cordia New" w:eastAsia="Arial" w:hAnsi="Cordia New" w:cs="Cordia New"/>
                    <w:color w:val="181818"/>
                    <w:sz w:val="26"/>
                    <w:szCs w:val="26"/>
                  </w:rPr>
                </w:rPrChange>
              </w:rPr>
              <w:t>ed</w:t>
            </w:r>
          </w:p>
          <w:p w14:paraId="7338ACC0" w14:textId="77777777" w:rsidR="005D5E9B" w:rsidRPr="0068309D" w:rsidRDefault="005D5E9B" w:rsidP="00165ED2">
            <w:pPr>
              <w:tabs>
                <w:tab w:val="left" w:pos="673"/>
              </w:tabs>
              <w:spacing w:before="64"/>
              <w:ind w:left="360"/>
              <w:cnfStyle w:val="000000000000" w:firstRow="0" w:lastRow="0" w:firstColumn="0" w:lastColumn="0" w:oddVBand="0" w:evenVBand="0" w:oddHBand="0" w:evenHBand="0" w:firstRowFirstColumn="0" w:firstRowLastColumn="0" w:lastRowFirstColumn="0" w:lastRowLastColumn="0"/>
              <w:rPr>
                <w:rFonts w:eastAsia="Arial" w:cstheme="minorHAnsi"/>
                <w:color w:val="181818"/>
                <w:spacing w:val="-2"/>
                <w:sz w:val="20"/>
                <w:szCs w:val="20"/>
                <w:rPrChange w:id="2890" w:author="Leigh Owen" w:date="2020-09-07T18:13:00Z">
                  <w:rPr>
                    <w:rFonts w:ascii="Cordia New" w:eastAsia="Arial" w:hAnsi="Cordia New" w:cs="Cordia New"/>
                    <w:color w:val="181818"/>
                    <w:spacing w:val="-2"/>
                    <w:sz w:val="26"/>
                    <w:szCs w:val="26"/>
                  </w:rPr>
                </w:rPrChange>
              </w:rPr>
            </w:pPr>
          </w:p>
        </w:tc>
        <w:tc>
          <w:tcPr>
            <w:tcW w:w="6804" w:type="dxa"/>
            <w:tcPrChange w:id="2891" w:author="Leigh Owen" w:date="2020-09-07T18:15:00Z">
              <w:tcPr>
                <w:tcW w:w="6379" w:type="dxa"/>
              </w:tcPr>
            </w:tcPrChange>
          </w:tcPr>
          <w:p w14:paraId="60482EB2" w14:textId="0992DA0E" w:rsidR="005D5E9B" w:rsidRPr="0068309D" w:rsidRDefault="005D5E9B" w:rsidP="008D202B">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2892" w:author="Leigh Owen" w:date="2020-09-07T18:13:00Z">
                  <w:rPr>
                    <w:rFonts w:ascii="Cordia New" w:hAnsi="Cordia New" w:cs="Cordia New"/>
                    <w:sz w:val="26"/>
                    <w:szCs w:val="26"/>
                  </w:rPr>
                </w:rPrChange>
              </w:rPr>
            </w:pPr>
            <w:r w:rsidRPr="0068309D">
              <w:rPr>
                <w:rFonts w:eastAsia="Arial" w:cstheme="minorHAnsi"/>
                <w:color w:val="181818"/>
                <w:sz w:val="20"/>
                <w:szCs w:val="20"/>
                <w:rPrChange w:id="2893" w:author="Leigh Owen" w:date="2020-09-07T18:13:00Z">
                  <w:rPr>
                    <w:rFonts w:ascii="Cordia New" w:eastAsia="Arial" w:hAnsi="Cordia New" w:cs="Cordia New"/>
                    <w:color w:val="181818"/>
                    <w:sz w:val="26"/>
                    <w:szCs w:val="26"/>
                  </w:rPr>
                </w:rPrChange>
              </w:rPr>
              <w:t>Ph</w:t>
            </w:r>
            <w:r w:rsidRPr="0068309D">
              <w:rPr>
                <w:rFonts w:eastAsia="Arial" w:cstheme="minorHAnsi"/>
                <w:color w:val="181818"/>
                <w:spacing w:val="-1"/>
                <w:sz w:val="20"/>
                <w:szCs w:val="20"/>
                <w:rPrChange w:id="2894"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2895" w:author="Leigh Owen" w:date="2020-09-07T18:13:00Z">
                  <w:rPr>
                    <w:rFonts w:ascii="Cordia New" w:eastAsia="Arial" w:hAnsi="Cordia New" w:cs="Cordia New"/>
                    <w:color w:val="181818"/>
                    <w:sz w:val="26"/>
                    <w:szCs w:val="26"/>
                  </w:rPr>
                </w:rPrChange>
              </w:rPr>
              <w:t>sical</w:t>
            </w:r>
            <w:r w:rsidRPr="0068309D">
              <w:rPr>
                <w:rFonts w:eastAsia="Arial" w:cstheme="minorHAnsi"/>
                <w:color w:val="181818"/>
                <w:spacing w:val="-4"/>
                <w:sz w:val="20"/>
                <w:szCs w:val="20"/>
                <w:rPrChange w:id="2896"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pacing w:val="-3"/>
                <w:sz w:val="20"/>
                <w:szCs w:val="20"/>
                <w:rPrChange w:id="2897" w:author="Leigh Owen" w:date="2020-09-07T18:13:00Z">
                  <w:rPr>
                    <w:rFonts w:ascii="Cordia New" w:eastAsia="Arial" w:hAnsi="Cordia New" w:cs="Cordia New"/>
                    <w:color w:val="181818"/>
                    <w:spacing w:val="-3"/>
                    <w:sz w:val="26"/>
                    <w:szCs w:val="26"/>
                  </w:rPr>
                </w:rPrChange>
              </w:rPr>
              <w:t>d</w:t>
            </w:r>
            <w:r w:rsidRPr="0068309D">
              <w:rPr>
                <w:rFonts w:eastAsia="Arial" w:cstheme="minorHAnsi"/>
                <w:color w:val="181818"/>
                <w:sz w:val="20"/>
                <w:szCs w:val="20"/>
                <w:rPrChange w:id="2898" w:author="Leigh Owen" w:date="2020-09-07T18:13:00Z">
                  <w:rPr>
                    <w:rFonts w:ascii="Cordia New" w:eastAsia="Arial" w:hAnsi="Cordia New" w:cs="Cordia New"/>
                    <w:color w:val="181818"/>
                    <w:sz w:val="26"/>
                    <w:szCs w:val="26"/>
                  </w:rPr>
                </w:rPrChange>
              </w:rPr>
              <w:t>istan</w:t>
            </w:r>
            <w:r w:rsidRPr="0068309D">
              <w:rPr>
                <w:rFonts w:eastAsia="Arial" w:cstheme="minorHAnsi"/>
                <w:color w:val="181818"/>
                <w:spacing w:val="-1"/>
                <w:sz w:val="20"/>
                <w:szCs w:val="20"/>
                <w:rPrChange w:id="2899"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900" w:author="Leigh Owen" w:date="2020-09-07T18:13:00Z">
                  <w:rPr>
                    <w:rFonts w:ascii="Cordia New" w:eastAsia="Arial" w:hAnsi="Cordia New" w:cs="Cordia New"/>
                    <w:color w:val="181818"/>
                    <w:sz w:val="26"/>
                    <w:szCs w:val="26"/>
                  </w:rPr>
                </w:rPrChange>
              </w:rPr>
              <w:t>ing</w:t>
            </w:r>
            <w:r w:rsidRPr="0068309D">
              <w:rPr>
                <w:rFonts w:eastAsia="Arial" w:cstheme="minorHAnsi"/>
                <w:color w:val="181818"/>
                <w:spacing w:val="-6"/>
                <w:sz w:val="20"/>
                <w:szCs w:val="20"/>
                <w:rPrChange w:id="2901"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902" w:author="Leigh Owen" w:date="2020-09-07T18:13:00Z">
                  <w:rPr>
                    <w:rFonts w:ascii="Cordia New" w:eastAsia="Arial" w:hAnsi="Cordia New" w:cs="Cordia New"/>
                    <w:color w:val="181818"/>
                    <w:sz w:val="26"/>
                    <w:szCs w:val="26"/>
                  </w:rPr>
                </w:rPrChange>
              </w:rPr>
              <w:t>wh</w:t>
            </w:r>
            <w:r w:rsidRPr="0068309D">
              <w:rPr>
                <w:rFonts w:eastAsia="Arial" w:cstheme="minorHAnsi"/>
                <w:color w:val="181818"/>
                <w:spacing w:val="1"/>
                <w:sz w:val="20"/>
                <w:szCs w:val="20"/>
                <w:rPrChange w:id="2903"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904" w:author="Leigh Owen" w:date="2020-09-07T18:13:00Z">
                  <w:rPr>
                    <w:rFonts w:ascii="Cordia New" w:eastAsia="Arial" w:hAnsi="Cordia New" w:cs="Cordia New"/>
                    <w:color w:val="181818"/>
                    <w:sz w:val="26"/>
                    <w:szCs w:val="26"/>
                  </w:rPr>
                </w:rPrChange>
              </w:rPr>
              <w:t>le</w:t>
            </w:r>
            <w:r w:rsidRPr="0068309D">
              <w:rPr>
                <w:rFonts w:eastAsia="Arial" w:cstheme="minorHAnsi"/>
                <w:color w:val="181818"/>
                <w:spacing w:val="-5"/>
                <w:sz w:val="20"/>
                <w:szCs w:val="20"/>
                <w:rPrChange w:id="2905"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2906"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7"/>
                <w:sz w:val="20"/>
                <w:szCs w:val="20"/>
                <w:rPrChange w:id="2907"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08"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5"/>
                <w:sz w:val="20"/>
                <w:szCs w:val="20"/>
                <w:rPrChange w:id="2909"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2"/>
                <w:sz w:val="20"/>
                <w:szCs w:val="20"/>
                <w:rPrChange w:id="2910"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2911" w:author="Leigh Owen" w:date="2020-09-07T18:13:00Z">
                  <w:rPr>
                    <w:rFonts w:ascii="Cordia New" w:eastAsia="Arial" w:hAnsi="Cordia New" w:cs="Cordia New"/>
                    <w:color w:val="181818"/>
                    <w:sz w:val="26"/>
                    <w:szCs w:val="26"/>
                  </w:rPr>
                </w:rPrChange>
              </w:rPr>
              <w:t>i</w:t>
            </w:r>
            <w:r w:rsidRPr="0068309D">
              <w:rPr>
                <w:rFonts w:eastAsia="Arial" w:cstheme="minorHAnsi"/>
                <w:color w:val="181818"/>
                <w:spacing w:val="-3"/>
                <w:sz w:val="20"/>
                <w:szCs w:val="20"/>
                <w:rPrChange w:id="2912"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z w:val="20"/>
                <w:szCs w:val="20"/>
                <w:rPrChange w:id="2913" w:author="Leigh Owen" w:date="2020-09-07T18:13:00Z">
                  <w:rPr>
                    <w:rFonts w:ascii="Cordia New" w:eastAsia="Arial" w:hAnsi="Cordia New" w:cs="Cordia New"/>
                    <w:color w:val="181818"/>
                    <w:sz w:val="26"/>
                    <w:szCs w:val="26"/>
                  </w:rPr>
                </w:rPrChange>
              </w:rPr>
              <w:t>ld</w:t>
            </w:r>
            <w:r w:rsidRPr="0068309D">
              <w:rPr>
                <w:rFonts w:eastAsia="Arial" w:cstheme="minorHAnsi"/>
                <w:color w:val="181818"/>
                <w:spacing w:val="-6"/>
                <w:sz w:val="20"/>
                <w:szCs w:val="20"/>
                <w:rPrChange w:id="2914"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2915"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z w:val="20"/>
                <w:szCs w:val="20"/>
                <w:rPrChange w:id="2916"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2"/>
                <w:sz w:val="20"/>
                <w:szCs w:val="20"/>
                <w:rPrChange w:id="2917" w:author="Leigh Owen" w:date="2020-09-07T18:13:00Z">
                  <w:rPr>
                    <w:rFonts w:ascii="Cordia New" w:eastAsia="Arial" w:hAnsi="Cordia New" w:cs="Cordia New"/>
                    <w:color w:val="181818"/>
                    <w:spacing w:val="-2"/>
                    <w:sz w:val="26"/>
                    <w:szCs w:val="26"/>
                  </w:rPr>
                </w:rPrChange>
              </w:rPr>
              <w:t xml:space="preserve"> </w:t>
            </w:r>
            <w:r w:rsidRPr="0068309D">
              <w:rPr>
                <w:rFonts w:eastAsia="Arial" w:cstheme="minorHAnsi"/>
                <w:color w:val="181818"/>
                <w:sz w:val="20"/>
                <w:szCs w:val="20"/>
                <w:rPrChange w:id="2918"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2919"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2920"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2921"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2922" w:author="Leigh Owen" w:date="2020-09-07T18:13:00Z">
                  <w:rPr>
                    <w:rFonts w:ascii="Cordia New" w:eastAsia="Arial" w:hAnsi="Cordia New" w:cs="Cordia New"/>
                    <w:color w:val="181818"/>
                    <w:sz w:val="26"/>
                    <w:szCs w:val="26"/>
                  </w:rPr>
                </w:rPrChange>
              </w:rPr>
              <w:t>”</w:t>
            </w:r>
            <w:r w:rsidRPr="0068309D">
              <w:rPr>
                <w:rFonts w:eastAsia="Arial" w:cstheme="minorHAnsi"/>
                <w:color w:val="181818"/>
                <w:spacing w:val="-6"/>
                <w:sz w:val="20"/>
                <w:szCs w:val="20"/>
                <w:rPrChange w:id="2923"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924" w:author="Leigh Owen" w:date="2020-09-07T18:13:00Z">
                  <w:rPr>
                    <w:rFonts w:ascii="Cordia New" w:eastAsia="Arial" w:hAnsi="Cordia New" w:cs="Cordia New"/>
                    <w:color w:val="181818"/>
                    <w:sz w:val="26"/>
                    <w:szCs w:val="26"/>
                  </w:rPr>
                </w:rPrChange>
              </w:rPr>
              <w:t>is</w:t>
            </w:r>
            <w:r w:rsidRPr="0068309D">
              <w:rPr>
                <w:rFonts w:eastAsia="Arial" w:cstheme="minorHAnsi"/>
                <w:color w:val="181818"/>
                <w:spacing w:val="-4"/>
                <w:sz w:val="20"/>
                <w:szCs w:val="20"/>
                <w:rPrChange w:id="2925"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z w:val="20"/>
                <w:szCs w:val="20"/>
                <w:rPrChange w:id="2926" w:author="Leigh Owen" w:date="2020-09-07T18:13:00Z">
                  <w:rPr>
                    <w:rFonts w:ascii="Cordia New" w:eastAsia="Arial" w:hAnsi="Cordia New" w:cs="Cordia New"/>
                    <w:color w:val="181818"/>
                    <w:sz w:val="26"/>
                    <w:szCs w:val="26"/>
                  </w:rPr>
                </w:rPrChange>
              </w:rPr>
              <w:t>not</w:t>
            </w:r>
            <w:r w:rsidRPr="0068309D">
              <w:rPr>
                <w:rFonts w:eastAsia="Arial" w:cstheme="minorHAnsi"/>
                <w:color w:val="181818"/>
                <w:spacing w:val="-5"/>
                <w:sz w:val="20"/>
                <w:szCs w:val="20"/>
                <w:rPrChange w:id="2927"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1"/>
                <w:sz w:val="20"/>
                <w:szCs w:val="20"/>
                <w:rPrChange w:id="2928"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929" w:author="Leigh Owen" w:date="2020-09-07T18:13:00Z">
                  <w:rPr>
                    <w:rFonts w:ascii="Cordia New" w:eastAsia="Arial" w:hAnsi="Cordia New" w:cs="Cordia New"/>
                    <w:color w:val="181818"/>
                    <w:sz w:val="26"/>
                    <w:szCs w:val="26"/>
                  </w:rPr>
                </w:rPrChange>
              </w:rPr>
              <w:t>equ</w:t>
            </w:r>
            <w:r w:rsidRPr="0068309D">
              <w:rPr>
                <w:rFonts w:eastAsia="Arial" w:cstheme="minorHAnsi"/>
                <w:color w:val="181818"/>
                <w:spacing w:val="1"/>
                <w:sz w:val="20"/>
                <w:szCs w:val="20"/>
                <w:rPrChange w:id="2930"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pacing w:val="-1"/>
                <w:sz w:val="20"/>
                <w:szCs w:val="20"/>
                <w:rPrChange w:id="2931"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2932" w:author="Leigh Owen" w:date="2020-09-07T18:13:00Z">
                  <w:rPr>
                    <w:rFonts w:ascii="Cordia New" w:eastAsia="Arial" w:hAnsi="Cordia New" w:cs="Cordia New"/>
                    <w:color w:val="181818"/>
                    <w:sz w:val="26"/>
                    <w:szCs w:val="26"/>
                  </w:rPr>
                </w:rPrChange>
              </w:rPr>
              <w:t>ed</w:t>
            </w:r>
            <w:r w:rsidR="008D202B" w:rsidRPr="0068309D">
              <w:rPr>
                <w:rFonts w:eastAsia="Arial" w:cstheme="minorHAnsi"/>
                <w:color w:val="181818"/>
                <w:sz w:val="20"/>
                <w:szCs w:val="20"/>
                <w:rPrChange w:id="2933" w:author="Leigh Owen" w:date="2020-09-07T18:13:00Z">
                  <w:rPr>
                    <w:rFonts w:ascii="Cordia New" w:eastAsia="Arial" w:hAnsi="Cordia New" w:cs="Cordia New"/>
                    <w:color w:val="181818"/>
                    <w:sz w:val="26"/>
                    <w:szCs w:val="26"/>
                  </w:rPr>
                </w:rPrChange>
              </w:rPr>
              <w:t xml:space="preserve">. </w:t>
            </w:r>
            <w:r w:rsidR="008D202B" w:rsidRPr="0068309D">
              <w:rPr>
                <w:rFonts w:cstheme="minorHAnsi"/>
                <w:sz w:val="20"/>
                <w:szCs w:val="20"/>
                <w:rPrChange w:id="2934" w:author="Leigh Owen" w:date="2020-09-07T18:13:00Z">
                  <w:rPr>
                    <w:rFonts w:ascii="Cordia New" w:hAnsi="Cordia New" w:cs="Cordia New"/>
                    <w:sz w:val="26"/>
                    <w:szCs w:val="26"/>
                  </w:rPr>
                </w:rPrChange>
              </w:rPr>
              <w:t>The extension of the “field of play”, allows the full team and required coaching / medical officials to use the facilities without occupant density requirements. This is only permitted if: - There are no mixing of teams - There are no other persons (e.g. spectators) allowed in with active participants.</w:t>
            </w:r>
            <w:r w:rsidR="00006CE6" w:rsidRPr="0068309D">
              <w:rPr>
                <w:rFonts w:eastAsia="Arial" w:cstheme="minorHAnsi"/>
                <w:color w:val="C00000"/>
                <w:sz w:val="20"/>
                <w:szCs w:val="20"/>
                <w:rPrChange w:id="2935" w:author="Leigh Owen" w:date="2020-09-07T18:13:00Z">
                  <w:rPr>
                    <w:rFonts w:ascii="Cordia New" w:eastAsia="Arial" w:hAnsi="Cordia New" w:cs="Cordia New"/>
                    <w:color w:val="C00000"/>
                    <w:sz w:val="26"/>
                    <w:szCs w:val="26"/>
                  </w:rPr>
                </w:rPrChange>
              </w:rPr>
              <w:t xml:space="preserve"> </w:t>
            </w:r>
          </w:p>
        </w:tc>
      </w:tr>
      <w:tr w:rsidR="005D5E9B" w:rsidRPr="0068309D" w14:paraId="72791ABD"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2936" w:author="Leigh Owen" w:date="2020-09-07T18:15:00Z">
              <w:tcPr>
                <w:tcW w:w="2830" w:type="dxa"/>
                <w:tcBorders>
                  <w:left w:val="none" w:sz="0" w:space="0" w:color="auto"/>
                </w:tcBorders>
              </w:tcPr>
            </w:tcPrChange>
          </w:tcPr>
          <w:p w14:paraId="6E87B621" w14:textId="77777777" w:rsidR="005D5E9B" w:rsidRPr="0068309D" w:rsidRDefault="005D5E9B" w:rsidP="008D202B">
            <w:pPr>
              <w:spacing w:before="0"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2937" w:author="Leigh Owen" w:date="2020-09-07T18:13:00Z">
                  <w:rPr>
                    <w:rFonts w:ascii="Cordia New" w:hAnsi="Cordia New" w:cs="Cordia New"/>
                    <w:sz w:val="32"/>
                    <w:szCs w:val="32"/>
                  </w:rPr>
                </w:rPrChange>
              </w:rPr>
            </w:pPr>
          </w:p>
        </w:tc>
        <w:tc>
          <w:tcPr>
            <w:tcW w:w="6234" w:type="dxa"/>
            <w:tcPrChange w:id="2938" w:author="Leigh Owen" w:date="2020-09-07T18:15:00Z">
              <w:tcPr>
                <w:tcW w:w="6237" w:type="dxa"/>
              </w:tcPr>
            </w:tcPrChange>
          </w:tcPr>
          <w:p w14:paraId="676300C1" w14:textId="4FF9E52E" w:rsidR="005D5E9B" w:rsidRPr="0068309D" w:rsidRDefault="005D5E9B" w:rsidP="008D202B">
            <w:pPr>
              <w:pStyle w:val="TableParagraph"/>
              <w:spacing w:before="0" w:line="263" w:lineRule="auto"/>
              <w:ind w:left="0" w:right="40"/>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2939" w:author="Leigh Owen" w:date="2020-09-07T18:13:00Z">
                  <w:rPr>
                    <w:rFonts w:ascii="Cordia New" w:eastAsia="Arial" w:hAnsi="Cordia New" w:cs="Cordia New"/>
                    <w:color w:val="181818"/>
                    <w:sz w:val="26"/>
                    <w:szCs w:val="26"/>
                  </w:rPr>
                </w:rPrChange>
              </w:rPr>
            </w:pPr>
            <w:r w:rsidRPr="0068309D">
              <w:rPr>
                <w:rFonts w:eastAsia="Arial" w:cstheme="minorHAnsi"/>
                <w:color w:val="181818"/>
                <w:sz w:val="20"/>
                <w:szCs w:val="20"/>
                <w:rPrChange w:id="2940" w:author="Leigh Owen" w:date="2020-09-07T18:13:00Z">
                  <w:rPr>
                    <w:rFonts w:ascii="Cordia New" w:eastAsia="Arial" w:hAnsi="Cordia New" w:cs="Cordia New"/>
                    <w:color w:val="181818"/>
                    <w:sz w:val="26"/>
                    <w:szCs w:val="26"/>
                  </w:rPr>
                </w:rPrChange>
              </w:rPr>
              <w:t>Conta</w:t>
            </w:r>
            <w:r w:rsidRPr="0068309D">
              <w:rPr>
                <w:rFonts w:eastAsia="Arial" w:cstheme="minorHAnsi"/>
                <w:color w:val="181818"/>
                <w:spacing w:val="1"/>
                <w:sz w:val="20"/>
                <w:szCs w:val="20"/>
                <w:rPrChange w:id="2941"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942"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7"/>
                <w:sz w:val="20"/>
                <w:szCs w:val="20"/>
                <w:rPrChange w:id="2943"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44" w:author="Leigh Owen" w:date="2020-09-07T18:13:00Z">
                  <w:rPr>
                    <w:rFonts w:ascii="Cordia New" w:eastAsia="Arial" w:hAnsi="Cordia New" w:cs="Cordia New"/>
                    <w:color w:val="181818"/>
                    <w:sz w:val="26"/>
                    <w:szCs w:val="26"/>
                  </w:rPr>
                </w:rPrChange>
              </w:rPr>
              <w:t>tracing</w:t>
            </w:r>
            <w:r w:rsidRPr="0068309D">
              <w:rPr>
                <w:rFonts w:eastAsia="Arial" w:cstheme="minorHAnsi"/>
                <w:color w:val="181818"/>
                <w:spacing w:val="-7"/>
                <w:sz w:val="20"/>
                <w:szCs w:val="20"/>
                <w:rPrChange w:id="2945"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1"/>
                <w:sz w:val="20"/>
                <w:szCs w:val="20"/>
                <w:rPrChange w:id="2946"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pacing w:val="-3"/>
                <w:sz w:val="20"/>
                <w:szCs w:val="20"/>
                <w:rPrChange w:id="2947" w:author="Leigh Owen" w:date="2020-09-07T18:13:00Z">
                  <w:rPr>
                    <w:rFonts w:ascii="Cordia New" w:eastAsia="Arial" w:hAnsi="Cordia New" w:cs="Cordia New"/>
                    <w:color w:val="181818"/>
                    <w:spacing w:val="-3"/>
                    <w:sz w:val="26"/>
                    <w:szCs w:val="26"/>
                  </w:rPr>
                </w:rPrChange>
              </w:rPr>
              <w:t>n</w:t>
            </w:r>
            <w:r w:rsidRPr="0068309D">
              <w:rPr>
                <w:rFonts w:eastAsia="Arial" w:cstheme="minorHAnsi"/>
                <w:color w:val="181818"/>
                <w:spacing w:val="2"/>
                <w:sz w:val="20"/>
                <w:szCs w:val="20"/>
                <w:rPrChange w:id="2948"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2949" w:author="Leigh Owen" w:date="2020-09-07T18:13:00Z">
                  <w:rPr>
                    <w:rFonts w:ascii="Cordia New" w:eastAsia="Arial" w:hAnsi="Cordia New" w:cs="Cordia New"/>
                    <w:color w:val="181818"/>
                    <w:sz w:val="26"/>
                    <w:szCs w:val="26"/>
                  </w:rPr>
                </w:rPrChange>
              </w:rPr>
              <w:t>or</w:t>
            </w:r>
            <w:r w:rsidRPr="0068309D">
              <w:rPr>
                <w:rFonts w:eastAsia="Arial" w:cstheme="minorHAnsi"/>
                <w:color w:val="181818"/>
                <w:spacing w:val="-2"/>
                <w:sz w:val="20"/>
                <w:szCs w:val="20"/>
                <w:rPrChange w:id="2950"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951" w:author="Leigh Owen" w:date="2020-09-07T18:13:00Z">
                  <w:rPr>
                    <w:rFonts w:ascii="Cordia New" w:eastAsia="Arial" w:hAnsi="Cordia New" w:cs="Cordia New"/>
                    <w:color w:val="181818"/>
                    <w:sz w:val="26"/>
                    <w:szCs w:val="26"/>
                  </w:rPr>
                </w:rPrChange>
              </w:rPr>
              <w:t>at</w:t>
            </w:r>
            <w:r w:rsidRPr="0068309D">
              <w:rPr>
                <w:rFonts w:eastAsia="Arial" w:cstheme="minorHAnsi"/>
                <w:color w:val="181818"/>
                <w:spacing w:val="1"/>
                <w:sz w:val="20"/>
                <w:szCs w:val="20"/>
                <w:rPrChange w:id="2952"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953"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7"/>
                <w:sz w:val="20"/>
                <w:szCs w:val="20"/>
                <w:rPrChange w:id="295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55" w:author="Leigh Owen" w:date="2020-09-07T18:13:00Z">
                  <w:rPr>
                    <w:rFonts w:ascii="Cordia New" w:eastAsia="Arial" w:hAnsi="Cordia New" w:cs="Cordia New"/>
                    <w:color w:val="181818"/>
                    <w:sz w:val="26"/>
                    <w:szCs w:val="26"/>
                  </w:rPr>
                </w:rPrChange>
              </w:rPr>
              <w:t>(attendan</w:t>
            </w:r>
            <w:r w:rsidRPr="0068309D">
              <w:rPr>
                <w:rFonts w:eastAsia="Arial" w:cstheme="minorHAnsi"/>
                <w:color w:val="181818"/>
                <w:spacing w:val="1"/>
                <w:sz w:val="20"/>
                <w:szCs w:val="20"/>
                <w:rPrChange w:id="2956"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957"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7"/>
                <w:sz w:val="20"/>
                <w:szCs w:val="20"/>
                <w:rPrChange w:id="2958"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59" w:author="Leigh Owen" w:date="2020-09-07T18:13:00Z">
                  <w:rPr>
                    <w:rFonts w:ascii="Cordia New" w:eastAsia="Arial" w:hAnsi="Cordia New" w:cs="Cordia New"/>
                    <w:color w:val="181818"/>
                    <w:sz w:val="26"/>
                    <w:szCs w:val="26"/>
                  </w:rPr>
                </w:rPrChange>
              </w:rPr>
              <w:t>register)</w:t>
            </w:r>
            <w:r w:rsidRPr="0068309D">
              <w:rPr>
                <w:rFonts w:eastAsia="Arial" w:cstheme="minorHAnsi"/>
                <w:color w:val="181818"/>
                <w:spacing w:val="-7"/>
                <w:sz w:val="20"/>
                <w:szCs w:val="20"/>
                <w:rPrChange w:id="296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2"/>
                <w:sz w:val="20"/>
                <w:szCs w:val="20"/>
                <w:rPrChange w:id="2961"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2962" w:author="Leigh Owen" w:date="2020-09-07T18:13:00Z">
                  <w:rPr>
                    <w:rFonts w:ascii="Cordia New" w:eastAsia="Arial" w:hAnsi="Cordia New" w:cs="Cordia New"/>
                    <w:color w:val="181818"/>
                    <w:sz w:val="26"/>
                    <w:szCs w:val="26"/>
                  </w:rPr>
                </w:rPrChange>
              </w:rPr>
              <w:t>u</w:t>
            </w:r>
            <w:r w:rsidRPr="0068309D">
              <w:rPr>
                <w:rFonts w:eastAsia="Arial" w:cstheme="minorHAnsi"/>
                <w:color w:val="181818"/>
                <w:spacing w:val="1"/>
                <w:sz w:val="20"/>
                <w:szCs w:val="20"/>
                <w:rPrChange w:id="2963"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2964"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7"/>
                <w:sz w:val="20"/>
                <w:szCs w:val="20"/>
                <w:rPrChange w:id="2965"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66" w:author="Leigh Owen" w:date="2020-09-07T18:13:00Z">
                  <w:rPr>
                    <w:rFonts w:ascii="Cordia New" w:eastAsia="Arial" w:hAnsi="Cordia New" w:cs="Cordia New"/>
                    <w:color w:val="181818"/>
                    <w:sz w:val="26"/>
                    <w:szCs w:val="26"/>
                  </w:rPr>
                </w:rPrChange>
              </w:rPr>
              <w:t>be</w:t>
            </w:r>
            <w:r w:rsidRPr="0068309D">
              <w:rPr>
                <w:rFonts w:eastAsia="Arial" w:cstheme="minorHAnsi"/>
                <w:color w:val="181818"/>
                <w:spacing w:val="-4"/>
                <w:sz w:val="20"/>
                <w:szCs w:val="20"/>
                <w:rPrChange w:id="2967"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pacing w:val="1"/>
                <w:sz w:val="20"/>
                <w:szCs w:val="20"/>
                <w:rPrChange w:id="2968" w:author="Leigh Owen" w:date="2020-09-07T18:13:00Z">
                  <w:rPr>
                    <w:rFonts w:ascii="Cordia New" w:eastAsia="Arial" w:hAnsi="Cordia New" w:cs="Cordia New"/>
                    <w:color w:val="181818"/>
                    <w:spacing w:val="1"/>
                    <w:sz w:val="26"/>
                    <w:szCs w:val="26"/>
                  </w:rPr>
                </w:rPrChange>
              </w:rPr>
              <w:t>k</w:t>
            </w:r>
            <w:r w:rsidRPr="0068309D">
              <w:rPr>
                <w:rFonts w:eastAsia="Arial" w:cstheme="minorHAnsi"/>
                <w:color w:val="181818"/>
                <w:sz w:val="20"/>
                <w:szCs w:val="20"/>
                <w:rPrChange w:id="2969" w:author="Leigh Owen" w:date="2020-09-07T18:13:00Z">
                  <w:rPr>
                    <w:rFonts w:ascii="Cordia New" w:eastAsia="Arial" w:hAnsi="Cordia New" w:cs="Cordia New"/>
                    <w:color w:val="181818"/>
                    <w:sz w:val="26"/>
                    <w:szCs w:val="26"/>
                  </w:rPr>
                </w:rPrChange>
              </w:rPr>
              <w:t>ept</w:t>
            </w:r>
            <w:r w:rsidRPr="0068309D">
              <w:rPr>
                <w:rFonts w:eastAsia="Arial" w:cstheme="minorHAnsi"/>
                <w:color w:val="181818"/>
                <w:spacing w:val="-7"/>
                <w:sz w:val="20"/>
                <w:szCs w:val="20"/>
                <w:rPrChange w:id="297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2"/>
                <w:sz w:val="20"/>
                <w:szCs w:val="20"/>
                <w:rPrChange w:id="2971"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2972" w:author="Leigh Owen" w:date="2020-09-07T18:13:00Z">
                  <w:rPr>
                    <w:rFonts w:ascii="Cordia New" w:eastAsia="Arial" w:hAnsi="Cordia New" w:cs="Cordia New"/>
                    <w:color w:val="181818"/>
                    <w:sz w:val="26"/>
                    <w:szCs w:val="26"/>
                  </w:rPr>
                </w:rPrChange>
              </w:rPr>
              <w:t>or</w:t>
            </w:r>
            <w:r w:rsidRPr="0068309D">
              <w:rPr>
                <w:rFonts w:eastAsia="Arial" w:cstheme="minorHAnsi"/>
                <w:color w:val="181818"/>
                <w:spacing w:val="-7"/>
                <w:sz w:val="20"/>
                <w:szCs w:val="20"/>
                <w:rPrChange w:id="2973"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74"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2"/>
                <w:sz w:val="20"/>
                <w:szCs w:val="20"/>
                <w:rPrChange w:id="2975" w:author="Leigh Owen" w:date="2020-09-07T18:13:00Z">
                  <w:rPr>
                    <w:rFonts w:ascii="Cordia New" w:eastAsia="Arial" w:hAnsi="Cordia New" w:cs="Cordia New"/>
                    <w:color w:val="181818"/>
                    <w:spacing w:val="-2"/>
                    <w:sz w:val="26"/>
                    <w:szCs w:val="26"/>
                  </w:rPr>
                </w:rPrChange>
              </w:rPr>
              <w:t>l</w:t>
            </w:r>
            <w:r w:rsidRPr="0068309D">
              <w:rPr>
                <w:rFonts w:eastAsia="Arial" w:cstheme="minorHAnsi"/>
                <w:color w:val="181818"/>
                <w:sz w:val="20"/>
                <w:szCs w:val="20"/>
                <w:rPrChange w:id="2976" w:author="Leigh Owen" w:date="2020-09-07T18:13:00Z">
                  <w:rPr>
                    <w:rFonts w:ascii="Cordia New" w:eastAsia="Arial" w:hAnsi="Cordia New" w:cs="Cordia New"/>
                    <w:color w:val="181818"/>
                    <w:sz w:val="26"/>
                    <w:szCs w:val="26"/>
                  </w:rPr>
                </w:rPrChange>
              </w:rPr>
              <w:t>l</w:t>
            </w:r>
            <w:r w:rsidRPr="0068309D">
              <w:rPr>
                <w:rFonts w:eastAsia="Arial" w:cstheme="minorHAnsi"/>
                <w:color w:val="181818"/>
                <w:w w:val="99"/>
                <w:sz w:val="20"/>
                <w:szCs w:val="20"/>
                <w:rPrChange w:id="2977"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2978" w:author="Leigh Owen" w:date="2020-09-07T18:13:00Z">
                  <w:rPr>
                    <w:rFonts w:ascii="Cordia New" w:eastAsia="Arial" w:hAnsi="Cordia New" w:cs="Cordia New"/>
                    <w:color w:val="181818"/>
                    <w:sz w:val="26"/>
                    <w:szCs w:val="26"/>
                  </w:rPr>
                </w:rPrChange>
              </w:rPr>
              <w:t>participants,</w:t>
            </w:r>
            <w:r w:rsidRPr="0068309D">
              <w:rPr>
                <w:rFonts w:eastAsia="Arial" w:cstheme="minorHAnsi"/>
                <w:color w:val="181818"/>
                <w:spacing w:val="-8"/>
                <w:sz w:val="20"/>
                <w:szCs w:val="20"/>
                <w:rPrChange w:id="2979"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3"/>
                <w:sz w:val="20"/>
                <w:szCs w:val="20"/>
                <w:rPrChange w:id="2980" w:author="Leigh Owen" w:date="2020-09-07T18:13:00Z">
                  <w:rPr>
                    <w:rFonts w:ascii="Cordia New" w:eastAsia="Arial" w:hAnsi="Cordia New" w:cs="Cordia New"/>
                    <w:color w:val="181818"/>
                    <w:spacing w:val="-3"/>
                    <w:sz w:val="26"/>
                    <w:szCs w:val="26"/>
                  </w:rPr>
                </w:rPrChange>
              </w:rPr>
              <w:t>o</w:t>
            </w:r>
            <w:r w:rsidRPr="0068309D">
              <w:rPr>
                <w:rFonts w:eastAsia="Arial" w:cstheme="minorHAnsi"/>
                <w:color w:val="181818"/>
                <w:sz w:val="20"/>
                <w:szCs w:val="20"/>
                <w:rPrChange w:id="2981" w:author="Leigh Owen" w:date="2020-09-07T18:13:00Z">
                  <w:rPr>
                    <w:rFonts w:ascii="Cordia New" w:eastAsia="Arial" w:hAnsi="Cordia New" w:cs="Cordia New"/>
                    <w:color w:val="181818"/>
                    <w:sz w:val="26"/>
                    <w:szCs w:val="26"/>
                  </w:rPr>
                </w:rPrChange>
              </w:rPr>
              <w:t>ff</w:t>
            </w:r>
            <w:r w:rsidRPr="0068309D">
              <w:rPr>
                <w:rFonts w:eastAsia="Arial" w:cstheme="minorHAnsi"/>
                <w:color w:val="181818"/>
                <w:spacing w:val="1"/>
                <w:sz w:val="20"/>
                <w:szCs w:val="20"/>
                <w:rPrChange w:id="2982"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2983" w:author="Leigh Owen" w:date="2020-09-07T18:13:00Z">
                  <w:rPr>
                    <w:rFonts w:ascii="Cordia New" w:eastAsia="Arial" w:hAnsi="Cordia New" w:cs="Cordia New"/>
                    <w:color w:val="181818"/>
                    <w:sz w:val="26"/>
                    <w:szCs w:val="26"/>
                  </w:rPr>
                </w:rPrChange>
              </w:rPr>
              <w:t>ci</w:t>
            </w:r>
            <w:r w:rsidRPr="0068309D">
              <w:rPr>
                <w:rFonts w:eastAsia="Arial" w:cstheme="minorHAnsi"/>
                <w:color w:val="181818"/>
                <w:spacing w:val="-3"/>
                <w:sz w:val="20"/>
                <w:szCs w:val="20"/>
                <w:rPrChange w:id="2984" w:author="Leigh Owen" w:date="2020-09-07T18:13:00Z">
                  <w:rPr>
                    <w:rFonts w:ascii="Cordia New" w:eastAsia="Arial" w:hAnsi="Cordia New" w:cs="Cordia New"/>
                    <w:color w:val="181818"/>
                    <w:spacing w:val="-3"/>
                    <w:sz w:val="26"/>
                    <w:szCs w:val="26"/>
                  </w:rPr>
                </w:rPrChange>
              </w:rPr>
              <w:t>a</w:t>
            </w:r>
            <w:r w:rsidRPr="0068309D">
              <w:rPr>
                <w:rFonts w:eastAsia="Arial" w:cstheme="minorHAnsi"/>
                <w:color w:val="181818"/>
                <w:sz w:val="20"/>
                <w:szCs w:val="20"/>
                <w:rPrChange w:id="2985" w:author="Leigh Owen" w:date="2020-09-07T18:13:00Z">
                  <w:rPr>
                    <w:rFonts w:ascii="Cordia New" w:eastAsia="Arial" w:hAnsi="Cordia New" w:cs="Cordia New"/>
                    <w:color w:val="181818"/>
                    <w:sz w:val="26"/>
                    <w:szCs w:val="26"/>
                  </w:rPr>
                </w:rPrChange>
              </w:rPr>
              <w:t>ls,</w:t>
            </w:r>
            <w:r w:rsidRPr="0068309D">
              <w:rPr>
                <w:rFonts w:eastAsia="Arial" w:cstheme="minorHAnsi"/>
                <w:color w:val="181818"/>
                <w:spacing w:val="-10"/>
                <w:sz w:val="20"/>
                <w:szCs w:val="20"/>
                <w:rPrChange w:id="2986" w:author="Leigh Owen" w:date="2020-09-07T18:13:00Z">
                  <w:rPr>
                    <w:rFonts w:ascii="Cordia New" w:eastAsia="Arial" w:hAnsi="Cordia New" w:cs="Cordia New"/>
                    <w:color w:val="181818"/>
                    <w:spacing w:val="-10"/>
                    <w:sz w:val="26"/>
                    <w:szCs w:val="26"/>
                  </w:rPr>
                </w:rPrChange>
              </w:rPr>
              <w:t xml:space="preserve"> </w:t>
            </w:r>
            <w:r w:rsidRPr="0068309D">
              <w:rPr>
                <w:rFonts w:eastAsia="Arial" w:cstheme="minorHAnsi"/>
                <w:color w:val="181818"/>
                <w:sz w:val="20"/>
                <w:szCs w:val="20"/>
                <w:rPrChange w:id="2987" w:author="Leigh Owen" w:date="2020-09-07T18:13:00Z">
                  <w:rPr>
                    <w:rFonts w:ascii="Cordia New" w:eastAsia="Arial" w:hAnsi="Cordia New" w:cs="Cordia New"/>
                    <w:color w:val="181818"/>
                    <w:sz w:val="26"/>
                    <w:szCs w:val="26"/>
                  </w:rPr>
                </w:rPrChange>
              </w:rPr>
              <w:t>spe</w:t>
            </w:r>
            <w:r w:rsidRPr="0068309D">
              <w:rPr>
                <w:rFonts w:eastAsia="Arial" w:cstheme="minorHAnsi"/>
                <w:color w:val="181818"/>
                <w:spacing w:val="1"/>
                <w:sz w:val="20"/>
                <w:szCs w:val="20"/>
                <w:rPrChange w:id="2988"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2989" w:author="Leigh Owen" w:date="2020-09-07T18:13:00Z">
                  <w:rPr>
                    <w:rFonts w:ascii="Cordia New" w:eastAsia="Arial" w:hAnsi="Cordia New" w:cs="Cordia New"/>
                    <w:color w:val="181818"/>
                    <w:sz w:val="26"/>
                    <w:szCs w:val="26"/>
                  </w:rPr>
                </w:rPrChange>
              </w:rPr>
              <w:t>ta</w:t>
            </w:r>
            <w:r w:rsidRPr="0068309D">
              <w:rPr>
                <w:rFonts w:eastAsia="Arial" w:cstheme="minorHAnsi"/>
                <w:color w:val="181818"/>
                <w:spacing w:val="-3"/>
                <w:sz w:val="20"/>
                <w:szCs w:val="20"/>
                <w:rPrChange w:id="2990" w:author="Leigh Owen" w:date="2020-09-07T18:13:00Z">
                  <w:rPr>
                    <w:rFonts w:ascii="Cordia New" w:eastAsia="Arial" w:hAnsi="Cordia New" w:cs="Cordia New"/>
                    <w:color w:val="181818"/>
                    <w:spacing w:val="-3"/>
                    <w:sz w:val="26"/>
                    <w:szCs w:val="26"/>
                  </w:rPr>
                </w:rPrChange>
              </w:rPr>
              <w:t>t</w:t>
            </w:r>
            <w:r w:rsidRPr="0068309D">
              <w:rPr>
                <w:rFonts w:eastAsia="Arial" w:cstheme="minorHAnsi"/>
                <w:color w:val="181818"/>
                <w:sz w:val="20"/>
                <w:szCs w:val="20"/>
                <w:rPrChange w:id="2991" w:author="Leigh Owen" w:date="2020-09-07T18:13:00Z">
                  <w:rPr>
                    <w:rFonts w:ascii="Cordia New" w:eastAsia="Arial" w:hAnsi="Cordia New" w:cs="Cordia New"/>
                    <w:color w:val="181818"/>
                    <w:sz w:val="26"/>
                    <w:szCs w:val="26"/>
                  </w:rPr>
                </w:rPrChange>
              </w:rPr>
              <w:t>ors</w:t>
            </w:r>
            <w:r w:rsidRPr="0068309D">
              <w:rPr>
                <w:rFonts w:eastAsia="Arial" w:cstheme="minorHAnsi"/>
                <w:color w:val="181818"/>
                <w:spacing w:val="-7"/>
                <w:sz w:val="20"/>
                <w:szCs w:val="20"/>
                <w:rPrChange w:id="2992"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93"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7"/>
                <w:sz w:val="20"/>
                <w:szCs w:val="20"/>
                <w:rPrChange w:id="299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2995" w:author="Leigh Owen" w:date="2020-09-07T18:13:00Z">
                  <w:rPr>
                    <w:rFonts w:ascii="Cordia New" w:eastAsia="Arial" w:hAnsi="Cordia New" w:cs="Cordia New"/>
                    <w:color w:val="181818"/>
                    <w:sz w:val="26"/>
                    <w:szCs w:val="26"/>
                  </w:rPr>
                </w:rPrChange>
              </w:rPr>
              <w:t>an</w:t>
            </w:r>
            <w:r w:rsidRPr="0068309D">
              <w:rPr>
                <w:rFonts w:eastAsia="Arial" w:cstheme="minorHAnsi"/>
                <w:color w:val="181818"/>
                <w:spacing w:val="-1"/>
                <w:sz w:val="20"/>
                <w:szCs w:val="20"/>
                <w:rPrChange w:id="2996"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2997" w:author="Leigh Owen" w:date="2020-09-07T18:13:00Z">
                  <w:rPr>
                    <w:rFonts w:ascii="Cordia New" w:eastAsia="Arial" w:hAnsi="Cordia New" w:cs="Cordia New"/>
                    <w:color w:val="181818"/>
                    <w:sz w:val="26"/>
                    <w:szCs w:val="26"/>
                  </w:rPr>
                </w:rPrChange>
              </w:rPr>
              <w:t>one</w:t>
            </w:r>
            <w:r w:rsidRPr="0068309D">
              <w:rPr>
                <w:rFonts w:eastAsia="Arial" w:cstheme="minorHAnsi"/>
                <w:color w:val="181818"/>
                <w:spacing w:val="-6"/>
                <w:sz w:val="20"/>
                <w:szCs w:val="20"/>
                <w:rPrChange w:id="2998"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2999"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1"/>
                <w:sz w:val="20"/>
                <w:szCs w:val="20"/>
                <w:rPrChange w:id="3000"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3001" w:author="Leigh Owen" w:date="2020-09-07T18:13:00Z">
                  <w:rPr>
                    <w:rFonts w:ascii="Cordia New" w:eastAsia="Arial" w:hAnsi="Cordia New" w:cs="Cordia New"/>
                    <w:color w:val="181818"/>
                    <w:sz w:val="26"/>
                    <w:szCs w:val="26"/>
                  </w:rPr>
                </w:rPrChange>
              </w:rPr>
              <w:t>se</w:t>
            </w:r>
            <w:r w:rsidRPr="0068309D">
              <w:rPr>
                <w:rFonts w:eastAsia="Arial" w:cstheme="minorHAnsi"/>
                <w:color w:val="181818"/>
                <w:spacing w:val="-8"/>
                <w:sz w:val="20"/>
                <w:szCs w:val="20"/>
                <w:rPrChange w:id="3002"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3003" w:author="Leigh Owen" w:date="2020-09-07T18:13:00Z">
                  <w:rPr>
                    <w:rFonts w:ascii="Cordia New" w:eastAsia="Arial" w:hAnsi="Cordia New" w:cs="Cordia New"/>
                    <w:color w:val="181818"/>
                    <w:sz w:val="26"/>
                    <w:szCs w:val="26"/>
                  </w:rPr>
                </w:rPrChange>
              </w:rPr>
              <w:t>who</w:t>
            </w:r>
            <w:r w:rsidRPr="0068309D">
              <w:rPr>
                <w:rFonts w:eastAsia="Arial" w:cstheme="minorHAnsi"/>
                <w:color w:val="181818"/>
                <w:spacing w:val="-3"/>
                <w:sz w:val="20"/>
                <w:szCs w:val="20"/>
                <w:rPrChange w:id="3004" w:author="Leigh Owen" w:date="2020-09-07T18:13:00Z">
                  <w:rPr>
                    <w:rFonts w:ascii="Cordia New" w:eastAsia="Arial" w:hAnsi="Cordia New" w:cs="Cordia New"/>
                    <w:color w:val="181818"/>
                    <w:spacing w:val="-3"/>
                    <w:sz w:val="26"/>
                    <w:szCs w:val="26"/>
                  </w:rPr>
                </w:rPrChange>
              </w:rPr>
              <w:t xml:space="preserve"> </w:t>
            </w:r>
            <w:r w:rsidRPr="0068309D">
              <w:rPr>
                <w:rFonts w:eastAsia="Arial" w:cstheme="minorHAnsi"/>
                <w:color w:val="181818"/>
                <w:sz w:val="20"/>
                <w:szCs w:val="20"/>
                <w:rPrChange w:id="3005" w:author="Leigh Owen" w:date="2020-09-07T18:13:00Z">
                  <w:rPr>
                    <w:rFonts w:ascii="Cordia New" w:eastAsia="Arial" w:hAnsi="Cordia New" w:cs="Cordia New"/>
                    <w:color w:val="181818"/>
                    <w:sz w:val="26"/>
                    <w:szCs w:val="26"/>
                  </w:rPr>
                </w:rPrChange>
              </w:rPr>
              <w:t>attends</w:t>
            </w:r>
            <w:r w:rsidRPr="0068309D">
              <w:rPr>
                <w:rFonts w:eastAsia="Arial" w:cstheme="minorHAnsi"/>
                <w:color w:val="181818"/>
                <w:spacing w:val="-6"/>
                <w:sz w:val="20"/>
                <w:szCs w:val="20"/>
                <w:rPrChange w:id="3006"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3007"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pacing w:val="-3"/>
                <w:sz w:val="20"/>
                <w:szCs w:val="20"/>
                <w:rPrChange w:id="3008" w:author="Leigh Owen" w:date="2020-09-07T18:13:00Z">
                  <w:rPr>
                    <w:rFonts w:ascii="Cordia New" w:eastAsia="Arial" w:hAnsi="Cordia New" w:cs="Cordia New"/>
                    <w:color w:val="181818"/>
                    <w:spacing w:val="-3"/>
                    <w:sz w:val="26"/>
                    <w:szCs w:val="26"/>
                  </w:rPr>
                </w:rPrChange>
              </w:rPr>
              <w:t>a</w:t>
            </w:r>
            <w:r w:rsidRPr="0068309D">
              <w:rPr>
                <w:rFonts w:eastAsia="Arial" w:cstheme="minorHAnsi"/>
                <w:color w:val="181818"/>
                <w:sz w:val="20"/>
                <w:szCs w:val="20"/>
                <w:rPrChange w:id="3009" w:author="Leigh Owen" w:date="2020-09-07T18:13:00Z">
                  <w:rPr>
                    <w:rFonts w:ascii="Cordia New" w:eastAsia="Arial" w:hAnsi="Cordia New" w:cs="Cordia New"/>
                    <w:color w:val="181818"/>
                    <w:sz w:val="26"/>
                    <w:szCs w:val="26"/>
                  </w:rPr>
                </w:rPrChange>
              </w:rPr>
              <w:t>c</w:t>
            </w:r>
            <w:r w:rsidRPr="0068309D">
              <w:rPr>
                <w:rFonts w:eastAsia="Arial" w:cstheme="minorHAnsi"/>
                <w:color w:val="181818"/>
                <w:spacing w:val="-2"/>
                <w:sz w:val="20"/>
                <w:szCs w:val="20"/>
                <w:rPrChange w:id="3010"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z w:val="20"/>
                <w:szCs w:val="20"/>
                <w:rPrChange w:id="3011" w:author="Leigh Owen" w:date="2020-09-07T18:13:00Z">
                  <w:rPr>
                    <w:rFonts w:ascii="Cordia New" w:eastAsia="Arial" w:hAnsi="Cordia New" w:cs="Cordia New"/>
                    <w:color w:val="181818"/>
                    <w:sz w:val="26"/>
                    <w:szCs w:val="26"/>
                  </w:rPr>
                </w:rPrChange>
              </w:rPr>
              <w:t>liti</w:t>
            </w:r>
            <w:r w:rsidRPr="0068309D">
              <w:rPr>
                <w:rFonts w:eastAsia="Arial" w:cstheme="minorHAnsi"/>
                <w:color w:val="181818"/>
                <w:spacing w:val="-3"/>
                <w:sz w:val="20"/>
                <w:szCs w:val="20"/>
                <w:rPrChange w:id="3012"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z w:val="20"/>
                <w:szCs w:val="20"/>
                <w:rPrChange w:id="3013" w:author="Leigh Owen" w:date="2020-09-07T18:13:00Z">
                  <w:rPr>
                    <w:rFonts w:ascii="Cordia New" w:eastAsia="Arial" w:hAnsi="Cordia New" w:cs="Cordia New"/>
                    <w:color w:val="181818"/>
                    <w:sz w:val="26"/>
                    <w:szCs w:val="26"/>
                  </w:rPr>
                </w:rPrChange>
              </w:rPr>
              <w:t>s &amp; i</w:t>
            </w:r>
            <w:r w:rsidRPr="0068309D">
              <w:rPr>
                <w:rFonts w:eastAsia="Arial" w:cstheme="minorHAnsi"/>
                <w:color w:val="181818"/>
                <w:spacing w:val="-3"/>
                <w:sz w:val="20"/>
                <w:szCs w:val="20"/>
                <w:rPrChange w:id="3014" w:author="Leigh Owen" w:date="2020-09-07T18:13:00Z">
                  <w:rPr>
                    <w:rFonts w:ascii="Cordia New" w:eastAsia="Arial" w:hAnsi="Cordia New" w:cs="Cordia New"/>
                    <w:color w:val="181818"/>
                    <w:spacing w:val="-3"/>
                    <w:sz w:val="26"/>
                    <w:szCs w:val="26"/>
                  </w:rPr>
                </w:rPrChange>
              </w:rPr>
              <w:t>n</w:t>
            </w:r>
            <w:r w:rsidRPr="0068309D">
              <w:rPr>
                <w:rFonts w:eastAsia="Arial" w:cstheme="minorHAnsi"/>
                <w:color w:val="181818"/>
                <w:spacing w:val="2"/>
                <w:sz w:val="20"/>
                <w:szCs w:val="20"/>
                <w:rPrChange w:id="3015"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3016" w:author="Leigh Owen" w:date="2020-09-07T18:13:00Z">
                  <w:rPr>
                    <w:rFonts w:ascii="Cordia New" w:eastAsia="Arial" w:hAnsi="Cordia New" w:cs="Cordia New"/>
                    <w:color w:val="181818"/>
                    <w:sz w:val="26"/>
                    <w:szCs w:val="26"/>
                  </w:rPr>
                </w:rPrChange>
              </w:rPr>
              <w:t>o</w:t>
            </w:r>
            <w:r w:rsidRPr="0068309D">
              <w:rPr>
                <w:rFonts w:eastAsia="Arial" w:cstheme="minorHAnsi"/>
                <w:color w:val="181818"/>
                <w:spacing w:val="-5"/>
                <w:sz w:val="20"/>
                <w:szCs w:val="20"/>
                <w:rPrChange w:id="3017" w:author="Leigh Owen" w:date="2020-09-07T18:13:00Z">
                  <w:rPr>
                    <w:rFonts w:ascii="Cordia New" w:eastAsia="Arial" w:hAnsi="Cordia New" w:cs="Cordia New"/>
                    <w:color w:val="181818"/>
                    <w:spacing w:val="-5"/>
                    <w:sz w:val="26"/>
                    <w:szCs w:val="26"/>
                  </w:rPr>
                </w:rPrChange>
              </w:rPr>
              <w:t>r</w:t>
            </w:r>
            <w:r w:rsidRPr="0068309D">
              <w:rPr>
                <w:rFonts w:eastAsia="Arial" w:cstheme="minorHAnsi"/>
                <w:color w:val="181818"/>
                <w:spacing w:val="-2"/>
                <w:sz w:val="20"/>
                <w:szCs w:val="20"/>
                <w:rPrChange w:id="3018"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019" w:author="Leigh Owen" w:date="2020-09-07T18:13:00Z">
                  <w:rPr>
                    <w:rFonts w:ascii="Cordia New" w:eastAsia="Arial" w:hAnsi="Cordia New" w:cs="Cordia New"/>
                    <w:color w:val="181818"/>
                    <w:sz w:val="26"/>
                    <w:szCs w:val="26"/>
                  </w:rPr>
                </w:rPrChange>
              </w:rPr>
              <w:t>at</w:t>
            </w:r>
            <w:r w:rsidRPr="0068309D">
              <w:rPr>
                <w:rFonts w:eastAsia="Arial" w:cstheme="minorHAnsi"/>
                <w:color w:val="181818"/>
                <w:spacing w:val="1"/>
                <w:sz w:val="20"/>
                <w:szCs w:val="20"/>
                <w:rPrChange w:id="3020"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021" w:author="Leigh Owen" w:date="2020-09-07T18:13:00Z">
                  <w:rPr>
                    <w:rFonts w:ascii="Cordia New" w:eastAsia="Arial" w:hAnsi="Cordia New" w:cs="Cordia New"/>
                    <w:color w:val="181818"/>
                    <w:sz w:val="26"/>
                    <w:szCs w:val="26"/>
                  </w:rPr>
                </w:rPrChange>
              </w:rPr>
              <w:t>on</w:t>
            </w:r>
            <w:r w:rsidRPr="0068309D">
              <w:rPr>
                <w:rFonts w:eastAsia="Arial" w:cstheme="minorHAnsi"/>
                <w:color w:val="181818"/>
                <w:w w:val="99"/>
                <w:sz w:val="20"/>
                <w:szCs w:val="20"/>
                <w:rPrChange w:id="3022"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pacing w:val="-1"/>
                <w:sz w:val="20"/>
                <w:szCs w:val="20"/>
                <w:rPrChange w:id="3023"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024" w:author="Leigh Owen" w:date="2020-09-07T18:13:00Z">
                  <w:rPr>
                    <w:rFonts w:ascii="Cordia New" w:eastAsia="Arial" w:hAnsi="Cordia New" w:cs="Cordia New"/>
                    <w:color w:val="181818"/>
                    <w:sz w:val="26"/>
                    <w:szCs w:val="26"/>
                  </w:rPr>
                </w:rPrChange>
              </w:rPr>
              <w:t>eta</w:t>
            </w:r>
            <w:r w:rsidRPr="0068309D">
              <w:rPr>
                <w:rFonts w:eastAsia="Arial" w:cstheme="minorHAnsi"/>
                <w:color w:val="181818"/>
                <w:spacing w:val="1"/>
                <w:sz w:val="20"/>
                <w:szCs w:val="20"/>
                <w:rPrChange w:id="3025"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026" w:author="Leigh Owen" w:date="2020-09-07T18:13:00Z">
                  <w:rPr>
                    <w:rFonts w:ascii="Cordia New" w:eastAsia="Arial" w:hAnsi="Cordia New" w:cs="Cordia New"/>
                    <w:color w:val="181818"/>
                    <w:sz w:val="26"/>
                    <w:szCs w:val="26"/>
                  </w:rPr>
                </w:rPrChange>
              </w:rPr>
              <w:t>ned</w:t>
            </w:r>
            <w:r w:rsidRPr="0068309D">
              <w:rPr>
                <w:rFonts w:eastAsia="Arial" w:cstheme="minorHAnsi"/>
                <w:color w:val="181818"/>
                <w:spacing w:val="-6"/>
                <w:sz w:val="20"/>
                <w:szCs w:val="20"/>
                <w:rPrChange w:id="3027"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3028"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3029" w:author="Leigh Owen" w:date="2020-09-07T18:13:00Z">
                  <w:rPr>
                    <w:rFonts w:ascii="Cordia New" w:eastAsia="Arial" w:hAnsi="Cordia New" w:cs="Cordia New"/>
                    <w:color w:val="181818"/>
                    <w:sz w:val="26"/>
                    <w:szCs w:val="26"/>
                  </w:rPr>
                </w:rPrChange>
              </w:rPr>
              <w:t>or</w:t>
            </w:r>
            <w:r w:rsidRPr="0068309D">
              <w:rPr>
                <w:rFonts w:eastAsia="Arial" w:cstheme="minorHAnsi"/>
                <w:color w:val="181818"/>
                <w:spacing w:val="-6"/>
                <w:sz w:val="20"/>
                <w:szCs w:val="20"/>
                <w:rPrChange w:id="3030" w:author="Leigh Owen" w:date="2020-09-07T18:13:00Z">
                  <w:rPr>
                    <w:rFonts w:ascii="Cordia New" w:eastAsia="Arial" w:hAnsi="Cordia New" w:cs="Cordia New"/>
                    <w:color w:val="181818"/>
                    <w:spacing w:val="-6"/>
                    <w:sz w:val="26"/>
                    <w:szCs w:val="26"/>
                  </w:rPr>
                </w:rPrChange>
              </w:rPr>
              <w:t xml:space="preserve"> 56 d</w:t>
            </w:r>
            <w:r w:rsidRPr="0068309D">
              <w:rPr>
                <w:rFonts w:eastAsia="Arial" w:cstheme="minorHAnsi"/>
                <w:color w:val="181818"/>
                <w:sz w:val="20"/>
                <w:szCs w:val="20"/>
                <w:rPrChange w:id="3031"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3032"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3033" w:author="Leigh Owen" w:date="2020-09-07T18:13:00Z">
                  <w:rPr>
                    <w:rFonts w:ascii="Cordia New" w:eastAsia="Arial" w:hAnsi="Cordia New" w:cs="Cordia New"/>
                    <w:color w:val="181818"/>
                    <w:sz w:val="26"/>
                    <w:szCs w:val="26"/>
                  </w:rPr>
                </w:rPrChange>
              </w:rPr>
              <w:t>s.</w:t>
            </w:r>
          </w:p>
        </w:tc>
        <w:tc>
          <w:tcPr>
            <w:tcW w:w="6804" w:type="dxa"/>
            <w:tcPrChange w:id="3034" w:author="Leigh Owen" w:date="2020-09-07T18:15:00Z">
              <w:tcPr>
                <w:tcW w:w="6379" w:type="dxa"/>
              </w:tcPr>
            </w:tcPrChange>
          </w:tcPr>
          <w:p w14:paraId="5C20D430" w14:textId="5CACA2C0" w:rsidR="005D5E9B" w:rsidRPr="0068309D" w:rsidRDefault="005D5E9B" w:rsidP="008D202B">
            <w:pPr>
              <w:tabs>
                <w:tab w:val="left" w:pos="453"/>
                <w:tab w:val="left" w:pos="673"/>
              </w:tabs>
              <w:spacing w:before="0" w:after="120"/>
              <w:ind w:left="0" w:right="-107"/>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3035" w:author="Leigh Owen" w:date="2020-09-07T18:13:00Z">
                  <w:rPr>
                    <w:rFonts w:ascii="Cordia New" w:eastAsia="Arial" w:hAnsi="Cordia New" w:cs="Cordia New"/>
                    <w:color w:val="181818"/>
                    <w:sz w:val="26"/>
                    <w:szCs w:val="26"/>
                  </w:rPr>
                </w:rPrChange>
              </w:rPr>
            </w:pPr>
            <w:r w:rsidRPr="0068309D">
              <w:rPr>
                <w:rFonts w:eastAsia="Arial" w:cstheme="minorHAnsi"/>
                <w:color w:val="181818"/>
                <w:sz w:val="20"/>
                <w:szCs w:val="20"/>
                <w:rPrChange w:id="3036" w:author="Leigh Owen" w:date="2020-09-07T18:13:00Z">
                  <w:rPr>
                    <w:rFonts w:ascii="Cordia New" w:eastAsia="Arial" w:hAnsi="Cordia New" w:cs="Cordia New"/>
                    <w:color w:val="181818"/>
                    <w:sz w:val="26"/>
                    <w:szCs w:val="26"/>
                  </w:rPr>
                </w:rPrChange>
              </w:rPr>
              <w:t xml:space="preserve">Attendance register for anyone who enters the facility stationed at all entry and exit points. </w:t>
            </w:r>
          </w:p>
        </w:tc>
      </w:tr>
      <w:tr w:rsidR="005D5E9B" w:rsidRPr="0068309D" w14:paraId="6436050C"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037" w:author="Leigh Owen" w:date="2020-09-07T18:15:00Z">
              <w:tcPr>
                <w:tcW w:w="2830" w:type="dxa"/>
                <w:tcBorders>
                  <w:left w:val="none" w:sz="0" w:space="0" w:color="auto"/>
                </w:tcBorders>
              </w:tcPr>
            </w:tcPrChange>
          </w:tcPr>
          <w:p w14:paraId="164C5BE7" w14:textId="77777777" w:rsidR="005D5E9B" w:rsidRPr="0068309D" w:rsidRDefault="005D5E9B" w:rsidP="00165ED2">
            <w:pPr>
              <w:spacing w:after="120"/>
              <w:rPr>
                <w:rFonts w:cstheme="minorHAnsi"/>
                <w:sz w:val="20"/>
                <w:szCs w:val="20"/>
                <w:rPrChange w:id="3038" w:author="Leigh Owen" w:date="2020-09-07T18:13:00Z">
                  <w:rPr>
                    <w:rFonts w:ascii="Cordia New" w:hAnsi="Cordia New" w:cs="Cordia New"/>
                    <w:sz w:val="32"/>
                    <w:szCs w:val="32"/>
                  </w:rPr>
                </w:rPrChange>
              </w:rPr>
            </w:pPr>
          </w:p>
        </w:tc>
        <w:tc>
          <w:tcPr>
            <w:tcW w:w="6234" w:type="dxa"/>
            <w:tcPrChange w:id="3039" w:author="Leigh Owen" w:date="2020-09-07T18:15:00Z">
              <w:tcPr>
                <w:tcW w:w="6237" w:type="dxa"/>
              </w:tcPr>
            </w:tcPrChange>
          </w:tcPr>
          <w:p w14:paraId="671D1196" w14:textId="77777777" w:rsidR="005D5E9B" w:rsidRPr="0068309D" w:rsidRDefault="005D5E9B" w:rsidP="00165ED2">
            <w:pPr>
              <w:widowControl w:val="0"/>
              <w:tabs>
                <w:tab w:val="left" w:pos="456"/>
              </w:tabs>
              <w:spacing w:before="48" w:line="262" w:lineRule="auto"/>
              <w:ind w:left="0" w:right="263"/>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3040" w:author="Leigh Owen" w:date="2020-09-07T18:13:00Z">
                  <w:rPr>
                    <w:rFonts w:ascii="Cordia New" w:eastAsia="Arial" w:hAnsi="Cordia New" w:cs="Cordia New"/>
                    <w:sz w:val="26"/>
                    <w:szCs w:val="26"/>
                  </w:rPr>
                </w:rPrChange>
              </w:rPr>
            </w:pPr>
            <w:r w:rsidRPr="0068309D">
              <w:rPr>
                <w:rFonts w:eastAsia="Arial" w:cstheme="minorHAnsi"/>
                <w:color w:val="181818"/>
                <w:sz w:val="20"/>
                <w:szCs w:val="20"/>
                <w:rPrChange w:id="3041" w:author="Leigh Owen" w:date="2020-09-07T18:13:00Z">
                  <w:rPr>
                    <w:rFonts w:ascii="Cordia New" w:eastAsia="Arial" w:hAnsi="Cordia New" w:cs="Cordia New"/>
                    <w:color w:val="181818"/>
                    <w:sz w:val="26"/>
                    <w:szCs w:val="26"/>
                  </w:rPr>
                </w:rPrChange>
              </w:rPr>
              <w:t>Con</w:t>
            </w:r>
            <w:r w:rsidRPr="0068309D">
              <w:rPr>
                <w:rFonts w:eastAsia="Arial" w:cstheme="minorHAnsi"/>
                <w:color w:val="181818"/>
                <w:spacing w:val="1"/>
                <w:sz w:val="20"/>
                <w:szCs w:val="20"/>
                <w:rPrChange w:id="3042"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043" w:author="Leigh Owen" w:date="2020-09-07T18:13:00Z">
                  <w:rPr>
                    <w:rFonts w:ascii="Cordia New" w:eastAsia="Arial" w:hAnsi="Cordia New" w:cs="Cordia New"/>
                    <w:color w:val="181818"/>
                    <w:sz w:val="26"/>
                    <w:szCs w:val="26"/>
                  </w:rPr>
                </w:rPrChange>
              </w:rPr>
              <w:t>ider</w:t>
            </w:r>
            <w:r w:rsidRPr="0068309D">
              <w:rPr>
                <w:rFonts w:eastAsia="Arial" w:cstheme="minorHAnsi"/>
                <w:color w:val="181818"/>
                <w:spacing w:val="-7"/>
                <w:sz w:val="20"/>
                <w:szCs w:val="20"/>
                <w:rPrChange w:id="304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045" w:author="Leigh Owen" w:date="2020-09-07T18:13:00Z">
                  <w:rPr>
                    <w:rFonts w:ascii="Cordia New" w:eastAsia="Arial" w:hAnsi="Cordia New" w:cs="Cordia New"/>
                    <w:color w:val="181818"/>
                    <w:sz w:val="26"/>
                    <w:szCs w:val="26"/>
                  </w:rPr>
                </w:rPrChange>
              </w:rPr>
              <w:t>separation</w:t>
            </w:r>
            <w:r w:rsidRPr="0068309D">
              <w:rPr>
                <w:rFonts w:eastAsia="Arial" w:cstheme="minorHAnsi"/>
                <w:color w:val="181818"/>
                <w:spacing w:val="-7"/>
                <w:sz w:val="20"/>
                <w:szCs w:val="20"/>
                <w:rPrChange w:id="3046"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047" w:author="Leigh Owen" w:date="2020-09-07T18:13:00Z">
                  <w:rPr>
                    <w:rFonts w:ascii="Cordia New" w:eastAsia="Arial" w:hAnsi="Cordia New" w:cs="Cordia New"/>
                    <w:color w:val="181818"/>
                    <w:sz w:val="26"/>
                    <w:szCs w:val="26"/>
                  </w:rPr>
                </w:rPrChange>
              </w:rPr>
              <w:t>of</w:t>
            </w:r>
            <w:r w:rsidRPr="0068309D">
              <w:rPr>
                <w:rFonts w:eastAsia="Arial" w:cstheme="minorHAnsi"/>
                <w:color w:val="181818"/>
                <w:spacing w:val="-5"/>
                <w:sz w:val="20"/>
                <w:szCs w:val="20"/>
                <w:rPrChange w:id="3048"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049" w:author="Leigh Owen" w:date="2020-09-07T18:13:00Z">
                  <w:rPr>
                    <w:rFonts w:ascii="Cordia New" w:eastAsia="Arial" w:hAnsi="Cordia New" w:cs="Cordia New"/>
                    <w:color w:val="181818"/>
                    <w:sz w:val="26"/>
                    <w:szCs w:val="26"/>
                  </w:rPr>
                </w:rPrChange>
              </w:rPr>
              <w:t>atte</w:t>
            </w:r>
            <w:r w:rsidRPr="0068309D">
              <w:rPr>
                <w:rFonts w:eastAsia="Arial" w:cstheme="minorHAnsi"/>
                <w:color w:val="181818"/>
                <w:spacing w:val="-3"/>
                <w:sz w:val="20"/>
                <w:szCs w:val="20"/>
                <w:rPrChange w:id="3050" w:author="Leigh Owen" w:date="2020-09-07T18:13:00Z">
                  <w:rPr>
                    <w:rFonts w:ascii="Cordia New" w:eastAsia="Arial" w:hAnsi="Cordia New" w:cs="Cordia New"/>
                    <w:color w:val="181818"/>
                    <w:spacing w:val="-3"/>
                    <w:sz w:val="26"/>
                    <w:szCs w:val="26"/>
                  </w:rPr>
                </w:rPrChange>
              </w:rPr>
              <w:t>n</w:t>
            </w:r>
            <w:r w:rsidRPr="0068309D">
              <w:rPr>
                <w:rFonts w:eastAsia="Arial" w:cstheme="minorHAnsi"/>
                <w:color w:val="181818"/>
                <w:sz w:val="20"/>
                <w:szCs w:val="20"/>
                <w:rPrChange w:id="3051" w:author="Leigh Owen" w:date="2020-09-07T18:13:00Z">
                  <w:rPr>
                    <w:rFonts w:ascii="Cordia New" w:eastAsia="Arial" w:hAnsi="Cordia New" w:cs="Cordia New"/>
                    <w:color w:val="181818"/>
                    <w:sz w:val="26"/>
                    <w:szCs w:val="26"/>
                  </w:rPr>
                </w:rPrChange>
              </w:rPr>
              <w:t>dees</w:t>
            </w:r>
            <w:r w:rsidRPr="0068309D">
              <w:rPr>
                <w:rFonts w:eastAsia="Arial" w:cstheme="minorHAnsi"/>
                <w:color w:val="181818"/>
                <w:spacing w:val="-5"/>
                <w:sz w:val="20"/>
                <w:szCs w:val="20"/>
                <w:rPrChange w:id="3052"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053" w:author="Leigh Owen" w:date="2020-09-07T18:13:00Z">
                  <w:rPr>
                    <w:rFonts w:ascii="Cordia New" w:eastAsia="Arial" w:hAnsi="Cordia New" w:cs="Cordia New"/>
                    <w:color w:val="181818"/>
                    <w:sz w:val="26"/>
                    <w:szCs w:val="26"/>
                  </w:rPr>
                </w:rPrChange>
              </w:rPr>
              <w:t>into</w:t>
            </w:r>
            <w:r w:rsidRPr="0068309D">
              <w:rPr>
                <w:rFonts w:eastAsia="Arial" w:cstheme="minorHAnsi"/>
                <w:color w:val="181818"/>
                <w:spacing w:val="-7"/>
                <w:sz w:val="20"/>
                <w:szCs w:val="20"/>
                <w:rPrChange w:id="305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1"/>
                <w:sz w:val="20"/>
                <w:szCs w:val="20"/>
                <w:rPrChange w:id="3055" w:author="Leigh Owen" w:date="2020-09-07T18:13:00Z">
                  <w:rPr>
                    <w:rFonts w:ascii="Cordia New" w:eastAsia="Arial" w:hAnsi="Cordia New" w:cs="Cordia New"/>
                    <w:color w:val="181818"/>
                    <w:spacing w:val="-1"/>
                    <w:sz w:val="26"/>
                    <w:szCs w:val="26"/>
                  </w:rPr>
                </w:rPrChange>
              </w:rPr>
              <w:t>z</w:t>
            </w:r>
            <w:r w:rsidRPr="0068309D">
              <w:rPr>
                <w:rFonts w:eastAsia="Arial" w:cstheme="minorHAnsi"/>
                <w:color w:val="181818"/>
                <w:sz w:val="20"/>
                <w:szCs w:val="20"/>
                <w:rPrChange w:id="3056" w:author="Leigh Owen" w:date="2020-09-07T18:13:00Z">
                  <w:rPr>
                    <w:rFonts w:ascii="Cordia New" w:eastAsia="Arial" w:hAnsi="Cordia New" w:cs="Cordia New"/>
                    <w:color w:val="181818"/>
                    <w:sz w:val="26"/>
                    <w:szCs w:val="26"/>
                  </w:rPr>
                </w:rPrChange>
              </w:rPr>
              <w:t>ones</w:t>
            </w:r>
            <w:r w:rsidRPr="0068309D">
              <w:rPr>
                <w:rFonts w:eastAsia="Arial" w:cstheme="minorHAnsi"/>
                <w:color w:val="181818"/>
                <w:spacing w:val="-5"/>
                <w:sz w:val="20"/>
                <w:szCs w:val="20"/>
                <w:rPrChange w:id="3057"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058" w:author="Leigh Owen" w:date="2020-09-07T18:13:00Z">
                  <w:rPr>
                    <w:rFonts w:ascii="Cordia New" w:eastAsia="Arial" w:hAnsi="Cordia New" w:cs="Cordia New"/>
                    <w:color w:val="181818"/>
                    <w:sz w:val="26"/>
                    <w:szCs w:val="26"/>
                  </w:rPr>
                </w:rPrChange>
              </w:rPr>
              <w:t>as</w:t>
            </w:r>
            <w:r w:rsidRPr="0068309D">
              <w:rPr>
                <w:rFonts w:eastAsia="Arial" w:cstheme="minorHAnsi"/>
                <w:color w:val="181818"/>
                <w:spacing w:val="-5"/>
                <w:sz w:val="20"/>
                <w:szCs w:val="20"/>
                <w:rPrChange w:id="3059"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3"/>
                <w:sz w:val="20"/>
                <w:szCs w:val="20"/>
                <w:rPrChange w:id="3060" w:author="Leigh Owen" w:date="2020-09-07T18:13:00Z">
                  <w:rPr>
                    <w:rFonts w:ascii="Cordia New" w:eastAsia="Arial" w:hAnsi="Cordia New" w:cs="Cordia New"/>
                    <w:color w:val="181818"/>
                    <w:spacing w:val="3"/>
                    <w:sz w:val="26"/>
                    <w:szCs w:val="26"/>
                  </w:rPr>
                </w:rPrChange>
              </w:rPr>
              <w:t>a</w:t>
            </w:r>
            <w:r w:rsidRPr="0068309D">
              <w:rPr>
                <w:rFonts w:eastAsia="Arial" w:cstheme="minorHAnsi"/>
                <w:color w:val="181818"/>
                <w:sz w:val="20"/>
                <w:szCs w:val="20"/>
                <w:rPrChange w:id="3061" w:author="Leigh Owen" w:date="2020-09-07T18:13:00Z">
                  <w:rPr>
                    <w:rFonts w:ascii="Cordia New" w:eastAsia="Arial" w:hAnsi="Cordia New" w:cs="Cordia New"/>
                    <w:color w:val="181818"/>
                    <w:sz w:val="26"/>
                    <w:szCs w:val="26"/>
                  </w:rPr>
                </w:rPrChange>
              </w:rPr>
              <w:t>pprop</w:t>
            </w:r>
            <w:r w:rsidRPr="0068309D">
              <w:rPr>
                <w:rFonts w:eastAsia="Arial" w:cstheme="minorHAnsi"/>
                <w:color w:val="181818"/>
                <w:spacing w:val="-1"/>
                <w:sz w:val="20"/>
                <w:szCs w:val="20"/>
                <w:rPrChange w:id="3062"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063" w:author="Leigh Owen" w:date="2020-09-07T18:13:00Z">
                  <w:rPr>
                    <w:rFonts w:ascii="Cordia New" w:eastAsia="Arial" w:hAnsi="Cordia New" w:cs="Cordia New"/>
                    <w:color w:val="181818"/>
                    <w:sz w:val="26"/>
                    <w:szCs w:val="26"/>
                  </w:rPr>
                </w:rPrChange>
              </w:rPr>
              <w:t>iate</w:t>
            </w:r>
            <w:r w:rsidRPr="0068309D">
              <w:rPr>
                <w:rFonts w:eastAsia="Arial" w:cstheme="minorHAnsi"/>
                <w:color w:val="181818"/>
                <w:spacing w:val="-7"/>
                <w:sz w:val="20"/>
                <w:szCs w:val="20"/>
                <w:rPrChange w:id="306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065" w:author="Leigh Owen" w:date="2020-09-07T18:13:00Z">
                  <w:rPr>
                    <w:rFonts w:ascii="Cordia New" w:eastAsia="Arial" w:hAnsi="Cordia New" w:cs="Cordia New"/>
                    <w:color w:val="181818"/>
                    <w:sz w:val="26"/>
                    <w:szCs w:val="26"/>
                  </w:rPr>
                </w:rPrChange>
              </w:rPr>
              <w:t>to pre</w:t>
            </w:r>
            <w:r w:rsidRPr="0068309D">
              <w:rPr>
                <w:rFonts w:eastAsia="Arial" w:cstheme="minorHAnsi"/>
                <w:color w:val="181818"/>
                <w:spacing w:val="-2"/>
                <w:sz w:val="20"/>
                <w:szCs w:val="20"/>
                <w:rPrChange w:id="3066"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3067" w:author="Leigh Owen" w:date="2020-09-07T18:13:00Z">
                  <w:rPr>
                    <w:rFonts w:ascii="Cordia New" w:eastAsia="Arial" w:hAnsi="Cordia New" w:cs="Cordia New"/>
                    <w:color w:val="181818"/>
                    <w:sz w:val="26"/>
                    <w:szCs w:val="26"/>
                  </w:rPr>
                </w:rPrChange>
              </w:rPr>
              <w:t>ent</w:t>
            </w:r>
            <w:r w:rsidRPr="0068309D">
              <w:rPr>
                <w:rFonts w:eastAsia="Arial" w:cstheme="minorHAnsi"/>
                <w:color w:val="181818"/>
                <w:w w:val="99"/>
                <w:sz w:val="20"/>
                <w:szCs w:val="20"/>
                <w:rPrChange w:id="3068"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3069"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7"/>
                <w:sz w:val="20"/>
                <w:szCs w:val="20"/>
                <w:rPrChange w:id="307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071" w:author="Leigh Owen" w:date="2020-09-07T18:13:00Z">
                  <w:rPr>
                    <w:rFonts w:ascii="Cordia New" w:eastAsia="Arial" w:hAnsi="Cordia New" w:cs="Cordia New"/>
                    <w:color w:val="181818"/>
                    <w:sz w:val="26"/>
                    <w:szCs w:val="26"/>
                  </w:rPr>
                </w:rPrChange>
              </w:rPr>
              <w:t>li</w:t>
            </w:r>
            <w:r w:rsidRPr="0068309D">
              <w:rPr>
                <w:rFonts w:eastAsia="Arial" w:cstheme="minorHAnsi"/>
                <w:color w:val="181818"/>
                <w:spacing w:val="-2"/>
                <w:sz w:val="20"/>
                <w:szCs w:val="20"/>
                <w:rPrChange w:id="3072"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073" w:author="Leigh Owen" w:date="2020-09-07T18:13:00Z">
                  <w:rPr>
                    <w:rFonts w:ascii="Cordia New" w:eastAsia="Arial" w:hAnsi="Cordia New" w:cs="Cordia New"/>
                    <w:color w:val="181818"/>
                    <w:sz w:val="26"/>
                    <w:szCs w:val="26"/>
                  </w:rPr>
                </w:rPrChange>
              </w:rPr>
              <w:t>it</w:t>
            </w:r>
            <w:r w:rsidRPr="0068309D">
              <w:rPr>
                <w:rFonts w:eastAsia="Arial" w:cstheme="minorHAnsi"/>
                <w:color w:val="181818"/>
                <w:spacing w:val="-6"/>
                <w:sz w:val="20"/>
                <w:szCs w:val="20"/>
                <w:rPrChange w:id="3074"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3075"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076" w:author="Leigh Owen" w:date="2020-09-07T18:13:00Z">
                  <w:rPr>
                    <w:rFonts w:ascii="Cordia New" w:eastAsia="Arial" w:hAnsi="Cordia New" w:cs="Cordia New"/>
                    <w:color w:val="181818"/>
                    <w:sz w:val="26"/>
                    <w:szCs w:val="26"/>
                  </w:rPr>
                </w:rPrChange>
              </w:rPr>
              <w:t>o</w:t>
            </w:r>
            <w:r w:rsidRPr="0068309D">
              <w:rPr>
                <w:rFonts w:eastAsia="Arial" w:cstheme="minorHAnsi"/>
                <w:color w:val="181818"/>
                <w:spacing w:val="-1"/>
                <w:sz w:val="20"/>
                <w:szCs w:val="20"/>
                <w:rPrChange w:id="3077" w:author="Leigh Owen" w:date="2020-09-07T18:13:00Z">
                  <w:rPr>
                    <w:rFonts w:ascii="Cordia New" w:eastAsia="Arial" w:hAnsi="Cordia New" w:cs="Cordia New"/>
                    <w:color w:val="181818"/>
                    <w:spacing w:val="-1"/>
                    <w:sz w:val="26"/>
                    <w:szCs w:val="26"/>
                  </w:rPr>
                </w:rPrChange>
              </w:rPr>
              <w:t>-</w:t>
            </w:r>
            <w:r w:rsidRPr="0068309D">
              <w:rPr>
                <w:rFonts w:eastAsia="Arial" w:cstheme="minorHAnsi"/>
                <w:color w:val="181818"/>
                <w:spacing w:val="-2"/>
                <w:sz w:val="20"/>
                <w:szCs w:val="20"/>
                <w:rPrChange w:id="3078"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079" w:author="Leigh Owen" w:date="2020-09-07T18:13:00Z">
                  <w:rPr>
                    <w:rFonts w:ascii="Cordia New" w:eastAsia="Arial" w:hAnsi="Cordia New" w:cs="Cordia New"/>
                    <w:color w:val="181818"/>
                    <w:sz w:val="26"/>
                    <w:szCs w:val="26"/>
                  </w:rPr>
                </w:rPrChange>
              </w:rPr>
              <w:t>ing</w:t>
            </w:r>
            <w:r w:rsidRPr="0068309D">
              <w:rPr>
                <w:rFonts w:eastAsia="Arial" w:cstheme="minorHAnsi"/>
                <w:color w:val="181818"/>
                <w:spacing w:val="1"/>
                <w:sz w:val="20"/>
                <w:szCs w:val="20"/>
                <w:rPrChange w:id="3080"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3081" w:author="Leigh Owen" w:date="2020-09-07T18:13:00Z">
                  <w:rPr>
                    <w:rFonts w:ascii="Cordia New" w:eastAsia="Arial" w:hAnsi="Cordia New" w:cs="Cordia New"/>
                    <w:color w:val="181818"/>
                    <w:sz w:val="26"/>
                    <w:szCs w:val="26"/>
                  </w:rPr>
                </w:rPrChange>
              </w:rPr>
              <w:t>ing</w:t>
            </w:r>
            <w:r w:rsidRPr="0068309D">
              <w:rPr>
                <w:rFonts w:eastAsia="Arial" w:cstheme="minorHAnsi"/>
                <w:color w:val="181818"/>
                <w:spacing w:val="-6"/>
                <w:sz w:val="20"/>
                <w:szCs w:val="20"/>
                <w:rPrChange w:id="308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083" w:author="Leigh Owen" w:date="2020-09-07T18:13:00Z">
                  <w:rPr>
                    <w:rFonts w:ascii="Cordia New" w:eastAsia="Arial" w:hAnsi="Cordia New" w:cs="Cordia New"/>
                    <w:color w:val="181818"/>
                    <w:sz w:val="26"/>
                    <w:szCs w:val="26"/>
                  </w:rPr>
                </w:rPrChange>
              </w:rPr>
              <w:t>where</w:t>
            </w:r>
            <w:r w:rsidRPr="0068309D">
              <w:rPr>
                <w:rFonts w:eastAsia="Arial" w:cstheme="minorHAnsi"/>
                <w:color w:val="181818"/>
                <w:spacing w:val="-7"/>
                <w:sz w:val="20"/>
                <w:szCs w:val="20"/>
                <w:rPrChange w:id="308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085" w:author="Leigh Owen" w:date="2020-09-07T18:13:00Z">
                  <w:rPr>
                    <w:rFonts w:ascii="Cordia New" w:eastAsia="Arial" w:hAnsi="Cordia New" w:cs="Cordia New"/>
                    <w:color w:val="181818"/>
                    <w:sz w:val="26"/>
                    <w:szCs w:val="26"/>
                  </w:rPr>
                </w:rPrChange>
              </w:rPr>
              <w:t>po</w:t>
            </w:r>
            <w:r w:rsidRPr="0068309D">
              <w:rPr>
                <w:rFonts w:eastAsia="Arial" w:cstheme="minorHAnsi"/>
                <w:color w:val="181818"/>
                <w:spacing w:val="1"/>
                <w:sz w:val="20"/>
                <w:szCs w:val="20"/>
                <w:rPrChange w:id="3086"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087" w:author="Leigh Owen" w:date="2020-09-07T18:13:00Z">
                  <w:rPr>
                    <w:rFonts w:ascii="Cordia New" w:eastAsia="Arial" w:hAnsi="Cordia New" w:cs="Cordia New"/>
                    <w:color w:val="181818"/>
                    <w:sz w:val="26"/>
                    <w:szCs w:val="26"/>
                  </w:rPr>
                </w:rPrChange>
              </w:rPr>
              <w:t>si</w:t>
            </w:r>
            <w:r w:rsidRPr="0068309D">
              <w:rPr>
                <w:rFonts w:eastAsia="Arial" w:cstheme="minorHAnsi"/>
                <w:color w:val="181818"/>
                <w:spacing w:val="-3"/>
                <w:sz w:val="20"/>
                <w:szCs w:val="20"/>
                <w:rPrChange w:id="3088" w:author="Leigh Owen" w:date="2020-09-07T18:13:00Z">
                  <w:rPr>
                    <w:rFonts w:ascii="Cordia New" w:eastAsia="Arial" w:hAnsi="Cordia New" w:cs="Cordia New"/>
                    <w:color w:val="181818"/>
                    <w:spacing w:val="-3"/>
                    <w:sz w:val="26"/>
                    <w:szCs w:val="26"/>
                  </w:rPr>
                </w:rPrChange>
              </w:rPr>
              <w:t>b</w:t>
            </w:r>
            <w:r w:rsidRPr="0068309D">
              <w:rPr>
                <w:rFonts w:eastAsia="Arial" w:cstheme="minorHAnsi"/>
                <w:color w:val="181818"/>
                <w:sz w:val="20"/>
                <w:szCs w:val="20"/>
                <w:rPrChange w:id="3089" w:author="Leigh Owen" w:date="2020-09-07T18:13:00Z">
                  <w:rPr>
                    <w:rFonts w:ascii="Cordia New" w:eastAsia="Arial" w:hAnsi="Cordia New" w:cs="Cordia New"/>
                    <w:color w:val="181818"/>
                    <w:sz w:val="26"/>
                    <w:szCs w:val="26"/>
                  </w:rPr>
                </w:rPrChange>
              </w:rPr>
              <w:t>le</w:t>
            </w:r>
            <w:r w:rsidRPr="0068309D">
              <w:rPr>
                <w:rFonts w:eastAsia="Arial" w:cstheme="minorHAnsi"/>
                <w:color w:val="181818"/>
                <w:spacing w:val="-5"/>
                <w:sz w:val="20"/>
                <w:szCs w:val="20"/>
                <w:rPrChange w:id="3090"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091" w:author="Leigh Owen" w:date="2020-09-07T18:13:00Z">
                  <w:rPr>
                    <w:rFonts w:ascii="Cordia New" w:eastAsia="Arial" w:hAnsi="Cordia New" w:cs="Cordia New"/>
                    <w:color w:val="181818"/>
                    <w:sz w:val="26"/>
                    <w:szCs w:val="26"/>
                  </w:rPr>
                </w:rPrChange>
              </w:rPr>
              <w:t>–</w:t>
            </w:r>
            <w:r w:rsidRPr="0068309D">
              <w:rPr>
                <w:rFonts w:eastAsia="Arial" w:cstheme="minorHAnsi"/>
                <w:color w:val="181818"/>
                <w:spacing w:val="-6"/>
                <w:sz w:val="20"/>
                <w:szCs w:val="20"/>
                <w:rPrChange w:id="309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093" w:author="Leigh Owen" w:date="2020-09-07T18:13:00Z">
                  <w:rPr>
                    <w:rFonts w:ascii="Cordia New" w:eastAsia="Arial" w:hAnsi="Cordia New" w:cs="Cordia New"/>
                    <w:color w:val="181818"/>
                    <w:sz w:val="26"/>
                    <w:szCs w:val="26"/>
                  </w:rPr>
                </w:rPrChange>
              </w:rPr>
              <w:t>in</w:t>
            </w:r>
            <w:r w:rsidRPr="0068309D">
              <w:rPr>
                <w:rFonts w:eastAsia="Arial" w:cstheme="minorHAnsi"/>
                <w:color w:val="181818"/>
                <w:spacing w:val="-1"/>
                <w:sz w:val="20"/>
                <w:szCs w:val="20"/>
                <w:rPrChange w:id="3094"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095" w:author="Leigh Owen" w:date="2020-09-07T18:13:00Z">
                  <w:rPr>
                    <w:rFonts w:ascii="Cordia New" w:eastAsia="Arial" w:hAnsi="Cordia New" w:cs="Cordia New"/>
                    <w:color w:val="181818"/>
                    <w:sz w:val="26"/>
                    <w:szCs w:val="26"/>
                  </w:rPr>
                </w:rPrChange>
              </w:rPr>
              <w:t>lud</w:t>
            </w:r>
            <w:r w:rsidRPr="0068309D">
              <w:rPr>
                <w:rFonts w:eastAsia="Arial" w:cstheme="minorHAnsi"/>
                <w:color w:val="181818"/>
                <w:spacing w:val="1"/>
                <w:sz w:val="20"/>
                <w:szCs w:val="20"/>
                <w:rPrChange w:id="3096"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097" w:author="Leigh Owen" w:date="2020-09-07T18:13:00Z">
                  <w:rPr>
                    <w:rFonts w:ascii="Cordia New" w:eastAsia="Arial" w:hAnsi="Cordia New" w:cs="Cordia New"/>
                    <w:color w:val="181818"/>
                    <w:sz w:val="26"/>
                    <w:szCs w:val="26"/>
                  </w:rPr>
                </w:rPrChange>
              </w:rPr>
              <w:t>ng</w:t>
            </w:r>
            <w:r w:rsidRPr="0068309D">
              <w:rPr>
                <w:rFonts w:eastAsia="Arial" w:cstheme="minorHAnsi"/>
                <w:color w:val="181818"/>
                <w:w w:val="99"/>
                <w:sz w:val="20"/>
                <w:szCs w:val="20"/>
                <w:rPrChange w:id="3098"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3099"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3100"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3101"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3102"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3103" w:author="Leigh Owen" w:date="2020-09-07T18:13:00Z">
                  <w:rPr>
                    <w:rFonts w:ascii="Cordia New" w:eastAsia="Arial" w:hAnsi="Cordia New" w:cs="Cordia New"/>
                    <w:color w:val="181818"/>
                    <w:sz w:val="26"/>
                    <w:szCs w:val="26"/>
                  </w:rPr>
                </w:rPrChange>
              </w:rPr>
              <w:t>ers/participants/tea</w:t>
            </w:r>
            <w:r w:rsidRPr="0068309D">
              <w:rPr>
                <w:rFonts w:eastAsia="Arial" w:cstheme="minorHAnsi"/>
                <w:color w:val="181818"/>
                <w:spacing w:val="-2"/>
                <w:sz w:val="20"/>
                <w:szCs w:val="20"/>
                <w:rPrChange w:id="3104"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105" w:author="Leigh Owen" w:date="2020-09-07T18:13:00Z">
                  <w:rPr>
                    <w:rFonts w:ascii="Cordia New" w:eastAsia="Arial" w:hAnsi="Cordia New" w:cs="Cordia New"/>
                    <w:color w:val="181818"/>
                    <w:sz w:val="26"/>
                    <w:szCs w:val="26"/>
                  </w:rPr>
                </w:rPrChange>
              </w:rPr>
              <w:t>s,</w:t>
            </w:r>
            <w:r w:rsidRPr="0068309D">
              <w:rPr>
                <w:rFonts w:eastAsia="Arial" w:cstheme="minorHAnsi"/>
                <w:color w:val="181818"/>
                <w:spacing w:val="-15"/>
                <w:sz w:val="20"/>
                <w:szCs w:val="20"/>
                <w:rPrChange w:id="3106" w:author="Leigh Owen" w:date="2020-09-07T18:13:00Z">
                  <w:rPr>
                    <w:rFonts w:ascii="Cordia New" w:eastAsia="Arial" w:hAnsi="Cordia New" w:cs="Cordia New"/>
                    <w:color w:val="181818"/>
                    <w:spacing w:val="-15"/>
                    <w:sz w:val="26"/>
                    <w:szCs w:val="26"/>
                  </w:rPr>
                </w:rPrChange>
              </w:rPr>
              <w:t xml:space="preserve"> </w:t>
            </w:r>
            <w:r w:rsidRPr="0068309D">
              <w:rPr>
                <w:rFonts w:eastAsia="Arial" w:cstheme="minorHAnsi"/>
                <w:color w:val="181818"/>
                <w:sz w:val="20"/>
                <w:szCs w:val="20"/>
                <w:rPrChange w:id="3107" w:author="Leigh Owen" w:date="2020-09-07T18:13:00Z">
                  <w:rPr>
                    <w:rFonts w:ascii="Cordia New" w:eastAsia="Arial" w:hAnsi="Cordia New" w:cs="Cordia New"/>
                    <w:color w:val="181818"/>
                    <w:sz w:val="26"/>
                    <w:szCs w:val="26"/>
                  </w:rPr>
                </w:rPrChange>
              </w:rPr>
              <w:t>of</w:t>
            </w:r>
            <w:r w:rsidRPr="0068309D">
              <w:rPr>
                <w:rFonts w:eastAsia="Arial" w:cstheme="minorHAnsi"/>
                <w:color w:val="181818"/>
                <w:spacing w:val="2"/>
                <w:sz w:val="20"/>
                <w:szCs w:val="20"/>
                <w:rPrChange w:id="3108"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pacing w:val="-2"/>
                <w:sz w:val="20"/>
                <w:szCs w:val="20"/>
                <w:rPrChange w:id="3109"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z w:val="20"/>
                <w:szCs w:val="20"/>
                <w:rPrChange w:id="3110" w:author="Leigh Owen" w:date="2020-09-07T18:13:00Z">
                  <w:rPr>
                    <w:rFonts w:ascii="Cordia New" w:eastAsia="Arial" w:hAnsi="Cordia New" w:cs="Cordia New"/>
                    <w:color w:val="181818"/>
                    <w:sz w:val="26"/>
                    <w:szCs w:val="26"/>
                  </w:rPr>
                </w:rPrChange>
              </w:rPr>
              <w:t>ci</w:t>
            </w:r>
            <w:r w:rsidRPr="0068309D">
              <w:rPr>
                <w:rFonts w:eastAsia="Arial" w:cstheme="minorHAnsi"/>
                <w:color w:val="181818"/>
                <w:spacing w:val="-3"/>
                <w:sz w:val="20"/>
                <w:szCs w:val="20"/>
                <w:rPrChange w:id="3111" w:author="Leigh Owen" w:date="2020-09-07T18:13:00Z">
                  <w:rPr>
                    <w:rFonts w:ascii="Cordia New" w:eastAsia="Arial" w:hAnsi="Cordia New" w:cs="Cordia New"/>
                    <w:color w:val="181818"/>
                    <w:spacing w:val="-3"/>
                    <w:sz w:val="26"/>
                    <w:szCs w:val="26"/>
                  </w:rPr>
                </w:rPrChange>
              </w:rPr>
              <w:t>a</w:t>
            </w:r>
            <w:r w:rsidRPr="0068309D">
              <w:rPr>
                <w:rFonts w:eastAsia="Arial" w:cstheme="minorHAnsi"/>
                <w:color w:val="181818"/>
                <w:sz w:val="20"/>
                <w:szCs w:val="20"/>
                <w:rPrChange w:id="3112" w:author="Leigh Owen" w:date="2020-09-07T18:13:00Z">
                  <w:rPr>
                    <w:rFonts w:ascii="Cordia New" w:eastAsia="Arial" w:hAnsi="Cordia New" w:cs="Cordia New"/>
                    <w:color w:val="181818"/>
                    <w:sz w:val="26"/>
                    <w:szCs w:val="26"/>
                  </w:rPr>
                </w:rPrChange>
              </w:rPr>
              <w:t>ls</w:t>
            </w:r>
            <w:r w:rsidRPr="0068309D">
              <w:rPr>
                <w:rFonts w:eastAsia="Arial" w:cstheme="minorHAnsi"/>
                <w:color w:val="181818"/>
                <w:spacing w:val="-14"/>
                <w:sz w:val="20"/>
                <w:szCs w:val="20"/>
                <w:rPrChange w:id="3113" w:author="Leigh Owen" w:date="2020-09-07T18:13:00Z">
                  <w:rPr>
                    <w:rFonts w:ascii="Cordia New" w:eastAsia="Arial" w:hAnsi="Cordia New" w:cs="Cordia New"/>
                    <w:color w:val="181818"/>
                    <w:spacing w:val="-14"/>
                    <w:sz w:val="26"/>
                    <w:szCs w:val="26"/>
                  </w:rPr>
                </w:rPrChange>
              </w:rPr>
              <w:t xml:space="preserve"> </w:t>
            </w:r>
            <w:r w:rsidRPr="0068309D">
              <w:rPr>
                <w:rFonts w:eastAsia="Arial" w:cstheme="minorHAnsi"/>
                <w:color w:val="181818"/>
                <w:sz w:val="20"/>
                <w:szCs w:val="20"/>
                <w:rPrChange w:id="3114"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14"/>
                <w:sz w:val="20"/>
                <w:szCs w:val="20"/>
                <w:rPrChange w:id="3115" w:author="Leigh Owen" w:date="2020-09-07T18:13:00Z">
                  <w:rPr>
                    <w:rFonts w:ascii="Cordia New" w:eastAsia="Arial" w:hAnsi="Cordia New" w:cs="Cordia New"/>
                    <w:color w:val="181818"/>
                    <w:spacing w:val="-14"/>
                    <w:sz w:val="26"/>
                    <w:szCs w:val="26"/>
                  </w:rPr>
                </w:rPrChange>
              </w:rPr>
              <w:t xml:space="preserve"> </w:t>
            </w:r>
            <w:r w:rsidRPr="0068309D">
              <w:rPr>
                <w:rFonts w:eastAsia="Arial" w:cstheme="minorHAnsi"/>
                <w:color w:val="181818"/>
                <w:spacing w:val="1"/>
                <w:sz w:val="20"/>
                <w:szCs w:val="20"/>
                <w:rPrChange w:id="3116"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117"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3"/>
                <w:sz w:val="20"/>
                <w:szCs w:val="20"/>
                <w:rPrChange w:id="3118"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z w:val="20"/>
                <w:szCs w:val="20"/>
                <w:rPrChange w:id="3119" w:author="Leigh Owen" w:date="2020-09-07T18:13:00Z">
                  <w:rPr>
                    <w:rFonts w:ascii="Cordia New" w:eastAsia="Arial" w:hAnsi="Cordia New" w:cs="Cordia New"/>
                    <w:color w:val="181818"/>
                    <w:sz w:val="26"/>
                    <w:szCs w:val="26"/>
                  </w:rPr>
                </w:rPrChange>
              </w:rPr>
              <w:t>ctator</w:t>
            </w:r>
            <w:r w:rsidRPr="0068309D">
              <w:rPr>
                <w:rFonts w:eastAsia="Arial" w:cstheme="minorHAnsi"/>
                <w:color w:val="181818"/>
                <w:spacing w:val="4"/>
                <w:sz w:val="20"/>
                <w:szCs w:val="20"/>
                <w:rPrChange w:id="3120" w:author="Leigh Owen" w:date="2020-09-07T18:13:00Z">
                  <w:rPr>
                    <w:rFonts w:ascii="Cordia New" w:eastAsia="Arial" w:hAnsi="Cordia New" w:cs="Cordia New"/>
                    <w:color w:val="181818"/>
                    <w:spacing w:val="4"/>
                    <w:sz w:val="26"/>
                    <w:szCs w:val="26"/>
                  </w:rPr>
                </w:rPrChange>
              </w:rPr>
              <w:t>s</w:t>
            </w:r>
            <w:r w:rsidRPr="0068309D">
              <w:rPr>
                <w:rFonts w:eastAsia="Arial" w:cstheme="minorHAnsi"/>
                <w:color w:val="181818"/>
                <w:sz w:val="20"/>
                <w:szCs w:val="20"/>
                <w:rPrChange w:id="3121" w:author="Leigh Owen" w:date="2020-09-07T18:13:00Z">
                  <w:rPr>
                    <w:rFonts w:ascii="Cordia New" w:eastAsia="Arial" w:hAnsi="Cordia New" w:cs="Cordia New"/>
                    <w:color w:val="181818"/>
                    <w:sz w:val="26"/>
                    <w:szCs w:val="26"/>
                  </w:rPr>
                </w:rPrChange>
              </w:rPr>
              <w:t>.</w:t>
            </w:r>
          </w:p>
          <w:p w14:paraId="0A6E5B01" w14:textId="77777777" w:rsidR="005D5E9B" w:rsidRPr="0068309D" w:rsidRDefault="005D5E9B" w:rsidP="00165ED2">
            <w:pPr>
              <w:widowControl w:val="0"/>
              <w:tabs>
                <w:tab w:val="left" w:pos="456"/>
              </w:tabs>
              <w:spacing w:before="48" w:line="262" w:lineRule="auto"/>
              <w:ind w:left="360" w:right="263"/>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3122" w:author="Leigh Owen" w:date="2020-09-07T18:13:00Z">
                  <w:rPr>
                    <w:rFonts w:ascii="Cordia New" w:eastAsia="Arial" w:hAnsi="Cordia New" w:cs="Cordia New"/>
                    <w:color w:val="181818"/>
                    <w:sz w:val="26"/>
                    <w:szCs w:val="26"/>
                  </w:rPr>
                </w:rPrChange>
              </w:rPr>
            </w:pPr>
          </w:p>
        </w:tc>
        <w:tc>
          <w:tcPr>
            <w:tcW w:w="6804" w:type="dxa"/>
            <w:tcPrChange w:id="3123" w:author="Leigh Owen" w:date="2020-09-07T18:15:00Z">
              <w:tcPr>
                <w:tcW w:w="6379" w:type="dxa"/>
              </w:tcPr>
            </w:tcPrChange>
          </w:tcPr>
          <w:p w14:paraId="37C86086" w14:textId="77777777" w:rsidR="005D5E9B" w:rsidRPr="0068309D" w:rsidRDefault="005D5E9B" w:rsidP="00136FF5">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3124" w:author="Leigh Owen" w:date="2020-09-07T18:13:00Z">
                  <w:rPr>
                    <w:rFonts w:ascii="Cordia New" w:hAnsi="Cordia New" w:cs="Cordia New"/>
                    <w:sz w:val="26"/>
                    <w:szCs w:val="26"/>
                  </w:rPr>
                </w:rPrChange>
              </w:rPr>
            </w:pPr>
            <w:r w:rsidRPr="0068309D">
              <w:rPr>
                <w:rFonts w:cstheme="minorHAnsi"/>
                <w:sz w:val="20"/>
                <w:szCs w:val="20"/>
                <w:rPrChange w:id="3125" w:author="Leigh Owen" w:date="2020-09-07T18:13:00Z">
                  <w:rPr>
                    <w:rFonts w:ascii="Cordia New" w:hAnsi="Cordia New" w:cs="Cordia New"/>
                    <w:sz w:val="26"/>
                    <w:szCs w:val="26"/>
                  </w:rPr>
                </w:rPrChange>
              </w:rPr>
              <w:t>Training groups to stay in separate zones and no equipment shared between groups.</w:t>
            </w:r>
          </w:p>
          <w:p w14:paraId="1D2BB84E" w14:textId="77777777" w:rsidR="005D5E9B" w:rsidRPr="0068309D" w:rsidRDefault="005D5E9B" w:rsidP="00F7578C">
            <w:pPr>
              <w:spacing w:after="120"/>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Change w:id="3126" w:author="Leigh Owen" w:date="2020-09-07T18:13:00Z">
                  <w:rPr>
                    <w:rFonts w:ascii="Cordia New" w:hAnsi="Cordia New" w:cs="Cordia New"/>
                    <w:sz w:val="26"/>
                    <w:szCs w:val="26"/>
                  </w:rPr>
                </w:rPrChange>
              </w:rPr>
            </w:pPr>
            <w:r w:rsidRPr="0068309D">
              <w:rPr>
                <w:rFonts w:cstheme="minorHAnsi"/>
                <w:sz w:val="20"/>
                <w:szCs w:val="20"/>
                <w:rPrChange w:id="3127" w:author="Leigh Owen" w:date="2020-09-07T18:13:00Z">
                  <w:rPr>
                    <w:rFonts w:ascii="Cordia New" w:hAnsi="Cordia New" w:cs="Cordia New"/>
                    <w:sz w:val="26"/>
                    <w:szCs w:val="26"/>
                  </w:rPr>
                </w:rPrChange>
              </w:rPr>
              <w:t>Zoned parking for training and games.</w:t>
            </w:r>
          </w:p>
          <w:p w14:paraId="314A4C5F" w14:textId="77777777" w:rsidR="005D5E9B" w:rsidRPr="0068309D" w:rsidRDefault="005D5E9B" w:rsidP="00F7578C">
            <w:pPr>
              <w:spacing w:after="120"/>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Change w:id="3128" w:author="Leigh Owen" w:date="2020-09-07T18:13:00Z">
                  <w:rPr>
                    <w:rFonts w:ascii="Cordia New" w:hAnsi="Cordia New" w:cs="Cordia New"/>
                    <w:sz w:val="26"/>
                    <w:szCs w:val="26"/>
                  </w:rPr>
                </w:rPrChange>
              </w:rPr>
            </w:pPr>
            <w:r w:rsidRPr="0068309D">
              <w:rPr>
                <w:rFonts w:cstheme="minorHAnsi"/>
                <w:sz w:val="20"/>
                <w:szCs w:val="20"/>
                <w:rPrChange w:id="3129" w:author="Leigh Owen" w:date="2020-09-07T18:13:00Z">
                  <w:rPr>
                    <w:rFonts w:ascii="Cordia New" w:hAnsi="Cordia New" w:cs="Cordia New"/>
                    <w:sz w:val="26"/>
                    <w:szCs w:val="26"/>
                  </w:rPr>
                </w:rPrChange>
              </w:rPr>
              <w:t>One way foot traffic.</w:t>
            </w:r>
          </w:p>
          <w:p w14:paraId="46A5DDAD" w14:textId="4DAF00F2" w:rsidR="005D5E9B" w:rsidRPr="0068309D" w:rsidRDefault="00D00D88" w:rsidP="00F7578C">
            <w:pPr>
              <w:tabs>
                <w:tab w:val="left" w:pos="453"/>
                <w:tab w:val="left" w:pos="673"/>
              </w:tabs>
              <w:spacing w:after="120"/>
              <w:ind w:left="0" w:right="-107"/>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Change w:id="3130" w:author="Leigh Owen" w:date="2020-09-07T18:13:00Z">
                  <w:rPr>
                    <w:rFonts w:ascii="Cordia New" w:hAnsi="Cordia New" w:cs="Cordia New"/>
                    <w:sz w:val="26"/>
                    <w:szCs w:val="26"/>
                  </w:rPr>
                </w:rPrChange>
              </w:rPr>
            </w:pPr>
            <w:r w:rsidRPr="0068309D">
              <w:rPr>
                <w:rFonts w:cstheme="minorHAnsi"/>
                <w:sz w:val="20"/>
                <w:szCs w:val="20"/>
                <w:rPrChange w:id="3131" w:author="Leigh Owen" w:date="2020-09-07T18:13:00Z">
                  <w:rPr>
                    <w:rFonts w:ascii="Cordia New" w:hAnsi="Cordia New" w:cs="Cordia New"/>
                    <w:sz w:val="26"/>
                    <w:szCs w:val="26"/>
                  </w:rPr>
                </w:rPrChange>
              </w:rPr>
              <w:t xml:space="preserve">Separated </w:t>
            </w:r>
            <w:r w:rsidR="005D5E9B" w:rsidRPr="0068309D">
              <w:rPr>
                <w:rFonts w:cstheme="minorHAnsi"/>
                <w:sz w:val="20"/>
                <w:szCs w:val="20"/>
                <w:rPrChange w:id="3132" w:author="Leigh Owen" w:date="2020-09-07T18:13:00Z">
                  <w:rPr>
                    <w:rFonts w:ascii="Cordia New" w:hAnsi="Cordia New" w:cs="Cordia New"/>
                    <w:sz w:val="26"/>
                    <w:szCs w:val="26"/>
                  </w:rPr>
                </w:rPrChange>
              </w:rPr>
              <w:t>spectator, home and opposition team zones at games.</w:t>
            </w:r>
          </w:p>
        </w:tc>
      </w:tr>
      <w:tr w:rsidR="003B44B0" w:rsidRPr="0068309D" w14:paraId="404E1706"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133" w:author="Leigh Owen" w:date="2020-09-07T18:15:00Z">
              <w:tcPr>
                <w:tcW w:w="2830" w:type="dxa"/>
                <w:tcBorders>
                  <w:left w:val="none" w:sz="0" w:space="0" w:color="auto"/>
                </w:tcBorders>
              </w:tcPr>
            </w:tcPrChange>
          </w:tcPr>
          <w:p w14:paraId="5ECD388B" w14:textId="2D20F548" w:rsidR="003B44B0" w:rsidRPr="0068309D" w:rsidRDefault="00CB1C97" w:rsidP="00165ED2">
            <w:pPr>
              <w:spacing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3134" w:author="Leigh Owen" w:date="2020-09-07T18:13:00Z">
                  <w:rPr>
                    <w:rFonts w:ascii="Cordia New" w:hAnsi="Cordia New" w:cs="Cordia New"/>
                    <w:sz w:val="32"/>
                    <w:szCs w:val="32"/>
                  </w:rPr>
                </w:rPrChange>
              </w:rPr>
            </w:pPr>
            <w:del w:id="3135" w:author="Leigh Owen" w:date="2020-09-07T18:16:00Z">
              <w:r w:rsidRPr="0068309D" w:rsidDel="0068309D">
                <w:rPr>
                  <w:rFonts w:cstheme="minorHAnsi"/>
                  <w:noProof/>
                  <w:sz w:val="20"/>
                  <w:szCs w:val="20"/>
                  <w:lang w:eastAsia="en-AU"/>
                  <w:rPrChange w:id="3136" w:author="Leigh Owen" w:date="2020-09-07T18:13:00Z">
                    <w:rPr>
                      <w:noProof/>
                      <w:lang w:eastAsia="en-AU"/>
                    </w:rPr>
                  </w:rPrChange>
                </w:rPr>
                <mc:AlternateContent>
                  <mc:Choice Requires="wps">
                    <w:drawing>
                      <wp:anchor distT="0" distB="0" distL="114300" distR="114300" simplePos="0" relativeHeight="251675648" behindDoc="0" locked="0" layoutInCell="1" allowOverlap="1" wp14:anchorId="12620E76" wp14:editId="646E9E2D">
                        <wp:simplePos x="0" y="0"/>
                        <wp:positionH relativeFrom="column">
                          <wp:posOffset>-82550</wp:posOffset>
                        </wp:positionH>
                        <wp:positionV relativeFrom="page">
                          <wp:posOffset>-450215</wp:posOffset>
                        </wp:positionV>
                        <wp:extent cx="1888813" cy="35306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1888813" cy="353060"/>
                                </a:xfrm>
                                <a:prstGeom prst="rect">
                                  <a:avLst/>
                                </a:prstGeom>
                                <a:solidFill>
                                  <a:schemeClr val="lt1"/>
                                </a:solidFill>
                                <a:ln w="6350">
                                  <a:noFill/>
                                </a:ln>
                              </wps:spPr>
                              <wps:txbx>
                                <w:txbxContent>
                                  <w:p w14:paraId="7606066E"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620E76" id="Text Box 9" o:spid="_x0000_s1031" type="#_x0000_t202" style="position:absolute;left:0;text-align:left;margin-left:-6.5pt;margin-top:-35.45pt;width:148.75pt;height:27.8pt;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" fillcolor="white [3201]" stroked="f" strokeweight=".5pt">
                        <v:textbox>
                          <w:txbxContent>
                            <w:p w14:paraId="7606066E"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v:textbox>
                        <w10:wrap anchory="page"/>
                      </v:shape>
                    </w:pict>
                  </mc:Fallback>
                </mc:AlternateContent>
              </w:r>
            </w:del>
          </w:p>
        </w:tc>
        <w:tc>
          <w:tcPr>
            <w:tcW w:w="6234" w:type="dxa"/>
            <w:tcPrChange w:id="3137" w:author="Leigh Owen" w:date="2020-09-07T18:15:00Z">
              <w:tcPr>
                <w:tcW w:w="6237" w:type="dxa"/>
              </w:tcPr>
            </w:tcPrChange>
          </w:tcPr>
          <w:p w14:paraId="01FF048A" w14:textId="2F7D8E37" w:rsidR="003B44B0" w:rsidRPr="0068309D" w:rsidRDefault="005D5E9B" w:rsidP="00165ED2">
            <w:pPr>
              <w:widowControl w:val="0"/>
              <w:tabs>
                <w:tab w:val="left" w:pos="598"/>
              </w:tabs>
              <w:spacing w:before="49"/>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3138" w:author="Leigh Owen" w:date="2020-09-07T18:13:00Z">
                  <w:rPr>
                    <w:rFonts w:ascii="Cordia New" w:hAnsi="Cordia New" w:cs="Cordia New"/>
                    <w:sz w:val="26"/>
                    <w:szCs w:val="26"/>
                  </w:rPr>
                </w:rPrChange>
              </w:rPr>
            </w:pPr>
            <w:r w:rsidRPr="0068309D">
              <w:rPr>
                <w:rFonts w:eastAsia="Arial" w:cstheme="minorHAnsi"/>
                <w:color w:val="181818"/>
                <w:spacing w:val="-2"/>
                <w:sz w:val="20"/>
                <w:szCs w:val="20"/>
                <w:rPrChange w:id="3139"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pacing w:val="-1"/>
                <w:sz w:val="20"/>
                <w:szCs w:val="20"/>
                <w:rPrChange w:id="3140"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141" w:author="Leigh Owen" w:date="2020-09-07T18:13:00Z">
                  <w:rPr>
                    <w:rFonts w:ascii="Cordia New" w:eastAsia="Arial" w:hAnsi="Cordia New" w:cs="Cordia New"/>
                    <w:color w:val="181818"/>
                    <w:sz w:val="26"/>
                    <w:szCs w:val="26"/>
                  </w:rPr>
                </w:rPrChange>
              </w:rPr>
              <w:t>gan</w:t>
            </w:r>
            <w:r w:rsidRPr="0068309D">
              <w:rPr>
                <w:rFonts w:eastAsia="Arial" w:cstheme="minorHAnsi"/>
                <w:color w:val="181818"/>
                <w:spacing w:val="1"/>
                <w:sz w:val="20"/>
                <w:szCs w:val="20"/>
                <w:rPrChange w:id="3142"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143" w:author="Leigh Owen" w:date="2020-09-07T18:13:00Z">
                  <w:rPr>
                    <w:rFonts w:ascii="Cordia New" w:eastAsia="Arial" w:hAnsi="Cordia New" w:cs="Cordia New"/>
                    <w:color w:val="181818"/>
                    <w:sz w:val="26"/>
                    <w:szCs w:val="26"/>
                  </w:rPr>
                </w:rPrChange>
              </w:rPr>
              <w:t>sat</w:t>
            </w:r>
            <w:r w:rsidRPr="0068309D">
              <w:rPr>
                <w:rFonts w:eastAsia="Arial" w:cstheme="minorHAnsi"/>
                <w:color w:val="181818"/>
                <w:spacing w:val="1"/>
                <w:sz w:val="20"/>
                <w:szCs w:val="20"/>
                <w:rPrChange w:id="3144"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145" w:author="Leigh Owen" w:date="2020-09-07T18:13:00Z">
                  <w:rPr>
                    <w:rFonts w:ascii="Cordia New" w:eastAsia="Arial" w:hAnsi="Cordia New" w:cs="Cordia New"/>
                    <w:color w:val="181818"/>
                    <w:sz w:val="26"/>
                    <w:szCs w:val="26"/>
                  </w:rPr>
                </w:rPrChange>
              </w:rPr>
              <w:t>ons</w:t>
            </w:r>
            <w:r w:rsidRPr="0068309D">
              <w:rPr>
                <w:rFonts w:eastAsia="Arial" w:cstheme="minorHAnsi"/>
                <w:color w:val="181818"/>
                <w:spacing w:val="-6"/>
                <w:sz w:val="20"/>
                <w:szCs w:val="20"/>
                <w:rPrChange w:id="3146"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3147"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148" w:author="Leigh Owen" w:date="2020-09-07T18:13:00Z">
                  <w:rPr>
                    <w:rFonts w:ascii="Cordia New" w:eastAsia="Arial" w:hAnsi="Cordia New" w:cs="Cordia New"/>
                    <w:color w:val="181818"/>
                    <w:sz w:val="26"/>
                    <w:szCs w:val="26"/>
                  </w:rPr>
                </w:rPrChange>
              </w:rPr>
              <w:t>u</w:t>
            </w:r>
            <w:r w:rsidRPr="0068309D">
              <w:rPr>
                <w:rFonts w:eastAsia="Arial" w:cstheme="minorHAnsi"/>
                <w:color w:val="181818"/>
                <w:spacing w:val="1"/>
                <w:sz w:val="20"/>
                <w:szCs w:val="20"/>
                <w:rPrChange w:id="3149"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150"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8"/>
                <w:sz w:val="20"/>
                <w:szCs w:val="20"/>
                <w:rPrChange w:id="3151"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1"/>
                <w:sz w:val="20"/>
                <w:szCs w:val="20"/>
                <w:rPrChange w:id="3152"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153"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1"/>
                <w:sz w:val="20"/>
                <w:szCs w:val="20"/>
                <w:rPrChange w:id="3154"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155" w:author="Leigh Owen" w:date="2020-09-07T18:13:00Z">
                  <w:rPr>
                    <w:rFonts w:ascii="Cordia New" w:eastAsia="Arial" w:hAnsi="Cordia New" w:cs="Cordia New"/>
                    <w:color w:val="181818"/>
                    <w:sz w:val="26"/>
                    <w:szCs w:val="26"/>
                  </w:rPr>
                </w:rPrChange>
              </w:rPr>
              <w:t>ider</w:t>
            </w:r>
            <w:r w:rsidRPr="0068309D">
              <w:rPr>
                <w:rFonts w:eastAsia="Arial" w:cstheme="minorHAnsi"/>
                <w:color w:val="181818"/>
                <w:spacing w:val="-10"/>
                <w:sz w:val="20"/>
                <w:szCs w:val="20"/>
                <w:rPrChange w:id="3156" w:author="Leigh Owen" w:date="2020-09-07T18:13:00Z">
                  <w:rPr>
                    <w:rFonts w:ascii="Cordia New" w:eastAsia="Arial" w:hAnsi="Cordia New" w:cs="Cordia New"/>
                    <w:color w:val="181818"/>
                    <w:spacing w:val="-10"/>
                    <w:sz w:val="26"/>
                    <w:szCs w:val="26"/>
                  </w:rPr>
                </w:rPrChange>
              </w:rPr>
              <w:t xml:space="preserve"> </w:t>
            </w:r>
            <w:r w:rsidRPr="0068309D">
              <w:rPr>
                <w:rFonts w:eastAsia="Arial" w:cstheme="minorHAnsi"/>
                <w:color w:val="181818"/>
                <w:sz w:val="20"/>
                <w:szCs w:val="20"/>
                <w:rPrChange w:id="3157"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1"/>
                <w:sz w:val="20"/>
                <w:szCs w:val="20"/>
                <w:rPrChange w:id="3158"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159" w:author="Leigh Owen" w:date="2020-09-07T18:13:00Z">
                  <w:rPr>
                    <w:rFonts w:ascii="Cordia New" w:eastAsia="Arial" w:hAnsi="Cordia New" w:cs="Cordia New"/>
                    <w:color w:val="181818"/>
                    <w:sz w:val="26"/>
                    <w:szCs w:val="26"/>
                  </w:rPr>
                </w:rPrChange>
              </w:rPr>
              <w:t>r</w:t>
            </w:r>
            <w:r w:rsidRPr="0068309D">
              <w:rPr>
                <w:rFonts w:eastAsia="Arial" w:cstheme="minorHAnsi"/>
                <w:color w:val="181818"/>
                <w:spacing w:val="-7"/>
                <w:sz w:val="20"/>
                <w:szCs w:val="20"/>
                <w:rPrChange w:id="316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1"/>
                <w:sz w:val="20"/>
                <w:szCs w:val="20"/>
                <w:rPrChange w:id="3161"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162" w:author="Leigh Owen" w:date="2020-09-07T18:13:00Z">
                  <w:rPr>
                    <w:rFonts w:ascii="Cordia New" w:eastAsia="Arial" w:hAnsi="Cordia New" w:cs="Cordia New"/>
                    <w:color w:val="181818"/>
                    <w:sz w:val="26"/>
                    <w:szCs w:val="26"/>
                  </w:rPr>
                </w:rPrChange>
              </w:rPr>
              <w:t>apabi</w:t>
            </w:r>
            <w:r w:rsidRPr="0068309D">
              <w:rPr>
                <w:rFonts w:eastAsia="Arial" w:cstheme="minorHAnsi"/>
                <w:color w:val="181818"/>
                <w:spacing w:val="-2"/>
                <w:sz w:val="20"/>
                <w:szCs w:val="20"/>
                <w:rPrChange w:id="3163" w:author="Leigh Owen" w:date="2020-09-07T18:13:00Z">
                  <w:rPr>
                    <w:rFonts w:ascii="Cordia New" w:eastAsia="Arial" w:hAnsi="Cordia New" w:cs="Cordia New"/>
                    <w:color w:val="181818"/>
                    <w:spacing w:val="-2"/>
                    <w:sz w:val="26"/>
                    <w:szCs w:val="26"/>
                  </w:rPr>
                </w:rPrChange>
              </w:rPr>
              <w:t>l</w:t>
            </w:r>
            <w:r w:rsidRPr="0068309D">
              <w:rPr>
                <w:rFonts w:eastAsia="Arial" w:cstheme="minorHAnsi"/>
                <w:color w:val="181818"/>
                <w:sz w:val="20"/>
                <w:szCs w:val="20"/>
                <w:rPrChange w:id="3164" w:author="Leigh Owen" w:date="2020-09-07T18:13:00Z">
                  <w:rPr>
                    <w:rFonts w:ascii="Cordia New" w:eastAsia="Arial" w:hAnsi="Cordia New" w:cs="Cordia New"/>
                    <w:color w:val="181818"/>
                    <w:sz w:val="26"/>
                    <w:szCs w:val="26"/>
                  </w:rPr>
                </w:rPrChange>
              </w:rPr>
              <w:t>ity</w:t>
            </w:r>
            <w:r w:rsidRPr="0068309D">
              <w:rPr>
                <w:rFonts w:eastAsia="Arial" w:cstheme="minorHAnsi"/>
                <w:color w:val="181818"/>
                <w:spacing w:val="-9"/>
                <w:sz w:val="20"/>
                <w:szCs w:val="20"/>
                <w:rPrChange w:id="3165" w:author="Leigh Owen" w:date="2020-09-07T18:13:00Z">
                  <w:rPr>
                    <w:rFonts w:ascii="Cordia New" w:eastAsia="Arial" w:hAnsi="Cordia New" w:cs="Cordia New"/>
                    <w:color w:val="181818"/>
                    <w:spacing w:val="-9"/>
                    <w:sz w:val="26"/>
                    <w:szCs w:val="26"/>
                  </w:rPr>
                </w:rPrChange>
              </w:rPr>
              <w:t xml:space="preserve"> </w:t>
            </w:r>
            <w:r w:rsidRPr="0068309D">
              <w:rPr>
                <w:rFonts w:eastAsia="Arial" w:cstheme="minorHAnsi"/>
                <w:color w:val="181818"/>
                <w:sz w:val="20"/>
                <w:szCs w:val="20"/>
                <w:rPrChange w:id="3166"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8"/>
                <w:sz w:val="20"/>
                <w:szCs w:val="20"/>
                <w:rPrChange w:id="3167"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2"/>
                <w:sz w:val="20"/>
                <w:szCs w:val="20"/>
                <w:rPrChange w:id="3168"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169" w:author="Leigh Owen" w:date="2020-09-07T18:13:00Z">
                  <w:rPr>
                    <w:rFonts w:ascii="Cordia New" w:eastAsia="Arial" w:hAnsi="Cordia New" w:cs="Cordia New"/>
                    <w:color w:val="181818"/>
                    <w:sz w:val="26"/>
                    <w:szCs w:val="26"/>
                  </w:rPr>
                </w:rPrChange>
              </w:rPr>
              <w:t>anage</w:t>
            </w:r>
            <w:r w:rsidRPr="0068309D">
              <w:rPr>
                <w:rFonts w:eastAsia="Arial" w:cstheme="minorHAnsi"/>
                <w:color w:val="181818"/>
                <w:spacing w:val="-7"/>
                <w:sz w:val="20"/>
                <w:szCs w:val="20"/>
                <w:rPrChange w:id="317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171"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2"/>
                <w:sz w:val="20"/>
                <w:szCs w:val="20"/>
                <w:rPrChange w:id="3172" w:author="Leigh Owen" w:date="2020-09-07T18:13:00Z">
                  <w:rPr>
                    <w:rFonts w:ascii="Cordia New" w:eastAsia="Arial" w:hAnsi="Cordia New" w:cs="Cordia New"/>
                    <w:color w:val="181818"/>
                    <w:spacing w:val="2"/>
                    <w:sz w:val="26"/>
                    <w:szCs w:val="26"/>
                  </w:rPr>
                </w:rPrChange>
              </w:rPr>
              <w:t>h</w:t>
            </w:r>
            <w:r w:rsidRPr="0068309D">
              <w:rPr>
                <w:rFonts w:eastAsia="Arial" w:cstheme="minorHAnsi"/>
                <w:color w:val="181818"/>
                <w:sz w:val="20"/>
                <w:szCs w:val="20"/>
                <w:rPrChange w:id="3173"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8"/>
                <w:sz w:val="20"/>
                <w:szCs w:val="20"/>
                <w:rPrChange w:id="3174"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3175"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5"/>
                <w:sz w:val="20"/>
                <w:szCs w:val="20"/>
                <w:rPrChange w:id="3176" w:author="Leigh Owen" w:date="2020-09-07T18:13:00Z">
                  <w:rPr>
                    <w:rFonts w:ascii="Cordia New" w:eastAsia="Arial" w:hAnsi="Cordia New" w:cs="Cordia New"/>
                    <w:color w:val="181818"/>
                    <w:spacing w:val="5"/>
                    <w:sz w:val="26"/>
                    <w:szCs w:val="26"/>
                  </w:rPr>
                </w:rPrChange>
              </w:rPr>
              <w:t>x</w:t>
            </w:r>
            <w:r w:rsidRPr="0068309D">
              <w:rPr>
                <w:rFonts w:eastAsia="Arial" w:cstheme="minorHAnsi"/>
                <w:color w:val="181818"/>
                <w:sz w:val="20"/>
                <w:szCs w:val="20"/>
                <w:rPrChange w:id="3177" w:author="Leigh Owen" w:date="2020-09-07T18:13:00Z">
                  <w:rPr>
                    <w:rFonts w:ascii="Cordia New" w:eastAsia="Arial" w:hAnsi="Cordia New" w:cs="Cordia New"/>
                    <w:color w:val="181818"/>
                    <w:sz w:val="26"/>
                    <w:szCs w:val="26"/>
                  </w:rPr>
                </w:rPrChange>
              </w:rPr>
              <w:t>pe</w:t>
            </w:r>
            <w:r w:rsidRPr="0068309D">
              <w:rPr>
                <w:rFonts w:eastAsia="Arial" w:cstheme="minorHAnsi"/>
                <w:color w:val="181818"/>
                <w:spacing w:val="1"/>
                <w:sz w:val="20"/>
                <w:szCs w:val="20"/>
                <w:rPrChange w:id="3178"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179" w:author="Leigh Owen" w:date="2020-09-07T18:13:00Z">
                  <w:rPr>
                    <w:rFonts w:ascii="Cordia New" w:eastAsia="Arial" w:hAnsi="Cordia New" w:cs="Cordia New"/>
                    <w:color w:val="181818"/>
                    <w:sz w:val="26"/>
                    <w:szCs w:val="26"/>
                  </w:rPr>
                </w:rPrChange>
              </w:rPr>
              <w:t>ted</w:t>
            </w:r>
            <w:r w:rsidRPr="0068309D">
              <w:rPr>
                <w:rFonts w:eastAsia="Arial" w:cstheme="minorHAnsi"/>
                <w:color w:val="181818"/>
                <w:w w:val="99"/>
                <w:sz w:val="20"/>
                <w:szCs w:val="20"/>
                <w:rPrChange w:id="3180"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3181" w:author="Leigh Owen" w:date="2020-09-07T18:13:00Z">
                  <w:rPr>
                    <w:rFonts w:ascii="Cordia New" w:eastAsia="Arial" w:hAnsi="Cordia New" w:cs="Cordia New"/>
                    <w:color w:val="181818"/>
                    <w:sz w:val="26"/>
                    <w:szCs w:val="26"/>
                  </w:rPr>
                </w:rPrChange>
              </w:rPr>
              <w:t>nu</w:t>
            </w:r>
            <w:r w:rsidRPr="0068309D">
              <w:rPr>
                <w:rFonts w:eastAsia="Arial" w:cstheme="minorHAnsi"/>
                <w:color w:val="181818"/>
                <w:spacing w:val="-2"/>
                <w:sz w:val="20"/>
                <w:szCs w:val="20"/>
                <w:rPrChange w:id="3182"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183" w:author="Leigh Owen" w:date="2020-09-07T18:13:00Z">
                  <w:rPr>
                    <w:rFonts w:ascii="Cordia New" w:eastAsia="Arial" w:hAnsi="Cordia New" w:cs="Cordia New"/>
                    <w:color w:val="181818"/>
                    <w:sz w:val="26"/>
                    <w:szCs w:val="26"/>
                  </w:rPr>
                </w:rPrChange>
              </w:rPr>
              <w:t>ber</w:t>
            </w:r>
            <w:r w:rsidRPr="0068309D">
              <w:rPr>
                <w:rFonts w:eastAsia="Arial" w:cstheme="minorHAnsi"/>
                <w:color w:val="181818"/>
                <w:spacing w:val="-5"/>
                <w:sz w:val="20"/>
                <w:szCs w:val="20"/>
                <w:rPrChange w:id="3184"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185" w:author="Leigh Owen" w:date="2020-09-07T18:13:00Z">
                  <w:rPr>
                    <w:rFonts w:ascii="Cordia New" w:eastAsia="Arial" w:hAnsi="Cordia New" w:cs="Cordia New"/>
                    <w:color w:val="181818"/>
                    <w:sz w:val="26"/>
                    <w:szCs w:val="26"/>
                  </w:rPr>
                </w:rPrChange>
              </w:rPr>
              <w:t>of</w:t>
            </w:r>
            <w:r w:rsidRPr="0068309D">
              <w:rPr>
                <w:rFonts w:eastAsia="Arial" w:cstheme="minorHAnsi"/>
                <w:color w:val="181818"/>
                <w:spacing w:val="-2"/>
                <w:sz w:val="20"/>
                <w:szCs w:val="20"/>
                <w:rPrChange w:id="3186" w:author="Leigh Owen" w:date="2020-09-07T18:13:00Z">
                  <w:rPr>
                    <w:rFonts w:ascii="Cordia New" w:eastAsia="Arial" w:hAnsi="Cordia New" w:cs="Cordia New"/>
                    <w:color w:val="181818"/>
                    <w:spacing w:val="-2"/>
                    <w:sz w:val="26"/>
                    <w:szCs w:val="26"/>
                  </w:rPr>
                </w:rPrChange>
              </w:rPr>
              <w:t xml:space="preserve"> </w:t>
            </w:r>
            <w:r w:rsidRPr="0068309D">
              <w:rPr>
                <w:rFonts w:eastAsia="Arial" w:cstheme="minorHAnsi"/>
                <w:color w:val="181818"/>
                <w:sz w:val="20"/>
                <w:szCs w:val="20"/>
                <w:rPrChange w:id="3187" w:author="Leigh Owen" w:date="2020-09-07T18:13:00Z">
                  <w:rPr>
                    <w:rFonts w:ascii="Cordia New" w:eastAsia="Arial" w:hAnsi="Cordia New" w:cs="Cordia New"/>
                    <w:color w:val="181818"/>
                    <w:sz w:val="26"/>
                    <w:szCs w:val="26"/>
                  </w:rPr>
                </w:rPrChange>
              </w:rPr>
              <w:t>peop</w:t>
            </w:r>
            <w:r w:rsidRPr="0068309D">
              <w:rPr>
                <w:rFonts w:eastAsia="Arial" w:cstheme="minorHAnsi"/>
                <w:color w:val="181818"/>
                <w:spacing w:val="1"/>
                <w:sz w:val="20"/>
                <w:szCs w:val="20"/>
                <w:rPrChange w:id="3188"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3189"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4"/>
                <w:sz w:val="20"/>
                <w:szCs w:val="20"/>
                <w:rPrChange w:id="3190"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z w:val="20"/>
                <w:szCs w:val="20"/>
                <w:rPrChange w:id="3191" w:author="Leigh Owen" w:date="2020-09-07T18:13:00Z">
                  <w:rPr>
                    <w:rFonts w:ascii="Cordia New" w:eastAsia="Arial" w:hAnsi="Cordia New" w:cs="Cordia New"/>
                    <w:color w:val="181818"/>
                    <w:sz w:val="26"/>
                    <w:szCs w:val="26"/>
                  </w:rPr>
                </w:rPrChange>
              </w:rPr>
              <w:t>at</w:t>
            </w:r>
            <w:r w:rsidRPr="0068309D">
              <w:rPr>
                <w:rFonts w:eastAsia="Arial" w:cstheme="minorHAnsi"/>
                <w:color w:val="181818"/>
                <w:spacing w:val="-4"/>
                <w:sz w:val="20"/>
                <w:szCs w:val="20"/>
                <w:rPrChange w:id="3192"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z w:val="20"/>
                <w:szCs w:val="20"/>
                <w:rPrChange w:id="3193"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5"/>
                <w:sz w:val="20"/>
                <w:szCs w:val="20"/>
                <w:rPrChange w:id="3194"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pacing w:val="-1"/>
                <w:sz w:val="20"/>
                <w:szCs w:val="20"/>
                <w:rPrChange w:id="3195" w:author="Leigh Owen" w:date="2020-09-07T18:13:00Z">
                  <w:rPr>
                    <w:rFonts w:ascii="Cordia New" w:eastAsia="Arial" w:hAnsi="Cordia New" w:cs="Cordia New"/>
                    <w:color w:val="181818"/>
                    <w:spacing w:val="-1"/>
                    <w:sz w:val="26"/>
                    <w:szCs w:val="26"/>
                  </w:rPr>
                </w:rPrChange>
              </w:rPr>
              <w:t>v</w:t>
            </w:r>
            <w:r w:rsidRPr="0068309D">
              <w:rPr>
                <w:rFonts w:eastAsia="Arial" w:cstheme="minorHAnsi"/>
                <w:color w:val="181818"/>
                <w:sz w:val="20"/>
                <w:szCs w:val="20"/>
                <w:rPrChange w:id="3196"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2"/>
                <w:sz w:val="20"/>
                <w:szCs w:val="20"/>
                <w:rPrChange w:id="3197" w:author="Leigh Owen" w:date="2020-09-07T18:13:00Z">
                  <w:rPr>
                    <w:rFonts w:ascii="Cordia New" w:eastAsia="Arial" w:hAnsi="Cordia New" w:cs="Cordia New"/>
                    <w:color w:val="181818"/>
                    <w:spacing w:val="2"/>
                    <w:sz w:val="26"/>
                    <w:szCs w:val="26"/>
                  </w:rPr>
                </w:rPrChange>
              </w:rPr>
              <w:t>n</w:t>
            </w:r>
            <w:r w:rsidRPr="0068309D">
              <w:rPr>
                <w:rFonts w:eastAsia="Arial" w:cstheme="minorHAnsi"/>
                <w:color w:val="181818"/>
                <w:sz w:val="20"/>
                <w:szCs w:val="20"/>
                <w:rPrChange w:id="3198" w:author="Leigh Owen" w:date="2020-09-07T18:13:00Z">
                  <w:rPr>
                    <w:rFonts w:ascii="Cordia New" w:eastAsia="Arial" w:hAnsi="Cordia New" w:cs="Cordia New"/>
                    <w:color w:val="181818"/>
                    <w:sz w:val="26"/>
                    <w:szCs w:val="26"/>
                  </w:rPr>
                </w:rPrChange>
              </w:rPr>
              <w:t>ue</w:t>
            </w:r>
            <w:r w:rsidRPr="0068309D">
              <w:rPr>
                <w:rFonts w:eastAsia="Arial" w:cstheme="minorHAnsi"/>
                <w:color w:val="181818"/>
                <w:spacing w:val="-4"/>
                <w:sz w:val="20"/>
                <w:szCs w:val="20"/>
                <w:rPrChange w:id="3199"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pacing w:val="1"/>
                <w:sz w:val="20"/>
                <w:szCs w:val="20"/>
                <w:rPrChange w:id="3200"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201" w:author="Leigh Owen" w:date="2020-09-07T18:13:00Z">
                  <w:rPr>
                    <w:rFonts w:ascii="Cordia New" w:eastAsia="Arial" w:hAnsi="Cordia New" w:cs="Cordia New"/>
                    <w:color w:val="181818"/>
                    <w:sz w:val="26"/>
                    <w:szCs w:val="26"/>
                  </w:rPr>
                </w:rPrChange>
              </w:rPr>
              <w:t>n</w:t>
            </w:r>
            <w:r w:rsidRPr="0068309D">
              <w:rPr>
                <w:rFonts w:eastAsia="Arial" w:cstheme="minorHAnsi"/>
                <w:color w:val="181818"/>
                <w:spacing w:val="-5"/>
                <w:sz w:val="20"/>
                <w:szCs w:val="20"/>
                <w:rPrChange w:id="3202"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203" w:author="Leigh Owen" w:date="2020-09-07T18:13:00Z">
                  <w:rPr>
                    <w:rFonts w:ascii="Cordia New" w:eastAsia="Arial" w:hAnsi="Cordia New" w:cs="Cordia New"/>
                    <w:color w:val="181818"/>
                    <w:sz w:val="26"/>
                    <w:szCs w:val="26"/>
                  </w:rPr>
                </w:rPrChange>
              </w:rPr>
              <w:t>rega</w:t>
            </w:r>
            <w:r w:rsidRPr="0068309D">
              <w:rPr>
                <w:rFonts w:eastAsia="Arial" w:cstheme="minorHAnsi"/>
                <w:color w:val="181818"/>
                <w:spacing w:val="-1"/>
                <w:sz w:val="20"/>
                <w:szCs w:val="20"/>
                <w:rPrChange w:id="3204"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205" w:author="Leigh Owen" w:date="2020-09-07T18:13:00Z">
                  <w:rPr>
                    <w:rFonts w:ascii="Cordia New" w:eastAsia="Arial" w:hAnsi="Cordia New" w:cs="Cordia New"/>
                    <w:color w:val="181818"/>
                    <w:sz w:val="26"/>
                    <w:szCs w:val="26"/>
                  </w:rPr>
                </w:rPrChange>
              </w:rPr>
              <w:t>d to</w:t>
            </w:r>
            <w:r w:rsidRPr="0068309D">
              <w:rPr>
                <w:rFonts w:eastAsia="Arial" w:cstheme="minorHAnsi"/>
                <w:color w:val="181818"/>
                <w:spacing w:val="-4"/>
                <w:sz w:val="20"/>
                <w:szCs w:val="20"/>
                <w:rPrChange w:id="3206"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z w:val="20"/>
                <w:szCs w:val="20"/>
                <w:rPrChange w:id="3207" w:author="Leigh Owen" w:date="2020-09-07T18:13:00Z">
                  <w:rPr>
                    <w:rFonts w:ascii="Cordia New" w:eastAsia="Arial" w:hAnsi="Cordia New" w:cs="Cordia New"/>
                    <w:color w:val="181818"/>
                    <w:sz w:val="26"/>
                    <w:szCs w:val="26"/>
                  </w:rPr>
                </w:rPrChange>
              </w:rPr>
              <w:t>all</w:t>
            </w:r>
            <w:r w:rsidRPr="0068309D">
              <w:rPr>
                <w:rFonts w:eastAsia="Arial" w:cstheme="minorHAnsi"/>
                <w:color w:val="181818"/>
                <w:spacing w:val="-4"/>
                <w:sz w:val="20"/>
                <w:szCs w:val="20"/>
                <w:rPrChange w:id="3208"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pacing w:val="-3"/>
                <w:sz w:val="20"/>
                <w:szCs w:val="20"/>
                <w:rPrChange w:id="3209" w:author="Leigh Owen" w:date="2020-09-07T18:13:00Z">
                  <w:rPr>
                    <w:rFonts w:ascii="Cordia New" w:eastAsia="Arial" w:hAnsi="Cordia New" w:cs="Cordia New"/>
                    <w:color w:val="181818"/>
                    <w:spacing w:val="-3"/>
                    <w:sz w:val="26"/>
                    <w:szCs w:val="26"/>
                  </w:rPr>
                </w:rPrChange>
              </w:rPr>
              <w:t>o</w:t>
            </w:r>
            <w:r w:rsidRPr="0068309D">
              <w:rPr>
                <w:rFonts w:eastAsia="Arial" w:cstheme="minorHAnsi"/>
                <w:color w:val="181818"/>
                <w:sz w:val="20"/>
                <w:szCs w:val="20"/>
                <w:rPrChange w:id="3210"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2"/>
                <w:sz w:val="20"/>
                <w:szCs w:val="20"/>
                <w:rPrChange w:id="3211" w:author="Leigh Owen" w:date="2020-09-07T18:13:00Z">
                  <w:rPr>
                    <w:rFonts w:ascii="Cordia New" w:eastAsia="Arial" w:hAnsi="Cordia New" w:cs="Cordia New"/>
                    <w:color w:val="181818"/>
                    <w:spacing w:val="-2"/>
                    <w:sz w:val="26"/>
                    <w:szCs w:val="26"/>
                  </w:rPr>
                </w:rPrChange>
              </w:rPr>
              <w:t xml:space="preserve"> </w:t>
            </w:r>
            <w:r w:rsidRPr="0068309D">
              <w:rPr>
                <w:rFonts w:eastAsia="Arial" w:cstheme="minorHAnsi"/>
                <w:color w:val="181818"/>
                <w:sz w:val="20"/>
                <w:szCs w:val="20"/>
                <w:rPrChange w:id="3212"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3"/>
                <w:sz w:val="20"/>
                <w:szCs w:val="20"/>
                <w:rPrChange w:id="3213" w:author="Leigh Owen" w:date="2020-09-07T18:13:00Z">
                  <w:rPr>
                    <w:rFonts w:ascii="Cordia New" w:eastAsia="Arial" w:hAnsi="Cordia New" w:cs="Cordia New"/>
                    <w:color w:val="181818"/>
                    <w:spacing w:val="-3"/>
                    <w:sz w:val="26"/>
                    <w:szCs w:val="26"/>
                  </w:rPr>
                </w:rPrChange>
              </w:rPr>
              <w:t xml:space="preserve"> </w:t>
            </w:r>
            <w:r w:rsidRPr="0068309D">
              <w:rPr>
                <w:rFonts w:eastAsia="Arial" w:cstheme="minorHAnsi"/>
                <w:color w:val="181818"/>
                <w:sz w:val="20"/>
                <w:szCs w:val="20"/>
                <w:rPrChange w:id="3214" w:author="Leigh Owen" w:date="2020-09-07T18:13:00Z">
                  <w:rPr>
                    <w:rFonts w:ascii="Cordia New" w:eastAsia="Arial" w:hAnsi="Cordia New" w:cs="Cordia New"/>
                    <w:color w:val="181818"/>
                    <w:sz w:val="26"/>
                    <w:szCs w:val="26"/>
                  </w:rPr>
                </w:rPrChange>
              </w:rPr>
              <w:t>abo</w:t>
            </w:r>
            <w:r w:rsidRPr="0068309D">
              <w:rPr>
                <w:rFonts w:eastAsia="Arial" w:cstheme="minorHAnsi"/>
                <w:color w:val="181818"/>
                <w:spacing w:val="-1"/>
                <w:sz w:val="20"/>
                <w:szCs w:val="20"/>
                <w:rPrChange w:id="3215" w:author="Leigh Owen" w:date="2020-09-07T18:13:00Z">
                  <w:rPr>
                    <w:rFonts w:ascii="Cordia New" w:eastAsia="Arial" w:hAnsi="Cordia New" w:cs="Cordia New"/>
                    <w:color w:val="181818"/>
                    <w:spacing w:val="-1"/>
                    <w:sz w:val="26"/>
                    <w:szCs w:val="26"/>
                  </w:rPr>
                </w:rPrChange>
              </w:rPr>
              <w:t>v</w:t>
            </w:r>
            <w:r w:rsidRPr="0068309D">
              <w:rPr>
                <w:rFonts w:eastAsia="Arial" w:cstheme="minorHAnsi"/>
                <w:color w:val="181818"/>
                <w:sz w:val="20"/>
                <w:szCs w:val="20"/>
                <w:rPrChange w:id="3216" w:author="Leigh Owen" w:date="2020-09-07T18:13:00Z">
                  <w:rPr>
                    <w:rFonts w:ascii="Cordia New" w:eastAsia="Arial" w:hAnsi="Cordia New" w:cs="Cordia New"/>
                    <w:color w:val="181818"/>
                    <w:sz w:val="26"/>
                    <w:szCs w:val="26"/>
                  </w:rPr>
                </w:rPrChange>
              </w:rPr>
              <w:t>e</w:t>
            </w:r>
            <w:r w:rsidRPr="0068309D">
              <w:rPr>
                <w:rFonts w:eastAsia="Arial" w:cstheme="minorHAnsi"/>
                <w:color w:val="181818"/>
                <w:w w:val="99"/>
                <w:sz w:val="20"/>
                <w:szCs w:val="20"/>
                <w:rPrChange w:id="3217"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pacing w:val="-1"/>
                <w:sz w:val="20"/>
                <w:szCs w:val="20"/>
                <w:rPrChange w:id="3218"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219" w:author="Leigh Owen" w:date="2020-09-07T18:13:00Z">
                  <w:rPr>
                    <w:rFonts w:ascii="Cordia New" w:eastAsia="Arial" w:hAnsi="Cordia New" w:cs="Cordia New"/>
                    <w:color w:val="181818"/>
                    <w:sz w:val="26"/>
                    <w:szCs w:val="26"/>
                  </w:rPr>
                </w:rPrChange>
              </w:rPr>
              <w:t>equ</w:t>
            </w:r>
            <w:r w:rsidRPr="0068309D">
              <w:rPr>
                <w:rFonts w:eastAsia="Arial" w:cstheme="minorHAnsi"/>
                <w:color w:val="181818"/>
                <w:spacing w:val="1"/>
                <w:sz w:val="20"/>
                <w:szCs w:val="20"/>
                <w:rPrChange w:id="3220"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pacing w:val="-1"/>
                <w:sz w:val="20"/>
                <w:szCs w:val="20"/>
                <w:rPrChange w:id="3221"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222"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2"/>
                <w:sz w:val="20"/>
                <w:szCs w:val="20"/>
                <w:rPrChange w:id="3223"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224" w:author="Leigh Owen" w:date="2020-09-07T18:13:00Z">
                  <w:rPr>
                    <w:rFonts w:ascii="Cordia New" w:eastAsia="Arial" w:hAnsi="Cordia New" w:cs="Cordia New"/>
                    <w:color w:val="181818"/>
                    <w:sz w:val="26"/>
                    <w:szCs w:val="26"/>
                  </w:rPr>
                </w:rPrChange>
              </w:rPr>
              <w:t>ent</w:t>
            </w:r>
            <w:r w:rsidRPr="0068309D">
              <w:rPr>
                <w:rFonts w:eastAsia="Arial" w:cstheme="minorHAnsi"/>
                <w:color w:val="181818"/>
                <w:spacing w:val="1"/>
                <w:sz w:val="20"/>
                <w:szCs w:val="20"/>
                <w:rPrChange w:id="3225"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226" w:author="Leigh Owen" w:date="2020-09-07T18:13:00Z">
                  <w:rPr>
                    <w:rFonts w:ascii="Cordia New" w:eastAsia="Arial" w:hAnsi="Cordia New" w:cs="Cordia New"/>
                    <w:color w:val="181818"/>
                    <w:sz w:val="26"/>
                    <w:szCs w:val="26"/>
                  </w:rPr>
                </w:rPrChange>
              </w:rPr>
              <w:t>.</w:t>
            </w:r>
          </w:p>
        </w:tc>
        <w:tc>
          <w:tcPr>
            <w:tcW w:w="6804" w:type="dxa"/>
            <w:tcPrChange w:id="3227" w:author="Leigh Owen" w:date="2020-09-07T18:15:00Z">
              <w:tcPr>
                <w:tcW w:w="6379" w:type="dxa"/>
              </w:tcPr>
            </w:tcPrChange>
          </w:tcPr>
          <w:p w14:paraId="2F5DE605" w14:textId="2D050D88" w:rsidR="00265256" w:rsidRPr="0068309D" w:rsidRDefault="00265256" w:rsidP="00136FF5">
            <w:pPr>
              <w:tabs>
                <w:tab w:val="left" w:pos="453"/>
                <w:tab w:val="left" w:pos="673"/>
              </w:tabs>
              <w:spacing w:after="120"/>
              <w:ind w:left="0" w:right="-107"/>
              <w:cnfStyle w:val="000000100000" w:firstRow="0" w:lastRow="0" w:firstColumn="0" w:lastColumn="0" w:oddVBand="0" w:evenVBand="0" w:oddHBand="1" w:evenHBand="0" w:firstRowFirstColumn="0" w:firstRowLastColumn="0" w:lastRowFirstColumn="0" w:lastRowLastColumn="0"/>
              <w:rPr>
                <w:rFonts w:cstheme="minorHAnsi"/>
                <w:sz w:val="20"/>
                <w:szCs w:val="20"/>
                <w:rPrChange w:id="3228" w:author="Leigh Owen" w:date="2020-09-07T18:13:00Z">
                  <w:rPr>
                    <w:rFonts w:ascii="Cordia New" w:hAnsi="Cordia New" w:cs="Cordia New"/>
                    <w:sz w:val="26"/>
                    <w:szCs w:val="26"/>
                  </w:rPr>
                </w:rPrChange>
              </w:rPr>
            </w:pPr>
            <w:r w:rsidRPr="0068309D">
              <w:rPr>
                <w:rFonts w:cstheme="minorHAnsi"/>
                <w:sz w:val="20"/>
                <w:szCs w:val="20"/>
                <w:rPrChange w:id="3229" w:author="Leigh Owen" w:date="2020-09-07T18:13:00Z">
                  <w:rPr>
                    <w:rFonts w:ascii="Cordia New" w:hAnsi="Cordia New" w:cs="Cordia New"/>
                    <w:sz w:val="26"/>
                    <w:szCs w:val="26"/>
                  </w:rPr>
                </w:rPrChange>
              </w:rPr>
              <w:t>We are certain and co</w:t>
            </w:r>
            <w:r w:rsidR="00311019" w:rsidRPr="0068309D">
              <w:rPr>
                <w:rFonts w:cstheme="minorHAnsi"/>
                <w:sz w:val="20"/>
                <w:szCs w:val="20"/>
                <w:rPrChange w:id="3230" w:author="Leigh Owen" w:date="2020-09-07T18:13:00Z">
                  <w:rPr>
                    <w:rFonts w:ascii="Cordia New" w:hAnsi="Cordia New" w:cs="Cordia New"/>
                    <w:sz w:val="26"/>
                    <w:szCs w:val="26"/>
                  </w:rPr>
                </w:rPrChange>
              </w:rPr>
              <w:t>nfident</w:t>
            </w:r>
            <w:r w:rsidRPr="0068309D">
              <w:rPr>
                <w:rFonts w:cstheme="minorHAnsi"/>
                <w:sz w:val="20"/>
                <w:szCs w:val="20"/>
                <w:rPrChange w:id="3231" w:author="Leigh Owen" w:date="2020-09-07T18:13:00Z">
                  <w:rPr>
                    <w:rFonts w:ascii="Cordia New" w:hAnsi="Cordia New" w:cs="Cordia New"/>
                    <w:sz w:val="26"/>
                    <w:szCs w:val="26"/>
                  </w:rPr>
                </w:rPrChange>
              </w:rPr>
              <w:t xml:space="preserve"> that the number of patrons we need to manage moving through the grounds </w:t>
            </w:r>
            <w:r w:rsidR="009C12CD" w:rsidRPr="0068309D">
              <w:rPr>
                <w:rFonts w:cstheme="minorHAnsi"/>
                <w:sz w:val="20"/>
                <w:szCs w:val="20"/>
                <w:rPrChange w:id="3232" w:author="Leigh Owen" w:date="2020-09-07T18:13:00Z">
                  <w:rPr>
                    <w:rFonts w:ascii="Cordia New" w:hAnsi="Cordia New" w:cs="Cordia New"/>
                    <w:sz w:val="26"/>
                    <w:szCs w:val="26"/>
                  </w:rPr>
                </w:rPrChange>
              </w:rPr>
              <w:t>is</w:t>
            </w:r>
            <w:r w:rsidRPr="0068309D">
              <w:rPr>
                <w:rFonts w:cstheme="minorHAnsi"/>
                <w:sz w:val="20"/>
                <w:szCs w:val="20"/>
                <w:rPrChange w:id="3233" w:author="Leigh Owen" w:date="2020-09-07T18:13:00Z">
                  <w:rPr>
                    <w:rFonts w:ascii="Cordia New" w:hAnsi="Cordia New" w:cs="Cordia New"/>
                    <w:sz w:val="26"/>
                    <w:szCs w:val="26"/>
                  </w:rPr>
                </w:rPrChange>
              </w:rPr>
              <w:t xml:space="preserve"> within our capa</w:t>
            </w:r>
            <w:r w:rsidR="009C12CD" w:rsidRPr="0068309D">
              <w:rPr>
                <w:rFonts w:cstheme="minorHAnsi"/>
                <w:sz w:val="20"/>
                <w:szCs w:val="20"/>
                <w:rPrChange w:id="3234" w:author="Leigh Owen" w:date="2020-09-07T18:13:00Z">
                  <w:rPr>
                    <w:rFonts w:ascii="Cordia New" w:hAnsi="Cordia New" w:cs="Cordia New"/>
                    <w:sz w:val="26"/>
                    <w:szCs w:val="26"/>
                  </w:rPr>
                </w:rPrChange>
              </w:rPr>
              <w:t>bility.</w:t>
            </w:r>
            <w:r w:rsidRPr="0068309D">
              <w:rPr>
                <w:rFonts w:cstheme="minorHAnsi"/>
                <w:sz w:val="20"/>
                <w:szCs w:val="20"/>
                <w:rPrChange w:id="3235" w:author="Leigh Owen" w:date="2020-09-07T18:13:00Z">
                  <w:rPr>
                    <w:rFonts w:ascii="Cordia New" w:hAnsi="Cordia New" w:cs="Cordia New"/>
                    <w:sz w:val="26"/>
                    <w:szCs w:val="26"/>
                  </w:rPr>
                </w:rPrChange>
              </w:rPr>
              <w:t xml:space="preserve"> </w:t>
            </w:r>
          </w:p>
        </w:tc>
      </w:tr>
      <w:tr w:rsidR="00210810" w:rsidRPr="0068309D" w14:paraId="13BA034D"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236" w:author="Leigh Owen" w:date="2020-09-07T18:15:00Z">
              <w:tcPr>
                <w:tcW w:w="2830" w:type="dxa"/>
                <w:tcBorders>
                  <w:left w:val="none" w:sz="0" w:space="0" w:color="auto"/>
                </w:tcBorders>
              </w:tcPr>
            </w:tcPrChange>
          </w:tcPr>
          <w:p w14:paraId="7AA9D6E3" w14:textId="2C45E1A8" w:rsidR="00210810" w:rsidRPr="0068309D" w:rsidRDefault="00210810" w:rsidP="00165ED2">
            <w:pPr>
              <w:spacing w:after="120"/>
              <w:ind w:left="0"/>
              <w:rPr>
                <w:rFonts w:cstheme="minorHAnsi"/>
                <w:b w:val="0"/>
                <w:bCs w:val="0"/>
                <w:sz w:val="20"/>
                <w:szCs w:val="20"/>
                <w:rPrChange w:id="3237" w:author="Leigh Owen" w:date="2020-09-07T18:13:00Z">
                  <w:rPr>
                    <w:rFonts w:ascii="Cordia New" w:hAnsi="Cordia New" w:cs="Cordia New"/>
                    <w:b w:val="0"/>
                    <w:bCs w:val="0"/>
                    <w:sz w:val="32"/>
                    <w:szCs w:val="32"/>
                  </w:rPr>
                </w:rPrChange>
              </w:rPr>
            </w:pPr>
            <w:r w:rsidRPr="0068309D">
              <w:rPr>
                <w:rFonts w:cstheme="minorHAnsi"/>
                <w:sz w:val="20"/>
                <w:szCs w:val="20"/>
                <w:rPrChange w:id="3238" w:author="Leigh Owen" w:date="2020-09-07T18:13:00Z">
                  <w:rPr>
                    <w:rFonts w:ascii="Cordia New" w:hAnsi="Cordia New" w:cs="Cordia New"/>
                    <w:sz w:val="32"/>
                    <w:szCs w:val="32"/>
                  </w:rPr>
                </w:rPrChange>
              </w:rPr>
              <w:t>Personal Health</w:t>
            </w:r>
          </w:p>
        </w:tc>
        <w:tc>
          <w:tcPr>
            <w:tcW w:w="6234" w:type="dxa"/>
            <w:tcPrChange w:id="3239" w:author="Leigh Owen" w:date="2020-09-07T18:15:00Z">
              <w:tcPr>
                <w:tcW w:w="6237" w:type="dxa"/>
              </w:tcPr>
            </w:tcPrChange>
          </w:tcPr>
          <w:p w14:paraId="4E866962" w14:textId="77777777" w:rsidR="00210810" w:rsidRPr="0068309D" w:rsidRDefault="00210810" w:rsidP="00165ED2">
            <w:pPr>
              <w:pStyle w:val="TableParagraph"/>
              <w:ind w:left="0"/>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3240" w:author="Leigh Owen" w:date="2020-09-07T18:13:00Z">
                  <w:rPr>
                    <w:rFonts w:ascii="Cordia New" w:eastAsia="Arial" w:hAnsi="Cordia New" w:cs="Cordia New"/>
                    <w:sz w:val="26"/>
                    <w:szCs w:val="26"/>
                  </w:rPr>
                </w:rPrChange>
              </w:rPr>
            </w:pPr>
            <w:r w:rsidRPr="0068309D">
              <w:rPr>
                <w:rFonts w:eastAsia="Arial" w:cstheme="minorHAnsi"/>
                <w:color w:val="181818"/>
                <w:spacing w:val="-2"/>
                <w:sz w:val="20"/>
                <w:szCs w:val="20"/>
                <w:rPrChange w:id="3241"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pacing w:val="-1"/>
                <w:sz w:val="20"/>
                <w:szCs w:val="20"/>
                <w:rPrChange w:id="3242"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243" w:author="Leigh Owen" w:date="2020-09-07T18:13:00Z">
                  <w:rPr>
                    <w:rFonts w:ascii="Cordia New" w:eastAsia="Arial" w:hAnsi="Cordia New" w:cs="Cordia New"/>
                    <w:color w:val="181818"/>
                    <w:sz w:val="26"/>
                    <w:szCs w:val="26"/>
                  </w:rPr>
                </w:rPrChange>
              </w:rPr>
              <w:t>gan</w:t>
            </w:r>
            <w:r w:rsidRPr="0068309D">
              <w:rPr>
                <w:rFonts w:eastAsia="Arial" w:cstheme="minorHAnsi"/>
                <w:color w:val="181818"/>
                <w:spacing w:val="1"/>
                <w:sz w:val="20"/>
                <w:szCs w:val="20"/>
                <w:rPrChange w:id="3244"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245" w:author="Leigh Owen" w:date="2020-09-07T18:13:00Z">
                  <w:rPr>
                    <w:rFonts w:ascii="Cordia New" w:eastAsia="Arial" w:hAnsi="Cordia New" w:cs="Cordia New"/>
                    <w:color w:val="181818"/>
                    <w:sz w:val="26"/>
                    <w:szCs w:val="26"/>
                  </w:rPr>
                </w:rPrChange>
              </w:rPr>
              <w:t>sat</w:t>
            </w:r>
            <w:r w:rsidRPr="0068309D">
              <w:rPr>
                <w:rFonts w:eastAsia="Arial" w:cstheme="minorHAnsi"/>
                <w:color w:val="181818"/>
                <w:spacing w:val="1"/>
                <w:sz w:val="20"/>
                <w:szCs w:val="20"/>
                <w:rPrChange w:id="3246"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247" w:author="Leigh Owen" w:date="2020-09-07T18:13:00Z">
                  <w:rPr>
                    <w:rFonts w:ascii="Cordia New" w:eastAsia="Arial" w:hAnsi="Cordia New" w:cs="Cordia New"/>
                    <w:color w:val="181818"/>
                    <w:sz w:val="26"/>
                    <w:szCs w:val="26"/>
                  </w:rPr>
                </w:rPrChange>
              </w:rPr>
              <w:t>on</w:t>
            </w:r>
            <w:r w:rsidRPr="0068309D">
              <w:rPr>
                <w:rFonts w:eastAsia="Arial" w:cstheme="minorHAnsi"/>
                <w:color w:val="181818"/>
                <w:spacing w:val="-7"/>
                <w:sz w:val="20"/>
                <w:szCs w:val="20"/>
                <w:rPrChange w:id="3248"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249"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7"/>
                <w:sz w:val="20"/>
                <w:szCs w:val="20"/>
                <w:rPrChange w:id="3250"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251" w:author="Leigh Owen" w:date="2020-09-07T18:13:00Z">
                  <w:rPr>
                    <w:rFonts w:ascii="Cordia New" w:eastAsia="Arial" w:hAnsi="Cordia New" w:cs="Cordia New"/>
                    <w:color w:val="181818"/>
                    <w:sz w:val="26"/>
                    <w:szCs w:val="26"/>
                  </w:rPr>
                </w:rPrChange>
              </w:rPr>
              <w:t>deta</w:t>
            </w:r>
            <w:r w:rsidRPr="0068309D">
              <w:rPr>
                <w:rFonts w:eastAsia="Arial" w:cstheme="minorHAnsi"/>
                <w:color w:val="181818"/>
                <w:spacing w:val="1"/>
                <w:sz w:val="20"/>
                <w:szCs w:val="20"/>
                <w:rPrChange w:id="3252"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253" w:author="Leigh Owen" w:date="2020-09-07T18:13:00Z">
                  <w:rPr>
                    <w:rFonts w:ascii="Cordia New" w:eastAsia="Arial" w:hAnsi="Cordia New" w:cs="Cordia New"/>
                    <w:color w:val="181818"/>
                    <w:sz w:val="26"/>
                    <w:szCs w:val="26"/>
                  </w:rPr>
                </w:rPrChange>
              </w:rPr>
              <w:t>l</w:t>
            </w:r>
            <w:r w:rsidRPr="0068309D">
              <w:rPr>
                <w:rFonts w:eastAsia="Arial" w:cstheme="minorHAnsi"/>
                <w:color w:val="181818"/>
                <w:spacing w:val="-6"/>
                <w:sz w:val="20"/>
                <w:szCs w:val="20"/>
                <w:rPrChange w:id="3254"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3255"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256"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3"/>
                <w:sz w:val="20"/>
                <w:szCs w:val="20"/>
                <w:rPrChange w:id="3257" w:author="Leigh Owen" w:date="2020-09-07T18:13:00Z">
                  <w:rPr>
                    <w:rFonts w:ascii="Cordia New" w:eastAsia="Arial" w:hAnsi="Cordia New" w:cs="Cordia New"/>
                    <w:color w:val="181818"/>
                    <w:spacing w:val="-3"/>
                    <w:sz w:val="26"/>
                    <w:szCs w:val="26"/>
                  </w:rPr>
                </w:rPrChange>
              </w:rPr>
              <w:t>e</w:t>
            </w:r>
            <w:r w:rsidRPr="0068309D">
              <w:rPr>
                <w:rFonts w:eastAsia="Arial" w:cstheme="minorHAnsi"/>
                <w:color w:val="181818"/>
                <w:spacing w:val="1"/>
                <w:sz w:val="20"/>
                <w:szCs w:val="20"/>
                <w:rPrChange w:id="3258"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pacing w:val="-2"/>
                <w:sz w:val="20"/>
                <w:szCs w:val="20"/>
                <w:rPrChange w:id="3259"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pacing w:val="2"/>
                <w:sz w:val="20"/>
                <w:szCs w:val="20"/>
                <w:rPrChange w:id="3260"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pacing w:val="-2"/>
                <w:sz w:val="20"/>
                <w:szCs w:val="20"/>
                <w:rPrChange w:id="3261"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pacing w:val="1"/>
                <w:sz w:val="20"/>
                <w:szCs w:val="20"/>
                <w:rPrChange w:id="3262"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263" w:author="Leigh Owen" w:date="2020-09-07T18:13:00Z">
                  <w:rPr>
                    <w:rFonts w:ascii="Cordia New" w:eastAsia="Arial" w:hAnsi="Cordia New" w:cs="Cordia New"/>
                    <w:color w:val="181818"/>
                    <w:sz w:val="26"/>
                    <w:szCs w:val="26"/>
                  </w:rPr>
                </w:rPrChange>
              </w:rPr>
              <w:t>s</w:t>
            </w:r>
            <w:r w:rsidRPr="0068309D">
              <w:rPr>
                <w:rFonts w:eastAsia="Arial" w:cstheme="minorHAnsi"/>
                <w:color w:val="181818"/>
                <w:spacing w:val="-6"/>
                <w:sz w:val="20"/>
                <w:szCs w:val="20"/>
                <w:rPrChange w:id="3264"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3"/>
                <w:sz w:val="20"/>
                <w:szCs w:val="20"/>
                <w:rPrChange w:id="3265" w:author="Leigh Owen" w:date="2020-09-07T18:13:00Z">
                  <w:rPr>
                    <w:rFonts w:ascii="Cordia New" w:eastAsia="Arial" w:hAnsi="Cordia New" w:cs="Cordia New"/>
                    <w:color w:val="181818"/>
                    <w:spacing w:val="-3"/>
                    <w:sz w:val="26"/>
                    <w:szCs w:val="26"/>
                  </w:rPr>
                </w:rPrChange>
              </w:rPr>
              <w:t>o</w:t>
            </w:r>
            <w:r w:rsidRPr="0068309D">
              <w:rPr>
                <w:rFonts w:eastAsia="Arial" w:cstheme="minorHAnsi"/>
                <w:color w:val="181818"/>
                <w:sz w:val="20"/>
                <w:szCs w:val="20"/>
                <w:rPrChange w:id="3266"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5"/>
                <w:sz w:val="20"/>
                <w:szCs w:val="20"/>
                <w:rPrChange w:id="3267"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268" w:author="Leigh Owen" w:date="2020-09-07T18:13:00Z">
                  <w:rPr>
                    <w:rFonts w:ascii="Cordia New" w:eastAsia="Arial" w:hAnsi="Cordia New" w:cs="Cordia New"/>
                    <w:color w:val="181818"/>
                    <w:sz w:val="26"/>
                    <w:szCs w:val="26"/>
                  </w:rPr>
                </w:rPrChange>
              </w:rPr>
              <w:t>pe</w:t>
            </w:r>
            <w:r w:rsidRPr="0068309D">
              <w:rPr>
                <w:rFonts w:eastAsia="Arial" w:cstheme="minorHAnsi"/>
                <w:color w:val="181818"/>
                <w:spacing w:val="-1"/>
                <w:sz w:val="20"/>
                <w:szCs w:val="20"/>
                <w:rPrChange w:id="3269"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pacing w:val="1"/>
                <w:sz w:val="20"/>
                <w:szCs w:val="20"/>
                <w:rPrChange w:id="3270"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271" w:author="Leigh Owen" w:date="2020-09-07T18:13:00Z">
                  <w:rPr>
                    <w:rFonts w:ascii="Cordia New" w:eastAsia="Arial" w:hAnsi="Cordia New" w:cs="Cordia New"/>
                    <w:color w:val="181818"/>
                    <w:sz w:val="26"/>
                    <w:szCs w:val="26"/>
                  </w:rPr>
                </w:rPrChange>
              </w:rPr>
              <w:t>onal</w:t>
            </w:r>
            <w:r w:rsidRPr="0068309D">
              <w:rPr>
                <w:rFonts w:eastAsia="Arial" w:cstheme="minorHAnsi"/>
                <w:color w:val="181818"/>
                <w:spacing w:val="-5"/>
                <w:sz w:val="20"/>
                <w:szCs w:val="20"/>
                <w:rPrChange w:id="3272"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273" w:author="Leigh Owen" w:date="2020-09-07T18:13:00Z">
                  <w:rPr>
                    <w:rFonts w:ascii="Cordia New" w:eastAsia="Arial" w:hAnsi="Cordia New" w:cs="Cordia New"/>
                    <w:color w:val="181818"/>
                    <w:sz w:val="26"/>
                    <w:szCs w:val="26"/>
                  </w:rPr>
                </w:rPrChange>
              </w:rPr>
              <w:t>hea</w:t>
            </w:r>
            <w:r w:rsidRPr="0068309D">
              <w:rPr>
                <w:rFonts w:eastAsia="Arial" w:cstheme="minorHAnsi"/>
                <w:color w:val="181818"/>
                <w:spacing w:val="1"/>
                <w:sz w:val="20"/>
                <w:szCs w:val="20"/>
                <w:rPrChange w:id="3274"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3275" w:author="Leigh Owen" w:date="2020-09-07T18:13:00Z">
                  <w:rPr>
                    <w:rFonts w:ascii="Cordia New" w:eastAsia="Arial" w:hAnsi="Cordia New" w:cs="Cordia New"/>
                    <w:color w:val="181818"/>
                    <w:sz w:val="26"/>
                    <w:szCs w:val="26"/>
                  </w:rPr>
                </w:rPrChange>
              </w:rPr>
              <w:t>th</w:t>
            </w:r>
            <w:r w:rsidRPr="0068309D">
              <w:rPr>
                <w:rFonts w:eastAsia="Arial" w:cstheme="minorHAnsi"/>
                <w:color w:val="181818"/>
                <w:spacing w:val="-7"/>
                <w:sz w:val="20"/>
                <w:szCs w:val="20"/>
                <w:rPrChange w:id="3276"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277"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3278"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279" w:author="Leigh Owen" w:date="2020-09-07T18:13:00Z">
                  <w:rPr>
                    <w:rFonts w:ascii="Cordia New" w:eastAsia="Arial" w:hAnsi="Cordia New" w:cs="Cordia New"/>
                    <w:color w:val="181818"/>
                    <w:sz w:val="26"/>
                    <w:szCs w:val="26"/>
                  </w:rPr>
                </w:rPrChange>
              </w:rPr>
              <w:t>oto</w:t>
            </w:r>
            <w:r w:rsidRPr="0068309D">
              <w:rPr>
                <w:rFonts w:eastAsia="Arial" w:cstheme="minorHAnsi"/>
                <w:color w:val="181818"/>
                <w:spacing w:val="1"/>
                <w:sz w:val="20"/>
                <w:szCs w:val="20"/>
                <w:rPrChange w:id="3280"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pacing w:val="-3"/>
                <w:sz w:val="20"/>
                <w:szCs w:val="20"/>
                <w:rPrChange w:id="3281" w:author="Leigh Owen" w:date="2020-09-07T18:13:00Z">
                  <w:rPr>
                    <w:rFonts w:ascii="Cordia New" w:eastAsia="Arial" w:hAnsi="Cordia New" w:cs="Cordia New"/>
                    <w:color w:val="181818"/>
                    <w:spacing w:val="-3"/>
                    <w:sz w:val="26"/>
                    <w:szCs w:val="26"/>
                  </w:rPr>
                </w:rPrChange>
              </w:rPr>
              <w:t>o</w:t>
            </w:r>
            <w:r w:rsidRPr="0068309D">
              <w:rPr>
                <w:rFonts w:eastAsia="Arial" w:cstheme="minorHAnsi"/>
                <w:color w:val="181818"/>
                <w:sz w:val="20"/>
                <w:szCs w:val="20"/>
                <w:rPrChange w:id="3282" w:author="Leigh Owen" w:date="2020-09-07T18:13:00Z">
                  <w:rPr>
                    <w:rFonts w:ascii="Cordia New" w:eastAsia="Arial" w:hAnsi="Cordia New" w:cs="Cordia New"/>
                    <w:color w:val="181818"/>
                    <w:sz w:val="26"/>
                    <w:szCs w:val="26"/>
                  </w:rPr>
                </w:rPrChange>
              </w:rPr>
              <w:t>l</w:t>
            </w:r>
            <w:r w:rsidRPr="0068309D">
              <w:rPr>
                <w:rFonts w:eastAsia="Arial" w:cstheme="minorHAnsi"/>
                <w:color w:val="181818"/>
                <w:spacing w:val="1"/>
                <w:sz w:val="20"/>
                <w:szCs w:val="20"/>
                <w:rPrChange w:id="3283"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284" w:author="Leigh Owen" w:date="2020-09-07T18:13:00Z">
                  <w:rPr>
                    <w:rFonts w:ascii="Cordia New" w:eastAsia="Arial" w:hAnsi="Cordia New" w:cs="Cordia New"/>
                    <w:color w:val="181818"/>
                    <w:sz w:val="26"/>
                    <w:szCs w:val="26"/>
                  </w:rPr>
                </w:rPrChange>
              </w:rPr>
              <w:t>.</w:t>
            </w:r>
          </w:p>
          <w:p w14:paraId="60A5C1B1" w14:textId="0E4C55C3" w:rsidR="00210810" w:rsidRPr="0068309D" w:rsidRDefault="00210810" w:rsidP="00165ED2">
            <w:pPr>
              <w:widowControl w:val="0"/>
              <w:tabs>
                <w:tab w:val="left" w:pos="385"/>
              </w:tabs>
              <w:spacing w:before="67"/>
              <w:ind w:left="36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3285" w:author="Leigh Owen" w:date="2020-09-07T18:13:00Z">
                  <w:rPr>
                    <w:rFonts w:ascii="Cordia New" w:eastAsia="Arial" w:hAnsi="Cordia New" w:cs="Cordia New"/>
                    <w:color w:val="181818"/>
                    <w:sz w:val="26"/>
                    <w:szCs w:val="26"/>
                  </w:rPr>
                </w:rPrChange>
              </w:rPr>
            </w:pPr>
          </w:p>
        </w:tc>
        <w:tc>
          <w:tcPr>
            <w:tcW w:w="6804" w:type="dxa"/>
            <w:tcPrChange w:id="3286" w:author="Leigh Owen" w:date="2020-09-07T18:15:00Z">
              <w:tcPr>
                <w:tcW w:w="6379" w:type="dxa"/>
              </w:tcPr>
            </w:tcPrChange>
          </w:tcPr>
          <w:p w14:paraId="52048DA0" w14:textId="052881F6" w:rsidR="00210810" w:rsidRPr="0068309D" w:rsidRDefault="009C12CD" w:rsidP="00136FF5">
            <w:pPr>
              <w:tabs>
                <w:tab w:val="left" w:pos="453"/>
                <w:tab w:val="left" w:pos="673"/>
              </w:tabs>
              <w:spacing w:after="120"/>
              <w:ind w:left="0" w:right="-107"/>
              <w:cnfStyle w:val="000000000000" w:firstRow="0" w:lastRow="0" w:firstColumn="0" w:lastColumn="0" w:oddVBand="0" w:evenVBand="0" w:oddHBand="0" w:evenHBand="0" w:firstRowFirstColumn="0" w:firstRowLastColumn="0" w:lastRowFirstColumn="0" w:lastRowLastColumn="0"/>
              <w:rPr>
                <w:rFonts w:cstheme="minorHAnsi"/>
                <w:sz w:val="20"/>
                <w:szCs w:val="20"/>
                <w:rPrChange w:id="3287" w:author="Leigh Owen" w:date="2020-09-07T18:13:00Z">
                  <w:rPr>
                    <w:rFonts w:ascii="Cordia New" w:hAnsi="Cordia New" w:cs="Cordia New"/>
                    <w:sz w:val="26"/>
                    <w:szCs w:val="26"/>
                  </w:rPr>
                </w:rPrChange>
              </w:rPr>
            </w:pPr>
            <w:r w:rsidRPr="0068309D">
              <w:rPr>
                <w:rFonts w:eastAsia="Arial" w:cstheme="minorHAnsi"/>
                <w:color w:val="181818"/>
                <w:sz w:val="20"/>
                <w:szCs w:val="20"/>
                <w:rPrChange w:id="3288" w:author="Leigh Owen" w:date="2020-09-07T18:13:00Z">
                  <w:rPr>
                    <w:rFonts w:ascii="Cordia New" w:eastAsia="Arial" w:hAnsi="Cordia New" w:cs="Cordia New"/>
                    <w:color w:val="181818"/>
                    <w:sz w:val="26"/>
                    <w:szCs w:val="26"/>
                  </w:rPr>
                </w:rPrChange>
              </w:rPr>
              <w:t>As d</w:t>
            </w:r>
            <w:r w:rsidR="00210810" w:rsidRPr="0068309D">
              <w:rPr>
                <w:rFonts w:eastAsia="Arial" w:cstheme="minorHAnsi"/>
                <w:color w:val="181818"/>
                <w:sz w:val="20"/>
                <w:szCs w:val="20"/>
                <w:rPrChange w:id="3289" w:author="Leigh Owen" w:date="2020-09-07T18:13:00Z">
                  <w:rPr>
                    <w:rFonts w:ascii="Cordia New" w:eastAsia="Arial" w:hAnsi="Cordia New" w:cs="Cordia New"/>
                    <w:color w:val="181818"/>
                    <w:sz w:val="26"/>
                    <w:szCs w:val="26"/>
                  </w:rPr>
                </w:rPrChange>
              </w:rPr>
              <w:t xml:space="preserve">etailed in the </w:t>
            </w:r>
            <w:r w:rsidR="00DE63A7" w:rsidRPr="0068309D">
              <w:rPr>
                <w:rStyle w:val="Hyperlink"/>
                <w:rFonts w:cstheme="minorHAnsi"/>
                <w:sz w:val="20"/>
                <w:szCs w:val="20"/>
                <w:rPrChange w:id="3290" w:author="Leigh Owen" w:date="2020-09-07T18:13:00Z">
                  <w:rPr>
                    <w:rStyle w:val="Hyperlink"/>
                    <w:rFonts w:ascii="Cordia New" w:hAnsi="Cordia New" w:cs="Cordia New"/>
                    <w:sz w:val="28"/>
                    <w:szCs w:val="28"/>
                  </w:rPr>
                </w:rPrChange>
              </w:rPr>
              <w:fldChar w:fldCharType="begin"/>
            </w:r>
            <w:r w:rsidR="00DE63A7" w:rsidRPr="0068309D">
              <w:rPr>
                <w:rStyle w:val="Hyperlink"/>
                <w:rFonts w:cstheme="minorHAnsi"/>
                <w:sz w:val="20"/>
                <w:szCs w:val="20"/>
                <w:rPrChange w:id="3291" w:author="Leigh Owen" w:date="2020-09-07T18:13:00Z">
                  <w:rPr>
                    <w:rStyle w:val="Hyperlink"/>
                    <w:rFonts w:ascii="Cordia New" w:hAnsi="Cordia New" w:cs="Cordia New"/>
                    <w:sz w:val="28"/>
                    <w:szCs w:val="28"/>
                  </w:rPr>
                </w:rPrChange>
              </w:rPr>
              <w:instrText xml:space="preserve"> HYPERLINK "https://www.covid19.qld.gov.au/__data/assets/pdf_file/0020/134723/covid-safe-industry-plan-field-sports.pdf?nocache-v1" </w:instrText>
            </w:r>
            <w:r w:rsidR="00DE63A7" w:rsidRPr="0068309D">
              <w:rPr>
                <w:rStyle w:val="Hyperlink"/>
                <w:rFonts w:cstheme="minorHAnsi"/>
                <w:sz w:val="20"/>
                <w:szCs w:val="20"/>
                <w:rPrChange w:id="3292" w:author="Leigh Owen" w:date="2020-09-07T18:13:00Z">
                  <w:rPr>
                    <w:rStyle w:val="Hyperlink"/>
                    <w:rFonts w:ascii="Cordia New" w:hAnsi="Cordia New" w:cs="Cordia New"/>
                    <w:sz w:val="28"/>
                    <w:szCs w:val="28"/>
                  </w:rPr>
                </w:rPrChange>
              </w:rPr>
              <w:fldChar w:fldCharType="separate"/>
            </w:r>
            <w:r w:rsidRPr="0068309D">
              <w:rPr>
                <w:rStyle w:val="Hyperlink"/>
                <w:rFonts w:cstheme="minorHAnsi"/>
                <w:sz w:val="20"/>
                <w:szCs w:val="20"/>
                <w:rPrChange w:id="3293" w:author="Leigh Owen" w:date="2020-09-07T18:13:00Z">
                  <w:rPr>
                    <w:rStyle w:val="Hyperlink"/>
                    <w:rFonts w:ascii="Cordia New" w:hAnsi="Cordia New" w:cs="Cordia New"/>
                    <w:sz w:val="28"/>
                    <w:szCs w:val="28"/>
                  </w:rPr>
                </w:rPrChange>
              </w:rPr>
              <w:t>COVID Safe Industry Plan: Field Sports</w:t>
            </w:r>
            <w:r w:rsidR="00DE63A7" w:rsidRPr="0068309D">
              <w:rPr>
                <w:rStyle w:val="Hyperlink"/>
                <w:rFonts w:cstheme="minorHAnsi"/>
                <w:sz w:val="20"/>
                <w:szCs w:val="20"/>
                <w:rPrChange w:id="3294" w:author="Leigh Owen" w:date="2020-09-07T18:13:00Z">
                  <w:rPr>
                    <w:rStyle w:val="Hyperlink"/>
                    <w:rFonts w:ascii="Cordia New" w:hAnsi="Cordia New" w:cs="Cordia New"/>
                    <w:sz w:val="28"/>
                    <w:szCs w:val="28"/>
                  </w:rPr>
                </w:rPrChange>
              </w:rPr>
              <w:fldChar w:fldCharType="end"/>
            </w:r>
            <w:r w:rsidR="00210810" w:rsidRPr="0068309D">
              <w:rPr>
                <w:rFonts w:eastAsia="Arial" w:cstheme="minorHAnsi"/>
                <w:color w:val="181818"/>
                <w:sz w:val="20"/>
                <w:szCs w:val="20"/>
                <w:rPrChange w:id="3295" w:author="Leigh Owen" w:date="2020-09-07T18:13:00Z">
                  <w:rPr>
                    <w:rFonts w:ascii="Cordia New" w:eastAsia="Arial" w:hAnsi="Cordia New" w:cs="Cordia New"/>
                    <w:color w:val="181818"/>
                    <w:sz w:val="26"/>
                    <w:szCs w:val="26"/>
                  </w:rPr>
                </w:rPrChange>
              </w:rPr>
              <w:t xml:space="preserve"> in this </w:t>
            </w:r>
            <w:r w:rsidRPr="0068309D">
              <w:rPr>
                <w:rFonts w:eastAsia="Arial" w:cstheme="minorHAnsi"/>
                <w:color w:val="181818"/>
                <w:sz w:val="20"/>
                <w:szCs w:val="20"/>
                <w:rPrChange w:id="3296" w:author="Leigh Owen" w:date="2020-09-07T18:13:00Z">
                  <w:rPr>
                    <w:rFonts w:ascii="Cordia New" w:eastAsia="Arial" w:hAnsi="Cordia New" w:cs="Cordia New"/>
                    <w:color w:val="181818"/>
                    <w:sz w:val="26"/>
                    <w:szCs w:val="26"/>
                  </w:rPr>
                </w:rPrChange>
              </w:rPr>
              <w:t xml:space="preserve">(GDCC COVID Safe Plan) </w:t>
            </w:r>
            <w:r w:rsidR="00210810" w:rsidRPr="0068309D">
              <w:rPr>
                <w:rFonts w:eastAsia="Arial" w:cstheme="minorHAnsi"/>
                <w:color w:val="181818"/>
                <w:sz w:val="20"/>
                <w:szCs w:val="20"/>
                <w:rPrChange w:id="3297" w:author="Leigh Owen" w:date="2020-09-07T18:13:00Z">
                  <w:rPr>
                    <w:rFonts w:ascii="Cordia New" w:eastAsia="Arial" w:hAnsi="Cordia New" w:cs="Cordia New"/>
                    <w:color w:val="181818"/>
                    <w:sz w:val="26"/>
                    <w:szCs w:val="26"/>
                  </w:rPr>
                </w:rPrChange>
              </w:rPr>
              <w:t>plan</w:t>
            </w:r>
            <w:r w:rsidRPr="0068309D">
              <w:rPr>
                <w:rFonts w:eastAsia="Arial" w:cstheme="minorHAnsi"/>
                <w:color w:val="181818"/>
                <w:sz w:val="20"/>
                <w:szCs w:val="20"/>
                <w:rPrChange w:id="3298" w:author="Leigh Owen" w:date="2020-09-07T18:13:00Z">
                  <w:rPr>
                    <w:rFonts w:ascii="Cordia New" w:eastAsia="Arial" w:hAnsi="Cordia New" w:cs="Cordia New"/>
                    <w:color w:val="181818"/>
                    <w:sz w:val="26"/>
                    <w:szCs w:val="26"/>
                  </w:rPr>
                </w:rPrChange>
              </w:rPr>
              <w:t>,</w:t>
            </w:r>
            <w:r w:rsidR="00210810" w:rsidRPr="0068309D">
              <w:rPr>
                <w:rFonts w:eastAsia="Arial" w:cstheme="minorHAnsi"/>
                <w:color w:val="181818"/>
                <w:sz w:val="20"/>
                <w:szCs w:val="20"/>
                <w:rPrChange w:id="3299" w:author="Leigh Owen" w:date="2020-09-07T18:13:00Z">
                  <w:rPr>
                    <w:rFonts w:ascii="Cordia New" w:eastAsia="Arial" w:hAnsi="Cordia New" w:cs="Cordia New"/>
                    <w:color w:val="181818"/>
                    <w:sz w:val="26"/>
                    <w:szCs w:val="26"/>
                  </w:rPr>
                </w:rPrChange>
              </w:rPr>
              <w:t xml:space="preserve"> and in </w:t>
            </w:r>
            <w:r w:rsidRPr="0068309D">
              <w:rPr>
                <w:rFonts w:eastAsia="Arial" w:cstheme="minorHAnsi"/>
                <w:color w:val="181818"/>
                <w:sz w:val="20"/>
                <w:szCs w:val="20"/>
                <w:rPrChange w:id="3300" w:author="Leigh Owen" w:date="2020-09-07T18:13:00Z">
                  <w:rPr>
                    <w:rFonts w:ascii="Cordia New" w:eastAsia="Arial" w:hAnsi="Cordia New" w:cs="Cordia New"/>
                    <w:color w:val="181818"/>
                    <w:sz w:val="26"/>
                    <w:szCs w:val="26"/>
                  </w:rPr>
                </w:rPrChange>
              </w:rPr>
              <w:t xml:space="preserve">the </w:t>
            </w:r>
            <w:r w:rsidR="00210810" w:rsidRPr="0068309D">
              <w:rPr>
                <w:rFonts w:eastAsia="Arial" w:cstheme="minorHAnsi"/>
                <w:color w:val="181818"/>
                <w:sz w:val="20"/>
                <w:szCs w:val="20"/>
                <w:rPrChange w:id="3301" w:author="Leigh Owen" w:date="2020-09-07T18:13:00Z">
                  <w:rPr>
                    <w:rFonts w:ascii="Cordia New" w:eastAsia="Arial" w:hAnsi="Cordia New" w:cs="Cordia New"/>
                    <w:color w:val="181818"/>
                    <w:sz w:val="26"/>
                    <w:szCs w:val="26"/>
                  </w:rPr>
                </w:rPrChange>
              </w:rPr>
              <w:t>GDCC Keeping it simple and COVID Safe</w:t>
            </w:r>
            <w:del w:id="3302" w:author="Leigh Owen" w:date="2020-09-07T18:43:00Z">
              <w:r w:rsidRPr="0068309D" w:rsidDel="000C5931">
                <w:rPr>
                  <w:rFonts w:eastAsia="Arial" w:cstheme="minorHAnsi"/>
                  <w:color w:val="181818"/>
                  <w:sz w:val="20"/>
                  <w:szCs w:val="20"/>
                  <w:rPrChange w:id="3303" w:author="Leigh Owen" w:date="2020-09-07T18:13:00Z">
                    <w:rPr>
                      <w:rFonts w:ascii="Cordia New" w:eastAsia="Arial" w:hAnsi="Cordia New" w:cs="Cordia New"/>
                      <w:color w:val="181818"/>
                      <w:sz w:val="26"/>
                      <w:szCs w:val="26"/>
                    </w:rPr>
                  </w:rPrChange>
                </w:rPr>
                <w:delText xml:space="preserve"> </w:delText>
              </w:r>
              <w:r w:rsidRPr="0068309D" w:rsidDel="000C5931">
                <w:rPr>
                  <w:rFonts w:eastAsia="Arial" w:cstheme="minorHAnsi"/>
                  <w:b/>
                  <w:bCs/>
                  <w:color w:val="C00000"/>
                  <w:sz w:val="20"/>
                  <w:szCs w:val="20"/>
                  <w:rPrChange w:id="3304" w:author="Leigh Owen" w:date="2020-09-07T18:13:00Z">
                    <w:rPr>
                      <w:rFonts w:ascii="Cordia New" w:eastAsia="Arial" w:hAnsi="Cordia New" w:cs="Cordia New"/>
                      <w:b/>
                      <w:bCs/>
                      <w:color w:val="C00000"/>
                      <w:sz w:val="26"/>
                      <w:szCs w:val="26"/>
                    </w:rPr>
                  </w:rPrChange>
                </w:rPr>
                <w:delText>(LINK)</w:delText>
              </w:r>
            </w:del>
            <w:r w:rsidRPr="0068309D">
              <w:rPr>
                <w:rFonts w:eastAsia="Arial" w:cstheme="minorHAnsi"/>
                <w:color w:val="181818"/>
                <w:sz w:val="20"/>
                <w:szCs w:val="20"/>
                <w:rPrChange w:id="3305" w:author="Leigh Owen" w:date="2020-09-07T18:13:00Z">
                  <w:rPr>
                    <w:rFonts w:ascii="Cordia New" w:eastAsia="Arial" w:hAnsi="Cordia New" w:cs="Cordia New"/>
                    <w:color w:val="181818"/>
                    <w:sz w:val="26"/>
                    <w:szCs w:val="26"/>
                  </w:rPr>
                </w:rPrChange>
              </w:rPr>
              <w:t xml:space="preserve"> document</w:t>
            </w:r>
            <w:r w:rsidR="00210810" w:rsidRPr="0068309D">
              <w:rPr>
                <w:rFonts w:eastAsia="Arial" w:cstheme="minorHAnsi"/>
                <w:color w:val="181818"/>
                <w:sz w:val="20"/>
                <w:szCs w:val="20"/>
                <w:rPrChange w:id="3306" w:author="Leigh Owen" w:date="2020-09-07T18:13:00Z">
                  <w:rPr>
                    <w:rFonts w:ascii="Cordia New" w:eastAsia="Arial" w:hAnsi="Cordia New" w:cs="Cordia New"/>
                    <w:color w:val="181818"/>
                    <w:sz w:val="26"/>
                    <w:szCs w:val="26"/>
                  </w:rPr>
                </w:rPrChange>
              </w:rPr>
              <w:t>,</w:t>
            </w:r>
            <w:r w:rsidRPr="0068309D">
              <w:rPr>
                <w:rFonts w:eastAsia="Arial" w:cstheme="minorHAnsi"/>
                <w:color w:val="181818"/>
                <w:sz w:val="20"/>
                <w:szCs w:val="20"/>
                <w:rPrChange w:id="3307" w:author="Leigh Owen" w:date="2020-09-07T18:13:00Z">
                  <w:rPr>
                    <w:rFonts w:ascii="Cordia New" w:eastAsia="Arial" w:hAnsi="Cordia New" w:cs="Cordia New"/>
                    <w:color w:val="181818"/>
                    <w:sz w:val="26"/>
                    <w:szCs w:val="26"/>
                  </w:rPr>
                </w:rPrChange>
              </w:rPr>
              <w:t xml:space="preserve"> sent to all members</w:t>
            </w:r>
            <w:r w:rsidR="005560AA" w:rsidRPr="0068309D">
              <w:rPr>
                <w:rFonts w:eastAsia="Arial" w:cstheme="minorHAnsi"/>
                <w:color w:val="181818"/>
                <w:sz w:val="20"/>
                <w:szCs w:val="20"/>
                <w:rPrChange w:id="3308" w:author="Leigh Owen" w:date="2020-09-07T18:13:00Z">
                  <w:rPr>
                    <w:rFonts w:ascii="Cordia New" w:eastAsia="Arial" w:hAnsi="Cordia New" w:cs="Cordia New"/>
                    <w:color w:val="181818"/>
                    <w:sz w:val="26"/>
                    <w:szCs w:val="26"/>
                  </w:rPr>
                </w:rPrChange>
              </w:rPr>
              <w:t xml:space="preserve"> and all available on our web site. </w:t>
            </w:r>
          </w:p>
        </w:tc>
      </w:tr>
      <w:tr w:rsidR="00210810" w:rsidRPr="0068309D" w14:paraId="725C3CCB"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309" w:author="Leigh Owen" w:date="2020-09-07T18:15:00Z">
              <w:tcPr>
                <w:tcW w:w="2830" w:type="dxa"/>
                <w:tcBorders>
                  <w:left w:val="none" w:sz="0" w:space="0" w:color="auto"/>
                </w:tcBorders>
              </w:tcPr>
            </w:tcPrChange>
          </w:tcPr>
          <w:p w14:paraId="7F696154" w14:textId="77777777" w:rsidR="00210810" w:rsidRPr="0068309D" w:rsidRDefault="00210810" w:rsidP="00165ED2">
            <w:pPr>
              <w:spacing w:after="120"/>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3310" w:author="Leigh Owen" w:date="2020-09-07T18:13:00Z">
                  <w:rPr>
                    <w:rFonts w:ascii="Cordia New" w:hAnsi="Cordia New" w:cs="Cordia New"/>
                    <w:i/>
                    <w:iCs/>
                    <w:sz w:val="28"/>
                    <w:szCs w:val="28"/>
                  </w:rPr>
                </w:rPrChange>
              </w:rPr>
            </w:pPr>
          </w:p>
        </w:tc>
        <w:tc>
          <w:tcPr>
            <w:tcW w:w="6234" w:type="dxa"/>
            <w:tcPrChange w:id="3311" w:author="Leigh Owen" w:date="2020-09-07T18:15:00Z">
              <w:tcPr>
                <w:tcW w:w="6237" w:type="dxa"/>
              </w:tcPr>
            </w:tcPrChange>
          </w:tcPr>
          <w:p w14:paraId="1C7FEB79" w14:textId="00335153" w:rsidR="00210810" w:rsidRPr="0068309D" w:rsidRDefault="00210810" w:rsidP="00165ED2">
            <w:pPr>
              <w:widowControl w:val="0"/>
              <w:tabs>
                <w:tab w:val="left" w:pos="385"/>
              </w:tabs>
              <w:spacing w:before="67" w:line="260" w:lineRule="auto"/>
              <w:ind w:left="0" w:right="19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3312" w:author="Leigh Owen" w:date="2020-09-07T18:13:00Z">
                  <w:rPr>
                    <w:rFonts w:ascii="Cordia New" w:eastAsia="Arial" w:hAnsi="Cordia New" w:cs="Cordia New"/>
                    <w:sz w:val="26"/>
                    <w:szCs w:val="26"/>
                  </w:rPr>
                </w:rPrChange>
              </w:rPr>
            </w:pPr>
            <w:r w:rsidRPr="0068309D">
              <w:rPr>
                <w:rFonts w:eastAsia="Arial" w:cstheme="minorHAnsi"/>
                <w:color w:val="181818"/>
                <w:sz w:val="20"/>
                <w:szCs w:val="20"/>
                <w:rPrChange w:id="3313" w:author="Leigh Owen" w:date="2020-09-07T18:13:00Z">
                  <w:rPr>
                    <w:rFonts w:ascii="Cordia New" w:eastAsia="Arial" w:hAnsi="Cordia New" w:cs="Cordia New"/>
                    <w:color w:val="181818"/>
                    <w:sz w:val="26"/>
                    <w:szCs w:val="26"/>
                  </w:rPr>
                </w:rPrChange>
              </w:rPr>
              <w:t>Ad</w:t>
            </w:r>
            <w:r w:rsidRPr="0068309D">
              <w:rPr>
                <w:rFonts w:eastAsia="Arial" w:cstheme="minorHAnsi"/>
                <w:color w:val="181818"/>
                <w:spacing w:val="-1"/>
                <w:sz w:val="20"/>
                <w:szCs w:val="20"/>
                <w:rPrChange w:id="3314" w:author="Leigh Owen" w:date="2020-09-07T18:13:00Z">
                  <w:rPr>
                    <w:rFonts w:ascii="Cordia New" w:eastAsia="Arial" w:hAnsi="Cordia New" w:cs="Cordia New"/>
                    <w:color w:val="181818"/>
                    <w:spacing w:val="-1"/>
                    <w:sz w:val="26"/>
                    <w:szCs w:val="26"/>
                  </w:rPr>
                </w:rPrChange>
              </w:rPr>
              <w:t>v</w:t>
            </w:r>
            <w:r w:rsidRPr="0068309D">
              <w:rPr>
                <w:rFonts w:eastAsia="Arial" w:cstheme="minorHAnsi"/>
                <w:color w:val="181818"/>
                <w:sz w:val="20"/>
                <w:szCs w:val="20"/>
                <w:rPrChange w:id="3315" w:author="Leigh Owen" w:date="2020-09-07T18:13:00Z">
                  <w:rPr>
                    <w:rFonts w:ascii="Cordia New" w:eastAsia="Arial" w:hAnsi="Cordia New" w:cs="Cordia New"/>
                    <w:color w:val="181818"/>
                    <w:sz w:val="26"/>
                    <w:szCs w:val="26"/>
                  </w:rPr>
                </w:rPrChange>
              </w:rPr>
              <w:t>ice</w:t>
            </w:r>
            <w:r w:rsidRPr="0068309D">
              <w:rPr>
                <w:rFonts w:eastAsia="Arial" w:cstheme="minorHAnsi"/>
                <w:color w:val="181818"/>
                <w:spacing w:val="-7"/>
                <w:sz w:val="20"/>
                <w:szCs w:val="20"/>
                <w:rPrChange w:id="3316"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317"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5"/>
                <w:sz w:val="20"/>
                <w:szCs w:val="20"/>
                <w:rPrChange w:id="3318"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319"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3320"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3321"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3322"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3323" w:author="Leigh Owen" w:date="2020-09-07T18:13:00Z">
                  <w:rPr>
                    <w:rFonts w:ascii="Cordia New" w:eastAsia="Arial" w:hAnsi="Cordia New" w:cs="Cordia New"/>
                    <w:color w:val="181818"/>
                    <w:sz w:val="26"/>
                    <w:szCs w:val="26"/>
                  </w:rPr>
                </w:rPrChange>
              </w:rPr>
              <w:t>ers,</w:t>
            </w:r>
            <w:r w:rsidRPr="0068309D">
              <w:rPr>
                <w:rFonts w:eastAsia="Arial" w:cstheme="minorHAnsi"/>
                <w:color w:val="181818"/>
                <w:spacing w:val="-7"/>
                <w:sz w:val="20"/>
                <w:szCs w:val="20"/>
                <w:rPrChange w:id="332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1"/>
                <w:sz w:val="20"/>
                <w:szCs w:val="20"/>
                <w:rPrChange w:id="3325"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326" w:author="Leigh Owen" w:date="2020-09-07T18:13:00Z">
                  <w:rPr>
                    <w:rFonts w:ascii="Cordia New" w:eastAsia="Arial" w:hAnsi="Cordia New" w:cs="Cordia New"/>
                    <w:color w:val="181818"/>
                    <w:sz w:val="26"/>
                    <w:szCs w:val="26"/>
                  </w:rPr>
                </w:rPrChange>
              </w:rPr>
              <w:t>oa</w:t>
            </w:r>
            <w:r w:rsidRPr="0068309D">
              <w:rPr>
                <w:rFonts w:eastAsia="Arial" w:cstheme="minorHAnsi"/>
                <w:color w:val="181818"/>
                <w:spacing w:val="1"/>
                <w:sz w:val="20"/>
                <w:szCs w:val="20"/>
                <w:rPrChange w:id="3327"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328" w:author="Leigh Owen" w:date="2020-09-07T18:13:00Z">
                  <w:rPr>
                    <w:rFonts w:ascii="Cordia New" w:eastAsia="Arial" w:hAnsi="Cordia New" w:cs="Cordia New"/>
                    <w:color w:val="181818"/>
                    <w:sz w:val="26"/>
                    <w:szCs w:val="26"/>
                  </w:rPr>
                </w:rPrChange>
              </w:rPr>
              <w:t>he</w:t>
            </w:r>
            <w:r w:rsidRPr="0068309D">
              <w:rPr>
                <w:rFonts w:eastAsia="Arial" w:cstheme="minorHAnsi"/>
                <w:color w:val="181818"/>
                <w:spacing w:val="1"/>
                <w:sz w:val="20"/>
                <w:szCs w:val="20"/>
                <w:rPrChange w:id="3329"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330" w:author="Leigh Owen" w:date="2020-09-07T18:13:00Z">
                  <w:rPr>
                    <w:rFonts w:ascii="Cordia New" w:eastAsia="Arial" w:hAnsi="Cordia New" w:cs="Cordia New"/>
                    <w:color w:val="181818"/>
                    <w:sz w:val="26"/>
                    <w:szCs w:val="26"/>
                  </w:rPr>
                </w:rPrChange>
              </w:rPr>
              <w:t>,</w:t>
            </w:r>
            <w:r w:rsidRPr="0068309D">
              <w:rPr>
                <w:rFonts w:eastAsia="Arial" w:cstheme="minorHAnsi"/>
                <w:color w:val="181818"/>
                <w:spacing w:val="-8"/>
                <w:sz w:val="20"/>
                <w:szCs w:val="20"/>
                <w:rPrChange w:id="3331"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2"/>
                <w:sz w:val="20"/>
                <w:szCs w:val="20"/>
                <w:rPrChange w:id="3332"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3333" w:author="Leigh Owen" w:date="2020-09-07T18:13:00Z">
                  <w:rPr>
                    <w:rFonts w:ascii="Cordia New" w:eastAsia="Arial" w:hAnsi="Cordia New" w:cs="Cordia New"/>
                    <w:color w:val="181818"/>
                    <w:sz w:val="26"/>
                    <w:szCs w:val="26"/>
                  </w:rPr>
                </w:rPrChange>
              </w:rPr>
              <w:t>o</w:t>
            </w:r>
            <w:r w:rsidRPr="0068309D">
              <w:rPr>
                <w:rFonts w:eastAsia="Arial" w:cstheme="minorHAnsi"/>
                <w:color w:val="181818"/>
                <w:spacing w:val="1"/>
                <w:sz w:val="20"/>
                <w:szCs w:val="20"/>
                <w:rPrChange w:id="3334" w:author="Leigh Owen" w:date="2020-09-07T18:13:00Z">
                  <w:rPr>
                    <w:rFonts w:ascii="Cordia New" w:eastAsia="Arial" w:hAnsi="Cordia New" w:cs="Cordia New"/>
                    <w:color w:val="181818"/>
                    <w:spacing w:val="1"/>
                    <w:sz w:val="26"/>
                    <w:szCs w:val="26"/>
                  </w:rPr>
                </w:rPrChange>
              </w:rPr>
              <w:t>l</w:t>
            </w:r>
            <w:r w:rsidRPr="0068309D">
              <w:rPr>
                <w:rFonts w:eastAsia="Arial" w:cstheme="minorHAnsi"/>
                <w:color w:val="181818"/>
                <w:sz w:val="20"/>
                <w:szCs w:val="20"/>
                <w:rPrChange w:id="3335" w:author="Leigh Owen" w:date="2020-09-07T18:13:00Z">
                  <w:rPr>
                    <w:rFonts w:ascii="Cordia New" w:eastAsia="Arial" w:hAnsi="Cordia New" w:cs="Cordia New"/>
                    <w:color w:val="181818"/>
                    <w:sz w:val="26"/>
                    <w:szCs w:val="26"/>
                  </w:rPr>
                </w:rPrChange>
              </w:rPr>
              <w:t>unteers</w:t>
            </w:r>
            <w:r w:rsidRPr="0068309D">
              <w:rPr>
                <w:rFonts w:eastAsia="Arial" w:cstheme="minorHAnsi"/>
                <w:color w:val="181818"/>
                <w:spacing w:val="-5"/>
                <w:sz w:val="20"/>
                <w:szCs w:val="20"/>
                <w:rPrChange w:id="3336"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337"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7"/>
                <w:sz w:val="20"/>
                <w:szCs w:val="20"/>
                <w:rPrChange w:id="3338"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339" w:author="Leigh Owen" w:date="2020-09-07T18:13:00Z">
                  <w:rPr>
                    <w:rFonts w:ascii="Cordia New" w:eastAsia="Arial" w:hAnsi="Cordia New" w:cs="Cordia New"/>
                    <w:color w:val="181818"/>
                    <w:sz w:val="26"/>
                    <w:szCs w:val="26"/>
                  </w:rPr>
                </w:rPrChange>
              </w:rPr>
              <w:t>not</w:t>
            </w:r>
            <w:r w:rsidRPr="0068309D">
              <w:rPr>
                <w:rFonts w:eastAsia="Arial" w:cstheme="minorHAnsi"/>
                <w:color w:val="181818"/>
                <w:spacing w:val="-6"/>
                <w:sz w:val="20"/>
                <w:szCs w:val="20"/>
                <w:rPrChange w:id="3340"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341" w:author="Leigh Owen" w:date="2020-09-07T18:13:00Z">
                  <w:rPr>
                    <w:rFonts w:ascii="Cordia New" w:eastAsia="Arial" w:hAnsi="Cordia New" w:cs="Cordia New"/>
                    <w:color w:val="181818"/>
                    <w:sz w:val="26"/>
                    <w:szCs w:val="26"/>
                  </w:rPr>
                </w:rPrChange>
              </w:rPr>
              <w:t>attend</w:t>
            </w:r>
            <w:r w:rsidRPr="0068309D">
              <w:rPr>
                <w:rFonts w:eastAsia="Arial" w:cstheme="minorHAnsi"/>
                <w:color w:val="181818"/>
                <w:spacing w:val="-6"/>
                <w:sz w:val="20"/>
                <w:szCs w:val="20"/>
                <w:rPrChange w:id="334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343" w:author="Leigh Owen" w:date="2020-09-07T18:13:00Z">
                  <w:rPr>
                    <w:rFonts w:ascii="Cordia New" w:eastAsia="Arial" w:hAnsi="Cordia New" w:cs="Cordia New"/>
                    <w:color w:val="181818"/>
                    <w:sz w:val="26"/>
                    <w:szCs w:val="26"/>
                  </w:rPr>
                </w:rPrChange>
              </w:rPr>
              <w:t>if</w:t>
            </w:r>
            <w:r w:rsidRPr="0068309D">
              <w:rPr>
                <w:rFonts w:eastAsia="Arial" w:cstheme="minorHAnsi"/>
                <w:color w:val="181818"/>
                <w:spacing w:val="-3"/>
                <w:sz w:val="20"/>
                <w:szCs w:val="20"/>
                <w:rPrChange w:id="3344" w:author="Leigh Owen" w:date="2020-09-07T18:13:00Z">
                  <w:rPr>
                    <w:rFonts w:ascii="Cordia New" w:eastAsia="Arial" w:hAnsi="Cordia New" w:cs="Cordia New"/>
                    <w:color w:val="181818"/>
                    <w:spacing w:val="-3"/>
                    <w:sz w:val="26"/>
                    <w:szCs w:val="26"/>
                  </w:rPr>
                </w:rPrChange>
              </w:rPr>
              <w:t xml:space="preserve"> </w:t>
            </w:r>
            <w:r w:rsidRPr="0068309D">
              <w:rPr>
                <w:rFonts w:eastAsia="Arial" w:cstheme="minorHAnsi"/>
                <w:color w:val="181818"/>
                <w:sz w:val="20"/>
                <w:szCs w:val="20"/>
                <w:rPrChange w:id="3345" w:author="Leigh Owen" w:date="2020-09-07T18:13:00Z">
                  <w:rPr>
                    <w:rFonts w:ascii="Cordia New" w:eastAsia="Arial" w:hAnsi="Cordia New" w:cs="Cordia New"/>
                    <w:color w:val="181818"/>
                    <w:sz w:val="26"/>
                    <w:szCs w:val="26"/>
                  </w:rPr>
                </w:rPrChange>
              </w:rPr>
              <w:t>u</w:t>
            </w:r>
            <w:r w:rsidRPr="0068309D">
              <w:rPr>
                <w:rFonts w:eastAsia="Arial" w:cstheme="minorHAnsi"/>
                <w:color w:val="181818"/>
                <w:spacing w:val="-2"/>
                <w:sz w:val="20"/>
                <w:szCs w:val="20"/>
                <w:rPrChange w:id="3346" w:author="Leigh Owen" w:date="2020-09-07T18:13:00Z">
                  <w:rPr>
                    <w:rFonts w:ascii="Cordia New" w:eastAsia="Arial" w:hAnsi="Cordia New" w:cs="Cordia New"/>
                    <w:color w:val="181818"/>
                    <w:spacing w:val="-2"/>
                    <w:sz w:val="26"/>
                    <w:szCs w:val="26"/>
                  </w:rPr>
                </w:rPrChange>
              </w:rPr>
              <w:t>n</w:t>
            </w:r>
            <w:r w:rsidRPr="0068309D">
              <w:rPr>
                <w:rFonts w:eastAsia="Arial" w:cstheme="minorHAnsi"/>
                <w:color w:val="181818"/>
                <w:sz w:val="20"/>
                <w:szCs w:val="20"/>
                <w:rPrChange w:id="3347" w:author="Leigh Owen" w:date="2020-09-07T18:13:00Z">
                  <w:rPr>
                    <w:rFonts w:ascii="Cordia New" w:eastAsia="Arial" w:hAnsi="Cordia New" w:cs="Cordia New"/>
                    <w:color w:val="181818"/>
                    <w:sz w:val="26"/>
                    <w:szCs w:val="26"/>
                  </w:rPr>
                </w:rPrChange>
              </w:rPr>
              <w:t>well</w:t>
            </w:r>
            <w:r w:rsidRPr="0068309D">
              <w:rPr>
                <w:rFonts w:eastAsia="Arial" w:cstheme="minorHAnsi"/>
                <w:color w:val="181818"/>
                <w:spacing w:val="-6"/>
                <w:sz w:val="20"/>
                <w:szCs w:val="20"/>
                <w:rPrChange w:id="3348"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1"/>
                <w:sz w:val="20"/>
                <w:szCs w:val="20"/>
                <w:rPrChange w:id="3349" w:author="Leigh Owen" w:date="2020-09-07T18:13:00Z">
                  <w:rPr>
                    <w:rFonts w:ascii="Cordia New" w:eastAsia="Arial" w:hAnsi="Cordia New" w:cs="Cordia New"/>
                    <w:color w:val="181818"/>
                    <w:spacing w:val="-1"/>
                    <w:sz w:val="26"/>
                    <w:szCs w:val="26"/>
                  </w:rPr>
                </w:rPrChange>
              </w:rPr>
              <w:t>(</w:t>
            </w:r>
            <w:r w:rsidRPr="0068309D">
              <w:rPr>
                <w:rFonts w:eastAsia="Arial" w:cstheme="minorHAnsi"/>
                <w:color w:val="181818"/>
                <w:sz w:val="20"/>
                <w:szCs w:val="20"/>
                <w:rPrChange w:id="3350" w:author="Leigh Owen" w:date="2020-09-07T18:13:00Z">
                  <w:rPr>
                    <w:rFonts w:ascii="Cordia New" w:eastAsia="Arial" w:hAnsi="Cordia New" w:cs="Cordia New"/>
                    <w:color w:val="181818"/>
                    <w:sz w:val="26"/>
                    <w:szCs w:val="26"/>
                  </w:rPr>
                </w:rPrChange>
              </w:rPr>
              <w:t>in</w:t>
            </w:r>
            <w:r w:rsidRPr="0068309D">
              <w:rPr>
                <w:rFonts w:eastAsia="Arial" w:cstheme="minorHAnsi"/>
                <w:color w:val="181818"/>
                <w:spacing w:val="1"/>
                <w:sz w:val="20"/>
                <w:szCs w:val="20"/>
                <w:rPrChange w:id="3351"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352" w:author="Leigh Owen" w:date="2020-09-07T18:13:00Z">
                  <w:rPr>
                    <w:rFonts w:ascii="Cordia New" w:eastAsia="Arial" w:hAnsi="Cordia New" w:cs="Cordia New"/>
                    <w:color w:val="181818"/>
                    <w:sz w:val="26"/>
                    <w:szCs w:val="26"/>
                  </w:rPr>
                </w:rPrChange>
              </w:rPr>
              <w:t>lu</w:t>
            </w:r>
            <w:r w:rsidRPr="0068309D">
              <w:rPr>
                <w:rFonts w:eastAsia="Arial" w:cstheme="minorHAnsi"/>
                <w:color w:val="181818"/>
                <w:spacing w:val="-3"/>
                <w:sz w:val="20"/>
                <w:szCs w:val="20"/>
                <w:rPrChange w:id="3353" w:author="Leigh Owen" w:date="2020-09-07T18:13:00Z">
                  <w:rPr>
                    <w:rFonts w:ascii="Cordia New" w:eastAsia="Arial" w:hAnsi="Cordia New" w:cs="Cordia New"/>
                    <w:color w:val="181818"/>
                    <w:spacing w:val="-3"/>
                    <w:sz w:val="26"/>
                    <w:szCs w:val="26"/>
                  </w:rPr>
                </w:rPrChange>
              </w:rPr>
              <w:t>d</w:t>
            </w:r>
            <w:r w:rsidRPr="0068309D">
              <w:rPr>
                <w:rFonts w:eastAsia="Arial" w:cstheme="minorHAnsi"/>
                <w:color w:val="181818"/>
                <w:sz w:val="20"/>
                <w:szCs w:val="20"/>
                <w:rPrChange w:id="3354" w:author="Leigh Owen" w:date="2020-09-07T18:13:00Z">
                  <w:rPr>
                    <w:rFonts w:ascii="Cordia New" w:eastAsia="Arial" w:hAnsi="Cordia New" w:cs="Cordia New"/>
                    <w:color w:val="181818"/>
                    <w:sz w:val="26"/>
                    <w:szCs w:val="26"/>
                  </w:rPr>
                </w:rPrChange>
              </w:rPr>
              <w:t>ing</w:t>
            </w:r>
            <w:r w:rsidRPr="0068309D">
              <w:rPr>
                <w:rFonts w:eastAsia="Arial" w:cstheme="minorHAnsi"/>
                <w:color w:val="181818"/>
                <w:w w:val="99"/>
                <w:sz w:val="20"/>
                <w:szCs w:val="20"/>
                <w:rPrChange w:id="3355"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3356" w:author="Leigh Owen" w:date="2020-09-07T18:13:00Z">
                  <w:rPr>
                    <w:rFonts w:ascii="Cordia New" w:eastAsia="Arial" w:hAnsi="Cordia New" w:cs="Cordia New"/>
                    <w:color w:val="181818"/>
                    <w:sz w:val="26"/>
                    <w:szCs w:val="26"/>
                  </w:rPr>
                </w:rPrChange>
              </w:rPr>
              <w:t>any</w:t>
            </w:r>
            <w:r w:rsidRPr="0068309D">
              <w:rPr>
                <w:rFonts w:eastAsia="Arial" w:cstheme="minorHAnsi"/>
                <w:color w:val="181818"/>
                <w:spacing w:val="-7"/>
                <w:sz w:val="20"/>
                <w:szCs w:val="20"/>
                <w:rPrChange w:id="3357"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pacing w:val="1"/>
                <w:sz w:val="20"/>
                <w:szCs w:val="20"/>
                <w:rPrChange w:id="3358"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359" w:author="Leigh Owen" w:date="2020-09-07T18:13:00Z">
                  <w:rPr>
                    <w:rFonts w:ascii="Cordia New" w:eastAsia="Arial" w:hAnsi="Cordia New" w:cs="Cordia New"/>
                    <w:color w:val="181818"/>
                    <w:sz w:val="26"/>
                    <w:szCs w:val="26"/>
                  </w:rPr>
                </w:rPrChange>
              </w:rPr>
              <w:t>ign</w:t>
            </w:r>
            <w:r w:rsidRPr="0068309D">
              <w:rPr>
                <w:rFonts w:eastAsia="Arial" w:cstheme="minorHAnsi"/>
                <w:color w:val="181818"/>
                <w:spacing w:val="1"/>
                <w:sz w:val="20"/>
                <w:szCs w:val="20"/>
                <w:rPrChange w:id="3360"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361" w:author="Leigh Owen" w:date="2020-09-07T18:13:00Z">
                  <w:rPr>
                    <w:rFonts w:ascii="Cordia New" w:eastAsia="Arial" w:hAnsi="Cordia New" w:cs="Cordia New"/>
                    <w:color w:val="181818"/>
                    <w:sz w:val="26"/>
                    <w:szCs w:val="26"/>
                  </w:rPr>
                </w:rPrChange>
              </w:rPr>
              <w:t>/</w:t>
            </w:r>
            <w:r w:rsidRPr="0068309D">
              <w:rPr>
                <w:rFonts w:eastAsia="Arial" w:cstheme="minorHAnsi"/>
                <w:color w:val="181818"/>
                <w:spacing w:val="1"/>
                <w:sz w:val="20"/>
                <w:szCs w:val="20"/>
                <w:rPrChange w:id="3362"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pacing w:val="-2"/>
                <w:sz w:val="20"/>
                <w:szCs w:val="20"/>
                <w:rPrChange w:id="3363" w:author="Leigh Owen" w:date="2020-09-07T18:13:00Z">
                  <w:rPr>
                    <w:rFonts w:ascii="Cordia New" w:eastAsia="Arial" w:hAnsi="Cordia New" w:cs="Cordia New"/>
                    <w:color w:val="181818"/>
                    <w:spacing w:val="-2"/>
                    <w:sz w:val="26"/>
                    <w:szCs w:val="26"/>
                  </w:rPr>
                </w:rPrChange>
              </w:rPr>
              <w:t>ym</w:t>
            </w:r>
            <w:r w:rsidRPr="0068309D">
              <w:rPr>
                <w:rFonts w:eastAsia="Arial" w:cstheme="minorHAnsi"/>
                <w:color w:val="181818"/>
                <w:sz w:val="20"/>
                <w:szCs w:val="20"/>
                <w:rPrChange w:id="3364" w:author="Leigh Owen" w:date="2020-09-07T18:13:00Z">
                  <w:rPr>
                    <w:rFonts w:ascii="Cordia New" w:eastAsia="Arial" w:hAnsi="Cordia New" w:cs="Cordia New"/>
                    <w:color w:val="181818"/>
                    <w:sz w:val="26"/>
                    <w:szCs w:val="26"/>
                  </w:rPr>
                </w:rPrChange>
              </w:rPr>
              <w:t>pt</w:t>
            </w:r>
            <w:r w:rsidRPr="0068309D">
              <w:rPr>
                <w:rFonts w:eastAsia="Arial" w:cstheme="minorHAnsi"/>
                <w:color w:val="181818"/>
                <w:spacing w:val="2"/>
                <w:sz w:val="20"/>
                <w:szCs w:val="20"/>
                <w:rPrChange w:id="3365"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pacing w:val="-2"/>
                <w:sz w:val="20"/>
                <w:szCs w:val="20"/>
                <w:rPrChange w:id="3366" w:author="Leigh Owen" w:date="2020-09-07T18:13:00Z">
                  <w:rPr>
                    <w:rFonts w:ascii="Cordia New" w:eastAsia="Arial" w:hAnsi="Cordia New" w:cs="Cordia New"/>
                    <w:color w:val="181818"/>
                    <w:spacing w:val="-2"/>
                    <w:sz w:val="26"/>
                    <w:szCs w:val="26"/>
                  </w:rPr>
                </w:rPrChange>
              </w:rPr>
              <w:t>m</w:t>
            </w:r>
            <w:r w:rsidRPr="0068309D">
              <w:rPr>
                <w:rFonts w:eastAsia="Arial" w:cstheme="minorHAnsi"/>
                <w:color w:val="181818"/>
                <w:sz w:val="20"/>
                <w:szCs w:val="20"/>
                <w:rPrChange w:id="3367" w:author="Leigh Owen" w:date="2020-09-07T18:13:00Z">
                  <w:rPr>
                    <w:rFonts w:ascii="Cordia New" w:eastAsia="Arial" w:hAnsi="Cordia New" w:cs="Cordia New"/>
                    <w:color w:val="181818"/>
                    <w:sz w:val="26"/>
                    <w:szCs w:val="26"/>
                  </w:rPr>
                </w:rPrChange>
              </w:rPr>
              <w:t>s</w:t>
            </w:r>
            <w:r w:rsidRPr="0068309D">
              <w:rPr>
                <w:rFonts w:eastAsia="Arial" w:cstheme="minorHAnsi"/>
                <w:color w:val="181818"/>
                <w:spacing w:val="-6"/>
                <w:sz w:val="20"/>
                <w:szCs w:val="20"/>
                <w:rPrChange w:id="3368"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369" w:author="Leigh Owen" w:date="2020-09-07T18:13:00Z">
                  <w:rPr>
                    <w:rFonts w:ascii="Cordia New" w:eastAsia="Arial" w:hAnsi="Cordia New" w:cs="Cordia New"/>
                    <w:color w:val="181818"/>
                    <w:sz w:val="26"/>
                    <w:szCs w:val="26"/>
                  </w:rPr>
                </w:rPrChange>
              </w:rPr>
              <w:t>of</w:t>
            </w:r>
            <w:r w:rsidRPr="0068309D">
              <w:rPr>
                <w:rFonts w:eastAsia="Arial" w:cstheme="minorHAnsi"/>
                <w:color w:val="181818"/>
                <w:spacing w:val="-4"/>
                <w:sz w:val="20"/>
                <w:szCs w:val="20"/>
                <w:rPrChange w:id="3370"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pacing w:val="1"/>
                <w:sz w:val="20"/>
                <w:szCs w:val="20"/>
                <w:rPrChange w:id="3371"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pacing w:val="-3"/>
                <w:sz w:val="20"/>
                <w:szCs w:val="20"/>
                <w:rPrChange w:id="3372" w:author="Leigh Owen" w:date="2020-09-07T18:13:00Z">
                  <w:rPr>
                    <w:rFonts w:ascii="Cordia New" w:eastAsia="Arial" w:hAnsi="Cordia New" w:cs="Cordia New"/>
                    <w:color w:val="181818"/>
                    <w:spacing w:val="-3"/>
                    <w:sz w:val="26"/>
                    <w:szCs w:val="26"/>
                  </w:rPr>
                </w:rPrChange>
              </w:rPr>
              <w:t>o</w:t>
            </w:r>
            <w:r w:rsidRPr="0068309D">
              <w:rPr>
                <w:rFonts w:eastAsia="Arial" w:cstheme="minorHAnsi"/>
                <w:color w:val="181818"/>
                <w:sz w:val="20"/>
                <w:szCs w:val="20"/>
                <w:rPrChange w:id="3373" w:author="Leigh Owen" w:date="2020-09-07T18:13:00Z">
                  <w:rPr>
                    <w:rFonts w:ascii="Cordia New" w:eastAsia="Arial" w:hAnsi="Cordia New" w:cs="Cordia New"/>
                    <w:color w:val="181818"/>
                    <w:sz w:val="26"/>
                    <w:szCs w:val="26"/>
                  </w:rPr>
                </w:rPrChange>
              </w:rPr>
              <w:t>ld,</w:t>
            </w:r>
            <w:r w:rsidRPr="0068309D">
              <w:rPr>
                <w:rFonts w:eastAsia="Arial" w:cstheme="minorHAnsi"/>
                <w:color w:val="181818"/>
                <w:spacing w:val="-9"/>
                <w:sz w:val="20"/>
                <w:szCs w:val="20"/>
                <w:rPrChange w:id="3374" w:author="Leigh Owen" w:date="2020-09-07T18:13:00Z">
                  <w:rPr>
                    <w:rFonts w:ascii="Cordia New" w:eastAsia="Arial" w:hAnsi="Cordia New" w:cs="Cordia New"/>
                    <w:color w:val="181818"/>
                    <w:spacing w:val="-9"/>
                    <w:sz w:val="26"/>
                    <w:szCs w:val="26"/>
                  </w:rPr>
                </w:rPrChange>
              </w:rPr>
              <w:t xml:space="preserve"> </w:t>
            </w:r>
            <w:r w:rsidRPr="0068309D">
              <w:rPr>
                <w:rFonts w:eastAsia="Arial" w:cstheme="minorHAnsi"/>
                <w:color w:val="181818"/>
                <w:spacing w:val="2"/>
                <w:sz w:val="20"/>
                <w:szCs w:val="20"/>
                <w:rPrChange w:id="3375"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3376" w:author="Leigh Owen" w:date="2020-09-07T18:13:00Z">
                  <w:rPr>
                    <w:rFonts w:ascii="Cordia New" w:eastAsia="Arial" w:hAnsi="Cordia New" w:cs="Cordia New"/>
                    <w:color w:val="181818"/>
                    <w:sz w:val="26"/>
                    <w:szCs w:val="26"/>
                  </w:rPr>
                </w:rPrChange>
              </w:rPr>
              <w:t>lu,</w:t>
            </w:r>
            <w:r w:rsidRPr="0068309D">
              <w:rPr>
                <w:rFonts w:eastAsia="Arial" w:cstheme="minorHAnsi"/>
                <w:color w:val="181818"/>
                <w:spacing w:val="-6"/>
                <w:sz w:val="20"/>
                <w:szCs w:val="20"/>
                <w:rPrChange w:id="3377"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378" w:author="Leigh Owen" w:date="2020-09-07T18:13:00Z">
                  <w:rPr>
                    <w:rFonts w:ascii="Cordia New" w:eastAsia="Arial" w:hAnsi="Cordia New" w:cs="Cordia New"/>
                    <w:color w:val="181818"/>
                    <w:sz w:val="26"/>
                    <w:szCs w:val="26"/>
                  </w:rPr>
                </w:rPrChange>
              </w:rPr>
              <w:t>C</w:t>
            </w:r>
            <w:r w:rsidRPr="0068309D">
              <w:rPr>
                <w:rFonts w:eastAsia="Arial" w:cstheme="minorHAnsi"/>
                <w:color w:val="181818"/>
                <w:spacing w:val="-1"/>
                <w:sz w:val="20"/>
                <w:szCs w:val="20"/>
                <w:rPrChange w:id="3379" w:author="Leigh Owen" w:date="2020-09-07T18:13:00Z">
                  <w:rPr>
                    <w:rFonts w:ascii="Cordia New" w:eastAsia="Arial" w:hAnsi="Cordia New" w:cs="Cordia New"/>
                    <w:color w:val="181818"/>
                    <w:spacing w:val="-1"/>
                    <w:sz w:val="26"/>
                    <w:szCs w:val="26"/>
                  </w:rPr>
                </w:rPrChange>
              </w:rPr>
              <w:t>O</w:t>
            </w:r>
            <w:r w:rsidRPr="0068309D">
              <w:rPr>
                <w:rFonts w:eastAsia="Arial" w:cstheme="minorHAnsi"/>
                <w:color w:val="181818"/>
                <w:sz w:val="20"/>
                <w:szCs w:val="20"/>
                <w:rPrChange w:id="3380" w:author="Leigh Owen" w:date="2020-09-07T18:13:00Z">
                  <w:rPr>
                    <w:rFonts w:ascii="Cordia New" w:eastAsia="Arial" w:hAnsi="Cordia New" w:cs="Cordia New"/>
                    <w:color w:val="181818"/>
                    <w:sz w:val="26"/>
                    <w:szCs w:val="26"/>
                  </w:rPr>
                </w:rPrChange>
              </w:rPr>
              <w:t>VI</w:t>
            </w:r>
            <w:r w:rsidRPr="0068309D">
              <w:rPr>
                <w:rFonts w:eastAsia="Arial" w:cstheme="minorHAnsi"/>
                <w:color w:val="181818"/>
                <w:spacing w:val="2"/>
                <w:sz w:val="20"/>
                <w:szCs w:val="20"/>
                <w:rPrChange w:id="3381" w:author="Leigh Owen" w:date="2020-09-07T18:13:00Z">
                  <w:rPr>
                    <w:rFonts w:ascii="Cordia New" w:eastAsia="Arial" w:hAnsi="Cordia New" w:cs="Cordia New"/>
                    <w:color w:val="181818"/>
                    <w:spacing w:val="2"/>
                    <w:sz w:val="26"/>
                    <w:szCs w:val="26"/>
                  </w:rPr>
                </w:rPrChange>
              </w:rPr>
              <w:t>D</w:t>
            </w:r>
            <w:r w:rsidRPr="0068309D">
              <w:rPr>
                <w:rFonts w:eastAsia="Arial" w:cstheme="minorHAnsi"/>
                <w:color w:val="181818"/>
                <w:spacing w:val="-7"/>
                <w:sz w:val="20"/>
                <w:szCs w:val="20"/>
                <w:rPrChange w:id="3382"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383" w:author="Leigh Owen" w:date="2020-09-07T18:13:00Z">
                  <w:rPr>
                    <w:rFonts w:ascii="Cordia New" w:eastAsia="Arial" w:hAnsi="Cordia New" w:cs="Cordia New"/>
                    <w:color w:val="181818"/>
                    <w:sz w:val="26"/>
                    <w:szCs w:val="26"/>
                  </w:rPr>
                </w:rPrChange>
              </w:rPr>
              <w:t>or</w:t>
            </w:r>
            <w:r w:rsidRPr="0068309D">
              <w:rPr>
                <w:rFonts w:eastAsia="Arial" w:cstheme="minorHAnsi"/>
                <w:color w:val="181818"/>
                <w:spacing w:val="-7"/>
                <w:sz w:val="20"/>
                <w:szCs w:val="20"/>
                <w:rPrChange w:id="3384"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385" w:author="Leigh Owen" w:date="2020-09-07T18:13:00Z">
                  <w:rPr>
                    <w:rFonts w:ascii="Cordia New" w:eastAsia="Arial" w:hAnsi="Cordia New" w:cs="Cordia New"/>
                    <w:color w:val="181818"/>
                    <w:sz w:val="26"/>
                    <w:szCs w:val="26"/>
                  </w:rPr>
                </w:rPrChange>
              </w:rPr>
              <w:t>other</w:t>
            </w:r>
            <w:r w:rsidRPr="0068309D">
              <w:rPr>
                <w:rFonts w:eastAsia="Arial" w:cstheme="minorHAnsi"/>
                <w:color w:val="181818"/>
                <w:spacing w:val="-7"/>
                <w:sz w:val="20"/>
                <w:szCs w:val="20"/>
                <w:rPrChange w:id="3386"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387" w:author="Leigh Owen" w:date="2020-09-07T18:13:00Z">
                  <w:rPr>
                    <w:rFonts w:ascii="Cordia New" w:eastAsia="Arial" w:hAnsi="Cordia New" w:cs="Cordia New"/>
                    <w:color w:val="181818"/>
                    <w:sz w:val="26"/>
                    <w:szCs w:val="26"/>
                  </w:rPr>
                </w:rPrChange>
              </w:rPr>
              <w:t>illne</w:t>
            </w:r>
            <w:r w:rsidRPr="0068309D">
              <w:rPr>
                <w:rFonts w:eastAsia="Arial" w:cstheme="minorHAnsi"/>
                <w:color w:val="181818"/>
                <w:spacing w:val="-1"/>
                <w:sz w:val="20"/>
                <w:szCs w:val="20"/>
                <w:rPrChange w:id="3388"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389" w:author="Leigh Owen" w:date="2020-09-07T18:13:00Z">
                  <w:rPr>
                    <w:rFonts w:ascii="Cordia New" w:eastAsia="Arial" w:hAnsi="Cordia New" w:cs="Cordia New"/>
                    <w:color w:val="181818"/>
                    <w:sz w:val="26"/>
                    <w:szCs w:val="26"/>
                  </w:rPr>
                </w:rPrChange>
              </w:rPr>
              <w:t>s).</w:t>
            </w:r>
          </w:p>
          <w:p w14:paraId="08C7BD65" w14:textId="77777777" w:rsidR="00210810" w:rsidRPr="0068309D" w:rsidRDefault="00210810" w:rsidP="00165ED2">
            <w:pPr>
              <w:pStyle w:val="TableParagraph"/>
              <w:spacing w:before="9" w:line="100" w:lineRule="exact"/>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Change w:id="3390" w:author="Leigh Owen" w:date="2020-09-07T18:13:00Z">
                  <w:rPr>
                    <w:rFonts w:ascii="Cordia New" w:hAnsi="Cordia New" w:cs="Cordia New"/>
                    <w:sz w:val="26"/>
                    <w:szCs w:val="26"/>
                  </w:rPr>
                </w:rPrChange>
              </w:rPr>
            </w:pPr>
          </w:p>
        </w:tc>
        <w:tc>
          <w:tcPr>
            <w:tcW w:w="6804" w:type="dxa"/>
            <w:tcPrChange w:id="3391" w:author="Leigh Owen" w:date="2020-09-07T18:15:00Z">
              <w:tcPr>
                <w:tcW w:w="6379" w:type="dxa"/>
              </w:tcPr>
            </w:tcPrChange>
          </w:tcPr>
          <w:p w14:paraId="71B97220" w14:textId="607B5267" w:rsidR="00210810" w:rsidRPr="0068309D" w:rsidRDefault="009C12CD" w:rsidP="00136FF5">
            <w:pPr>
              <w:tabs>
                <w:tab w:val="left" w:pos="453"/>
                <w:tab w:val="left" w:pos="673"/>
              </w:tabs>
              <w:spacing w:after="120"/>
              <w:ind w:left="0" w:right="-107"/>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3392" w:author="Leigh Owen" w:date="2020-09-07T18:13:00Z">
                  <w:rPr>
                    <w:rFonts w:ascii="Cordia New" w:eastAsia="Arial" w:hAnsi="Cordia New" w:cs="Cordia New"/>
                    <w:color w:val="181818"/>
                    <w:sz w:val="26"/>
                    <w:szCs w:val="26"/>
                  </w:rPr>
                </w:rPrChange>
              </w:rPr>
            </w:pPr>
            <w:r w:rsidRPr="0068309D">
              <w:rPr>
                <w:rFonts w:eastAsia="Arial" w:cstheme="minorHAnsi"/>
                <w:color w:val="181818"/>
                <w:sz w:val="20"/>
                <w:szCs w:val="20"/>
                <w:rPrChange w:id="3393" w:author="Leigh Owen" w:date="2020-09-07T18:13:00Z">
                  <w:rPr>
                    <w:rFonts w:ascii="Cordia New" w:eastAsia="Arial" w:hAnsi="Cordia New" w:cs="Cordia New"/>
                    <w:color w:val="181818"/>
                    <w:sz w:val="26"/>
                    <w:szCs w:val="26"/>
                  </w:rPr>
                </w:rPrChange>
              </w:rPr>
              <w:t xml:space="preserve">“NOT WELL, NOT WELCOME policy. </w:t>
            </w:r>
            <w:r w:rsidR="00210810" w:rsidRPr="0068309D">
              <w:rPr>
                <w:rFonts w:eastAsia="Arial" w:cstheme="minorHAnsi"/>
                <w:color w:val="181818"/>
                <w:sz w:val="20"/>
                <w:szCs w:val="20"/>
                <w:rPrChange w:id="3394" w:author="Leigh Owen" w:date="2020-09-07T18:13:00Z">
                  <w:rPr>
                    <w:rFonts w:ascii="Cordia New" w:eastAsia="Arial" w:hAnsi="Cordia New" w:cs="Cordia New"/>
                    <w:color w:val="181818"/>
                    <w:sz w:val="26"/>
                    <w:szCs w:val="26"/>
                  </w:rPr>
                </w:rPrChange>
              </w:rPr>
              <w:t>Signage, emails and a warning to players if they ignore Public Health Directions around COVID -19</w:t>
            </w:r>
            <w:r w:rsidRPr="0068309D">
              <w:rPr>
                <w:rFonts w:eastAsia="Arial" w:cstheme="minorHAnsi"/>
                <w:color w:val="181818"/>
                <w:sz w:val="20"/>
                <w:szCs w:val="20"/>
                <w:rPrChange w:id="3395" w:author="Leigh Owen" w:date="2020-09-07T18:13:00Z">
                  <w:rPr>
                    <w:rFonts w:ascii="Cordia New" w:eastAsia="Arial" w:hAnsi="Cordia New" w:cs="Cordia New"/>
                    <w:color w:val="181818"/>
                    <w:sz w:val="26"/>
                    <w:szCs w:val="26"/>
                  </w:rPr>
                </w:rPrChange>
              </w:rPr>
              <w:t xml:space="preserve"> </w:t>
            </w:r>
            <w:r w:rsidRPr="0068309D">
              <w:rPr>
                <w:rStyle w:val="EndnoteReference"/>
                <w:rFonts w:eastAsia="Arial" w:cstheme="minorHAnsi"/>
                <w:color w:val="181818"/>
                <w:sz w:val="20"/>
                <w:szCs w:val="20"/>
                <w:rPrChange w:id="3396" w:author="Leigh Owen" w:date="2020-09-07T18:13:00Z">
                  <w:rPr>
                    <w:rStyle w:val="EndnoteReference"/>
                    <w:rFonts w:ascii="Cordia New" w:eastAsia="Arial" w:hAnsi="Cordia New" w:cs="Cordia New"/>
                    <w:color w:val="181818"/>
                    <w:sz w:val="26"/>
                    <w:szCs w:val="26"/>
                  </w:rPr>
                </w:rPrChange>
              </w:rPr>
              <w:endnoteReference w:id="2"/>
            </w:r>
            <w:r w:rsidR="00210810" w:rsidRPr="0068309D">
              <w:rPr>
                <w:rFonts w:eastAsia="Arial" w:cstheme="minorHAnsi"/>
                <w:color w:val="181818"/>
                <w:sz w:val="20"/>
                <w:szCs w:val="20"/>
                <w:rPrChange w:id="3413" w:author="Leigh Owen" w:date="2020-09-07T18:13:00Z">
                  <w:rPr>
                    <w:rFonts w:ascii="Cordia New" w:eastAsia="Arial" w:hAnsi="Cordia New" w:cs="Cordia New"/>
                    <w:color w:val="181818"/>
                    <w:sz w:val="26"/>
                    <w:szCs w:val="26"/>
                  </w:rPr>
                </w:rPrChange>
              </w:rPr>
              <w:t xml:space="preserve">  </w:t>
            </w:r>
          </w:p>
        </w:tc>
      </w:tr>
      <w:tr w:rsidR="00210810" w:rsidRPr="0068309D" w14:paraId="22C29540"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414" w:author="Leigh Owen" w:date="2020-09-07T18:15:00Z">
              <w:tcPr>
                <w:tcW w:w="2830" w:type="dxa"/>
                <w:tcBorders>
                  <w:left w:val="none" w:sz="0" w:space="0" w:color="auto"/>
                </w:tcBorders>
              </w:tcPr>
            </w:tcPrChange>
          </w:tcPr>
          <w:p w14:paraId="468F3C51" w14:textId="77777777" w:rsidR="00210810" w:rsidRPr="0068309D" w:rsidRDefault="00210810" w:rsidP="00165ED2">
            <w:pPr>
              <w:spacing w:after="120"/>
              <w:rPr>
                <w:rFonts w:cstheme="minorHAnsi"/>
                <w:i/>
                <w:iCs/>
                <w:sz w:val="20"/>
                <w:szCs w:val="20"/>
                <w:rPrChange w:id="3415" w:author="Leigh Owen" w:date="2020-09-07T18:13:00Z">
                  <w:rPr>
                    <w:rFonts w:ascii="Cordia New" w:hAnsi="Cordia New" w:cs="Cordia New"/>
                    <w:i/>
                    <w:iCs/>
                    <w:sz w:val="28"/>
                    <w:szCs w:val="28"/>
                  </w:rPr>
                </w:rPrChange>
              </w:rPr>
            </w:pPr>
          </w:p>
        </w:tc>
        <w:tc>
          <w:tcPr>
            <w:tcW w:w="6234" w:type="dxa"/>
            <w:tcPrChange w:id="3416" w:author="Leigh Owen" w:date="2020-09-07T18:15:00Z">
              <w:tcPr>
                <w:tcW w:w="6237" w:type="dxa"/>
              </w:tcPr>
            </w:tcPrChange>
          </w:tcPr>
          <w:p w14:paraId="0009C3CD" w14:textId="66DF2FAE" w:rsidR="00210810" w:rsidRPr="0068309D" w:rsidRDefault="00210810" w:rsidP="00165ED2">
            <w:pPr>
              <w:widowControl w:val="0"/>
              <w:tabs>
                <w:tab w:val="left" w:pos="385"/>
              </w:tabs>
              <w:spacing w:before="50" w:line="261" w:lineRule="auto"/>
              <w:ind w:left="0" w:right="45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3417" w:author="Leigh Owen" w:date="2020-09-07T18:13:00Z">
                  <w:rPr>
                    <w:rFonts w:ascii="Cordia New" w:eastAsia="Arial" w:hAnsi="Cordia New" w:cs="Cordia New"/>
                    <w:color w:val="181818"/>
                    <w:sz w:val="26"/>
                    <w:szCs w:val="26"/>
                  </w:rPr>
                </w:rPrChange>
              </w:rPr>
            </w:pPr>
            <w:r w:rsidRPr="0068309D">
              <w:rPr>
                <w:rFonts w:eastAsia="Arial" w:cstheme="minorHAnsi"/>
                <w:color w:val="181818"/>
                <w:spacing w:val="5"/>
                <w:sz w:val="20"/>
                <w:szCs w:val="20"/>
                <w:rPrChange w:id="3418" w:author="Leigh Owen" w:date="2020-09-07T18:13:00Z">
                  <w:rPr>
                    <w:rFonts w:ascii="Cordia New" w:eastAsia="Arial" w:hAnsi="Cordia New" w:cs="Cordia New"/>
                    <w:color w:val="181818"/>
                    <w:spacing w:val="5"/>
                    <w:sz w:val="26"/>
                    <w:szCs w:val="26"/>
                  </w:rPr>
                </w:rPrChange>
              </w:rPr>
              <w:t>W</w:t>
            </w:r>
            <w:r w:rsidRPr="0068309D">
              <w:rPr>
                <w:rFonts w:eastAsia="Arial" w:cstheme="minorHAnsi"/>
                <w:color w:val="181818"/>
                <w:spacing w:val="-3"/>
                <w:sz w:val="20"/>
                <w:szCs w:val="20"/>
                <w:rPrChange w:id="3419" w:author="Leigh Owen" w:date="2020-09-07T18:13:00Z">
                  <w:rPr>
                    <w:rFonts w:ascii="Cordia New" w:eastAsia="Arial" w:hAnsi="Cordia New" w:cs="Cordia New"/>
                    <w:color w:val="181818"/>
                    <w:spacing w:val="-3"/>
                    <w:sz w:val="26"/>
                    <w:szCs w:val="26"/>
                  </w:rPr>
                </w:rPrChange>
              </w:rPr>
              <w:t>a</w:t>
            </w:r>
            <w:r w:rsidRPr="0068309D">
              <w:rPr>
                <w:rFonts w:eastAsia="Arial" w:cstheme="minorHAnsi"/>
                <w:color w:val="181818"/>
                <w:spacing w:val="-2"/>
                <w:sz w:val="20"/>
                <w:szCs w:val="20"/>
                <w:rPrChange w:id="3420" w:author="Leigh Owen" w:date="2020-09-07T18:13:00Z">
                  <w:rPr>
                    <w:rFonts w:ascii="Cordia New" w:eastAsia="Arial" w:hAnsi="Cordia New" w:cs="Cordia New"/>
                    <w:color w:val="181818"/>
                    <w:spacing w:val="-2"/>
                    <w:sz w:val="26"/>
                    <w:szCs w:val="26"/>
                  </w:rPr>
                </w:rPrChange>
              </w:rPr>
              <w:t>s</w:t>
            </w:r>
            <w:r w:rsidRPr="0068309D">
              <w:rPr>
                <w:rFonts w:eastAsia="Arial" w:cstheme="minorHAnsi"/>
                <w:color w:val="181818"/>
                <w:sz w:val="20"/>
                <w:szCs w:val="20"/>
                <w:rPrChange w:id="3421" w:author="Leigh Owen" w:date="2020-09-07T18:13:00Z">
                  <w:rPr>
                    <w:rFonts w:ascii="Cordia New" w:eastAsia="Arial" w:hAnsi="Cordia New" w:cs="Cordia New"/>
                    <w:color w:val="181818"/>
                    <w:sz w:val="26"/>
                    <w:szCs w:val="26"/>
                  </w:rPr>
                </w:rPrChange>
              </w:rPr>
              <w:t>h</w:t>
            </w:r>
            <w:r w:rsidRPr="0068309D">
              <w:rPr>
                <w:rFonts w:eastAsia="Arial" w:cstheme="minorHAnsi"/>
                <w:color w:val="181818"/>
                <w:spacing w:val="1"/>
                <w:sz w:val="20"/>
                <w:szCs w:val="20"/>
                <w:rPrChange w:id="3422"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423"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6"/>
                <w:sz w:val="20"/>
                <w:szCs w:val="20"/>
                <w:rPrChange w:id="3424"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3425"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z w:val="20"/>
                <w:szCs w:val="20"/>
                <w:rPrChange w:id="3426"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2"/>
                <w:sz w:val="20"/>
                <w:szCs w:val="20"/>
                <w:rPrChange w:id="3427" w:author="Leigh Owen" w:date="2020-09-07T18:13:00Z">
                  <w:rPr>
                    <w:rFonts w:ascii="Cordia New" w:eastAsia="Arial" w:hAnsi="Cordia New" w:cs="Cordia New"/>
                    <w:color w:val="181818"/>
                    <w:spacing w:val="-2"/>
                    <w:sz w:val="26"/>
                    <w:szCs w:val="26"/>
                  </w:rPr>
                </w:rPrChange>
              </w:rPr>
              <w:t xml:space="preserve"> </w:t>
            </w:r>
            <w:r w:rsidRPr="0068309D">
              <w:rPr>
                <w:rFonts w:eastAsia="Arial" w:cstheme="minorHAnsi"/>
                <w:color w:val="181818"/>
                <w:sz w:val="20"/>
                <w:szCs w:val="20"/>
                <w:rPrChange w:id="3428" w:author="Leigh Owen" w:date="2020-09-07T18:13:00Z">
                  <w:rPr>
                    <w:rFonts w:ascii="Cordia New" w:eastAsia="Arial" w:hAnsi="Cordia New" w:cs="Cordia New"/>
                    <w:color w:val="181818"/>
                    <w:sz w:val="26"/>
                    <w:szCs w:val="26"/>
                  </w:rPr>
                </w:rPrChange>
              </w:rPr>
              <w:t>hands</w:t>
            </w:r>
            <w:r w:rsidRPr="0068309D">
              <w:rPr>
                <w:rFonts w:eastAsia="Arial" w:cstheme="minorHAnsi"/>
                <w:color w:val="181818"/>
                <w:spacing w:val="-3"/>
                <w:sz w:val="20"/>
                <w:szCs w:val="20"/>
                <w:rPrChange w:id="3429" w:author="Leigh Owen" w:date="2020-09-07T18:13:00Z">
                  <w:rPr>
                    <w:rFonts w:ascii="Cordia New" w:eastAsia="Arial" w:hAnsi="Cordia New" w:cs="Cordia New"/>
                    <w:color w:val="181818"/>
                    <w:spacing w:val="-3"/>
                    <w:sz w:val="26"/>
                    <w:szCs w:val="26"/>
                  </w:rPr>
                </w:rPrChange>
              </w:rPr>
              <w:t xml:space="preserve"> </w:t>
            </w:r>
            <w:r w:rsidRPr="0068309D">
              <w:rPr>
                <w:rFonts w:eastAsia="Arial" w:cstheme="minorHAnsi"/>
                <w:color w:val="181818"/>
                <w:sz w:val="20"/>
                <w:szCs w:val="20"/>
                <w:rPrChange w:id="3430" w:author="Leigh Owen" w:date="2020-09-07T18:13:00Z">
                  <w:rPr>
                    <w:rFonts w:ascii="Cordia New" w:eastAsia="Arial" w:hAnsi="Cordia New" w:cs="Cordia New"/>
                    <w:color w:val="181818"/>
                    <w:sz w:val="26"/>
                    <w:szCs w:val="26"/>
                  </w:rPr>
                </w:rPrChange>
              </w:rPr>
              <w:t>prior</w:t>
            </w:r>
            <w:r w:rsidRPr="0068309D">
              <w:rPr>
                <w:rFonts w:eastAsia="Arial" w:cstheme="minorHAnsi"/>
                <w:color w:val="181818"/>
                <w:spacing w:val="-5"/>
                <w:sz w:val="20"/>
                <w:szCs w:val="20"/>
                <w:rPrChange w:id="3431"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432" w:author="Leigh Owen" w:date="2020-09-07T18:13:00Z">
                  <w:rPr>
                    <w:rFonts w:ascii="Cordia New" w:eastAsia="Arial" w:hAnsi="Cordia New" w:cs="Cordia New"/>
                    <w:color w:val="181818"/>
                    <w:sz w:val="26"/>
                    <w:szCs w:val="26"/>
                  </w:rPr>
                </w:rPrChange>
              </w:rPr>
              <w:t>to,</w:t>
            </w:r>
            <w:r w:rsidRPr="0068309D">
              <w:rPr>
                <w:rFonts w:eastAsia="Arial" w:cstheme="minorHAnsi"/>
                <w:color w:val="181818"/>
                <w:spacing w:val="-4"/>
                <w:sz w:val="20"/>
                <w:szCs w:val="20"/>
                <w:rPrChange w:id="3433" w:author="Leigh Owen" w:date="2020-09-07T18:13:00Z">
                  <w:rPr>
                    <w:rFonts w:ascii="Cordia New" w:eastAsia="Arial" w:hAnsi="Cordia New" w:cs="Cordia New"/>
                    <w:color w:val="181818"/>
                    <w:spacing w:val="-4"/>
                    <w:sz w:val="26"/>
                    <w:szCs w:val="26"/>
                  </w:rPr>
                </w:rPrChange>
              </w:rPr>
              <w:t xml:space="preserve"> </w:t>
            </w:r>
            <w:r w:rsidRPr="0068309D">
              <w:rPr>
                <w:rFonts w:eastAsia="Arial" w:cstheme="minorHAnsi"/>
                <w:color w:val="181818"/>
                <w:spacing w:val="-3"/>
                <w:sz w:val="20"/>
                <w:szCs w:val="20"/>
                <w:rPrChange w:id="3434" w:author="Leigh Owen" w:date="2020-09-07T18:13:00Z">
                  <w:rPr>
                    <w:rFonts w:ascii="Cordia New" w:eastAsia="Arial" w:hAnsi="Cordia New" w:cs="Cordia New"/>
                    <w:color w:val="181818"/>
                    <w:spacing w:val="-3"/>
                    <w:sz w:val="26"/>
                    <w:szCs w:val="26"/>
                  </w:rPr>
                </w:rPrChange>
              </w:rPr>
              <w:t>d</w:t>
            </w:r>
            <w:r w:rsidRPr="0068309D">
              <w:rPr>
                <w:rFonts w:eastAsia="Arial" w:cstheme="minorHAnsi"/>
                <w:color w:val="181818"/>
                <w:sz w:val="20"/>
                <w:szCs w:val="20"/>
                <w:rPrChange w:id="3435" w:author="Leigh Owen" w:date="2020-09-07T18:13:00Z">
                  <w:rPr>
                    <w:rFonts w:ascii="Cordia New" w:eastAsia="Arial" w:hAnsi="Cordia New" w:cs="Cordia New"/>
                    <w:color w:val="181818"/>
                    <w:sz w:val="26"/>
                    <w:szCs w:val="26"/>
                  </w:rPr>
                </w:rPrChange>
              </w:rPr>
              <w:t>uring</w:t>
            </w:r>
            <w:r w:rsidRPr="0068309D">
              <w:rPr>
                <w:rFonts w:eastAsia="Arial" w:cstheme="minorHAnsi"/>
                <w:color w:val="181818"/>
                <w:spacing w:val="-5"/>
                <w:sz w:val="20"/>
                <w:szCs w:val="20"/>
                <w:rPrChange w:id="3436"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437"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5"/>
                <w:sz w:val="20"/>
                <w:szCs w:val="20"/>
                <w:rPrChange w:id="3438"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439"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2"/>
                <w:sz w:val="20"/>
                <w:szCs w:val="20"/>
                <w:rPrChange w:id="3440"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3441" w:author="Leigh Owen" w:date="2020-09-07T18:13:00Z">
                  <w:rPr>
                    <w:rFonts w:ascii="Cordia New" w:eastAsia="Arial" w:hAnsi="Cordia New" w:cs="Cordia New"/>
                    <w:color w:val="181818"/>
                    <w:sz w:val="26"/>
                    <w:szCs w:val="26"/>
                  </w:rPr>
                </w:rPrChange>
              </w:rPr>
              <w:t>ter</w:t>
            </w:r>
            <w:r w:rsidRPr="0068309D">
              <w:rPr>
                <w:rFonts w:eastAsia="Arial" w:cstheme="minorHAnsi"/>
                <w:color w:val="181818"/>
                <w:spacing w:val="-5"/>
                <w:sz w:val="20"/>
                <w:szCs w:val="20"/>
                <w:rPrChange w:id="3442"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443"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1"/>
                <w:sz w:val="20"/>
                <w:szCs w:val="20"/>
                <w:rPrChange w:id="3444"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445"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3446"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447" w:author="Leigh Owen" w:date="2020-09-07T18:13:00Z">
                  <w:rPr>
                    <w:rFonts w:ascii="Cordia New" w:eastAsia="Arial" w:hAnsi="Cordia New" w:cs="Cordia New"/>
                    <w:color w:val="181818"/>
                    <w:sz w:val="26"/>
                    <w:szCs w:val="26"/>
                  </w:rPr>
                </w:rPrChange>
              </w:rPr>
              <w:t>n</w:t>
            </w:r>
            <w:r w:rsidRPr="0068309D">
              <w:rPr>
                <w:rFonts w:eastAsia="Arial" w:cstheme="minorHAnsi"/>
                <w:color w:val="181818"/>
                <w:spacing w:val="1"/>
                <w:sz w:val="20"/>
                <w:szCs w:val="20"/>
                <w:rPrChange w:id="3448"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449"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5"/>
                <w:sz w:val="20"/>
                <w:szCs w:val="20"/>
                <w:rPrChange w:id="3450"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451" w:author="Leigh Owen" w:date="2020-09-07T18:13:00Z">
                  <w:rPr>
                    <w:rFonts w:ascii="Cordia New" w:eastAsia="Arial" w:hAnsi="Cordia New" w:cs="Cordia New"/>
                    <w:color w:val="181818"/>
                    <w:sz w:val="26"/>
                    <w:szCs w:val="26"/>
                  </w:rPr>
                </w:rPrChange>
              </w:rPr>
              <w:t>and</w:t>
            </w:r>
            <w:r w:rsidRPr="0068309D">
              <w:rPr>
                <w:rFonts w:eastAsia="Arial" w:cstheme="minorHAnsi"/>
                <w:color w:val="181818"/>
                <w:spacing w:val="-6"/>
                <w:sz w:val="20"/>
                <w:szCs w:val="20"/>
                <w:rPrChange w:id="345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3453" w:author="Leigh Owen" w:date="2020-09-07T18:13:00Z">
                  <w:rPr>
                    <w:rFonts w:ascii="Cordia New" w:eastAsia="Arial" w:hAnsi="Cordia New" w:cs="Cordia New"/>
                    <w:color w:val="181818"/>
                    <w:spacing w:val="-2"/>
                    <w:sz w:val="26"/>
                    <w:szCs w:val="26"/>
                  </w:rPr>
                </w:rPrChange>
              </w:rPr>
              <w:t>u</w:t>
            </w:r>
            <w:r w:rsidRPr="0068309D">
              <w:rPr>
                <w:rFonts w:eastAsia="Arial" w:cstheme="minorHAnsi"/>
                <w:color w:val="181818"/>
                <w:sz w:val="20"/>
                <w:szCs w:val="20"/>
                <w:rPrChange w:id="3454" w:author="Leigh Owen" w:date="2020-09-07T18:13:00Z">
                  <w:rPr>
                    <w:rFonts w:ascii="Cordia New" w:eastAsia="Arial" w:hAnsi="Cordia New" w:cs="Cordia New"/>
                    <w:color w:val="181818"/>
                    <w:sz w:val="26"/>
                    <w:szCs w:val="26"/>
                  </w:rPr>
                </w:rPrChange>
              </w:rPr>
              <w:t>se</w:t>
            </w:r>
            <w:r w:rsidRPr="0068309D">
              <w:rPr>
                <w:rFonts w:eastAsia="Arial" w:cstheme="minorHAnsi"/>
                <w:color w:val="181818"/>
                <w:spacing w:val="-5"/>
                <w:sz w:val="20"/>
                <w:szCs w:val="20"/>
                <w:rPrChange w:id="3455"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456" w:author="Leigh Owen" w:date="2020-09-07T18:13:00Z">
                  <w:rPr>
                    <w:rFonts w:ascii="Cordia New" w:eastAsia="Arial" w:hAnsi="Cordia New" w:cs="Cordia New"/>
                    <w:color w:val="181818"/>
                    <w:sz w:val="26"/>
                    <w:szCs w:val="26"/>
                  </w:rPr>
                </w:rPrChange>
              </w:rPr>
              <w:t>of</w:t>
            </w:r>
            <w:r w:rsidRPr="0068309D">
              <w:rPr>
                <w:rFonts w:eastAsia="Arial" w:cstheme="minorHAnsi"/>
                <w:color w:val="181818"/>
                <w:spacing w:val="-2"/>
                <w:sz w:val="20"/>
                <w:szCs w:val="20"/>
                <w:rPrChange w:id="3457" w:author="Leigh Owen" w:date="2020-09-07T18:13:00Z">
                  <w:rPr>
                    <w:rFonts w:ascii="Cordia New" w:eastAsia="Arial" w:hAnsi="Cordia New" w:cs="Cordia New"/>
                    <w:color w:val="181818"/>
                    <w:spacing w:val="-2"/>
                    <w:sz w:val="26"/>
                    <w:szCs w:val="26"/>
                  </w:rPr>
                </w:rPrChange>
              </w:rPr>
              <w:t xml:space="preserve"> </w:t>
            </w:r>
            <w:r w:rsidRPr="0068309D">
              <w:rPr>
                <w:rFonts w:eastAsia="Arial" w:cstheme="minorHAnsi"/>
                <w:color w:val="181818"/>
                <w:sz w:val="20"/>
                <w:szCs w:val="20"/>
                <w:rPrChange w:id="3458" w:author="Leigh Owen" w:date="2020-09-07T18:13:00Z">
                  <w:rPr>
                    <w:rFonts w:ascii="Cordia New" w:eastAsia="Arial" w:hAnsi="Cordia New" w:cs="Cordia New"/>
                    <w:color w:val="181818"/>
                    <w:sz w:val="26"/>
                    <w:szCs w:val="26"/>
                  </w:rPr>
                </w:rPrChange>
              </w:rPr>
              <w:t>hand</w:t>
            </w:r>
            <w:r w:rsidRPr="0068309D">
              <w:rPr>
                <w:rFonts w:eastAsia="Arial" w:cstheme="minorHAnsi"/>
                <w:color w:val="181818"/>
                <w:w w:val="99"/>
                <w:sz w:val="20"/>
                <w:szCs w:val="20"/>
                <w:rPrChange w:id="3459" w:author="Leigh Owen" w:date="2020-09-07T18:13:00Z">
                  <w:rPr>
                    <w:rFonts w:ascii="Cordia New" w:eastAsia="Arial" w:hAnsi="Cordia New" w:cs="Cordia New"/>
                    <w:color w:val="181818"/>
                    <w:w w:val="99"/>
                    <w:sz w:val="26"/>
                    <w:szCs w:val="26"/>
                  </w:rPr>
                </w:rPrChange>
              </w:rPr>
              <w:t xml:space="preserve"> </w:t>
            </w:r>
            <w:r w:rsidRPr="0068309D">
              <w:rPr>
                <w:rFonts w:eastAsia="Arial" w:cstheme="minorHAnsi"/>
                <w:color w:val="181818"/>
                <w:sz w:val="20"/>
                <w:szCs w:val="20"/>
                <w:rPrChange w:id="3460" w:author="Leigh Owen" w:date="2020-09-07T18:13:00Z">
                  <w:rPr>
                    <w:rFonts w:ascii="Cordia New" w:eastAsia="Arial" w:hAnsi="Cordia New" w:cs="Cordia New"/>
                    <w:color w:val="181818"/>
                    <w:sz w:val="26"/>
                    <w:szCs w:val="26"/>
                  </w:rPr>
                </w:rPrChange>
              </w:rPr>
              <w:t>san</w:t>
            </w:r>
            <w:r w:rsidRPr="0068309D">
              <w:rPr>
                <w:rFonts w:eastAsia="Arial" w:cstheme="minorHAnsi"/>
                <w:color w:val="181818"/>
                <w:spacing w:val="1"/>
                <w:sz w:val="20"/>
                <w:szCs w:val="20"/>
                <w:rPrChange w:id="3461"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462" w:author="Leigh Owen" w:date="2020-09-07T18:13:00Z">
                  <w:rPr>
                    <w:rFonts w:ascii="Cordia New" w:eastAsia="Arial" w:hAnsi="Cordia New" w:cs="Cordia New"/>
                    <w:color w:val="181818"/>
                    <w:sz w:val="26"/>
                    <w:szCs w:val="26"/>
                  </w:rPr>
                </w:rPrChange>
              </w:rPr>
              <w:t>t</w:t>
            </w:r>
            <w:r w:rsidRPr="0068309D">
              <w:rPr>
                <w:rFonts w:eastAsia="Arial" w:cstheme="minorHAnsi"/>
                <w:color w:val="181818"/>
                <w:spacing w:val="-2"/>
                <w:sz w:val="20"/>
                <w:szCs w:val="20"/>
                <w:rPrChange w:id="3463" w:author="Leigh Owen" w:date="2020-09-07T18:13:00Z">
                  <w:rPr>
                    <w:rFonts w:ascii="Cordia New" w:eastAsia="Arial" w:hAnsi="Cordia New" w:cs="Cordia New"/>
                    <w:color w:val="181818"/>
                    <w:spacing w:val="-2"/>
                    <w:sz w:val="26"/>
                    <w:szCs w:val="26"/>
                  </w:rPr>
                </w:rPrChange>
              </w:rPr>
              <w:t>i</w:t>
            </w:r>
            <w:r w:rsidRPr="0068309D">
              <w:rPr>
                <w:rFonts w:eastAsia="Arial" w:cstheme="minorHAnsi"/>
                <w:color w:val="181818"/>
                <w:sz w:val="20"/>
                <w:szCs w:val="20"/>
                <w:rPrChange w:id="3464" w:author="Leigh Owen" w:date="2020-09-07T18:13:00Z">
                  <w:rPr>
                    <w:rFonts w:ascii="Cordia New" w:eastAsia="Arial" w:hAnsi="Cordia New" w:cs="Cordia New"/>
                    <w:color w:val="181818"/>
                    <w:sz w:val="26"/>
                    <w:szCs w:val="26"/>
                  </w:rPr>
                </w:rPrChange>
              </w:rPr>
              <w:t>ser</w:t>
            </w:r>
            <w:r w:rsidRPr="0068309D">
              <w:rPr>
                <w:rFonts w:eastAsia="Arial" w:cstheme="minorHAnsi"/>
                <w:color w:val="181818"/>
                <w:spacing w:val="-12"/>
                <w:sz w:val="20"/>
                <w:szCs w:val="20"/>
                <w:rPrChange w:id="3465" w:author="Leigh Owen" w:date="2020-09-07T18:13:00Z">
                  <w:rPr>
                    <w:rFonts w:ascii="Cordia New" w:eastAsia="Arial" w:hAnsi="Cordia New" w:cs="Cordia New"/>
                    <w:color w:val="181818"/>
                    <w:spacing w:val="-12"/>
                    <w:sz w:val="26"/>
                    <w:szCs w:val="26"/>
                  </w:rPr>
                </w:rPrChange>
              </w:rPr>
              <w:t xml:space="preserve"> </w:t>
            </w:r>
            <w:r w:rsidRPr="0068309D">
              <w:rPr>
                <w:rFonts w:eastAsia="Arial" w:cstheme="minorHAnsi"/>
                <w:color w:val="181818"/>
                <w:sz w:val="20"/>
                <w:szCs w:val="20"/>
                <w:rPrChange w:id="3466" w:author="Leigh Owen" w:date="2020-09-07T18:13:00Z">
                  <w:rPr>
                    <w:rFonts w:ascii="Cordia New" w:eastAsia="Arial" w:hAnsi="Cordia New" w:cs="Cordia New"/>
                    <w:color w:val="181818"/>
                    <w:sz w:val="26"/>
                    <w:szCs w:val="26"/>
                  </w:rPr>
                </w:rPrChange>
              </w:rPr>
              <w:t>whe</w:t>
            </w:r>
            <w:r w:rsidRPr="0068309D">
              <w:rPr>
                <w:rFonts w:eastAsia="Arial" w:cstheme="minorHAnsi"/>
                <w:color w:val="181818"/>
                <w:spacing w:val="-1"/>
                <w:sz w:val="20"/>
                <w:szCs w:val="20"/>
                <w:rPrChange w:id="3467" w:author="Leigh Owen" w:date="2020-09-07T18:13:00Z">
                  <w:rPr>
                    <w:rFonts w:ascii="Cordia New" w:eastAsia="Arial" w:hAnsi="Cordia New" w:cs="Cordia New"/>
                    <w:color w:val="181818"/>
                    <w:spacing w:val="-1"/>
                    <w:sz w:val="26"/>
                    <w:szCs w:val="26"/>
                  </w:rPr>
                </w:rPrChange>
              </w:rPr>
              <w:t>r</w:t>
            </w:r>
            <w:r w:rsidRPr="0068309D">
              <w:rPr>
                <w:rFonts w:eastAsia="Arial" w:cstheme="minorHAnsi"/>
                <w:color w:val="181818"/>
                <w:sz w:val="20"/>
                <w:szCs w:val="20"/>
                <w:rPrChange w:id="3468"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11"/>
                <w:sz w:val="20"/>
                <w:szCs w:val="20"/>
                <w:rPrChange w:id="3469" w:author="Leigh Owen" w:date="2020-09-07T18:13:00Z">
                  <w:rPr>
                    <w:rFonts w:ascii="Cordia New" w:eastAsia="Arial" w:hAnsi="Cordia New" w:cs="Cordia New"/>
                    <w:color w:val="181818"/>
                    <w:spacing w:val="-11"/>
                    <w:sz w:val="26"/>
                    <w:szCs w:val="26"/>
                  </w:rPr>
                </w:rPrChange>
              </w:rPr>
              <w:t xml:space="preserve"> </w:t>
            </w:r>
            <w:r w:rsidRPr="0068309D">
              <w:rPr>
                <w:rFonts w:eastAsia="Arial" w:cstheme="minorHAnsi"/>
                <w:color w:val="181818"/>
                <w:sz w:val="20"/>
                <w:szCs w:val="20"/>
                <w:rPrChange w:id="3470"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3471" w:author="Leigh Owen" w:date="2020-09-07T18:13:00Z">
                  <w:rPr>
                    <w:rFonts w:ascii="Cordia New" w:eastAsia="Arial" w:hAnsi="Cordia New" w:cs="Cordia New"/>
                    <w:color w:val="181818"/>
                    <w:spacing w:val="-1"/>
                    <w:sz w:val="26"/>
                    <w:szCs w:val="26"/>
                  </w:rPr>
                </w:rPrChange>
              </w:rPr>
              <w:t>v</w:t>
            </w:r>
            <w:r w:rsidRPr="0068309D">
              <w:rPr>
                <w:rFonts w:eastAsia="Arial" w:cstheme="minorHAnsi"/>
                <w:color w:val="181818"/>
                <w:sz w:val="20"/>
                <w:szCs w:val="20"/>
                <w:rPrChange w:id="3472" w:author="Leigh Owen" w:date="2020-09-07T18:13:00Z">
                  <w:rPr>
                    <w:rFonts w:ascii="Cordia New" w:eastAsia="Arial" w:hAnsi="Cordia New" w:cs="Cordia New"/>
                    <w:color w:val="181818"/>
                    <w:sz w:val="26"/>
                    <w:szCs w:val="26"/>
                  </w:rPr>
                </w:rPrChange>
              </w:rPr>
              <w:t>a</w:t>
            </w:r>
            <w:r w:rsidRPr="0068309D">
              <w:rPr>
                <w:rFonts w:eastAsia="Arial" w:cstheme="minorHAnsi"/>
                <w:color w:val="181818"/>
                <w:spacing w:val="1"/>
                <w:sz w:val="20"/>
                <w:szCs w:val="20"/>
                <w:rPrChange w:id="3473"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474" w:author="Leigh Owen" w:date="2020-09-07T18:13:00Z">
                  <w:rPr>
                    <w:rFonts w:ascii="Cordia New" w:eastAsia="Arial" w:hAnsi="Cordia New" w:cs="Cordia New"/>
                    <w:color w:val="181818"/>
                    <w:sz w:val="26"/>
                    <w:szCs w:val="26"/>
                  </w:rPr>
                </w:rPrChange>
              </w:rPr>
              <w:t>lab</w:t>
            </w:r>
            <w:r w:rsidRPr="0068309D">
              <w:rPr>
                <w:rFonts w:eastAsia="Arial" w:cstheme="minorHAnsi"/>
                <w:color w:val="181818"/>
                <w:spacing w:val="1"/>
                <w:sz w:val="20"/>
                <w:szCs w:val="20"/>
                <w:rPrChange w:id="3475" w:author="Leigh Owen" w:date="2020-09-07T18:13:00Z">
                  <w:rPr>
                    <w:rFonts w:ascii="Cordia New" w:eastAsia="Arial" w:hAnsi="Cordia New" w:cs="Cordia New"/>
                    <w:color w:val="181818"/>
                    <w:spacing w:val="1"/>
                    <w:sz w:val="26"/>
                    <w:szCs w:val="26"/>
                  </w:rPr>
                </w:rPrChange>
              </w:rPr>
              <w:t>le</w:t>
            </w:r>
            <w:r w:rsidRPr="0068309D">
              <w:rPr>
                <w:rFonts w:eastAsia="Arial" w:cstheme="minorHAnsi"/>
                <w:color w:val="181818"/>
                <w:sz w:val="20"/>
                <w:szCs w:val="20"/>
                <w:rPrChange w:id="3476" w:author="Leigh Owen" w:date="2020-09-07T18:13:00Z">
                  <w:rPr>
                    <w:rFonts w:ascii="Cordia New" w:eastAsia="Arial" w:hAnsi="Cordia New" w:cs="Cordia New"/>
                    <w:color w:val="181818"/>
                    <w:sz w:val="26"/>
                    <w:szCs w:val="26"/>
                  </w:rPr>
                </w:rPrChange>
              </w:rPr>
              <w:t>.</w:t>
            </w:r>
          </w:p>
        </w:tc>
        <w:tc>
          <w:tcPr>
            <w:tcW w:w="6804" w:type="dxa"/>
            <w:tcPrChange w:id="3477" w:author="Leigh Owen" w:date="2020-09-07T18:15:00Z">
              <w:tcPr>
                <w:tcW w:w="6379" w:type="dxa"/>
              </w:tcPr>
            </w:tcPrChange>
          </w:tcPr>
          <w:p w14:paraId="11A930D2" w14:textId="45BE8A14" w:rsidR="00210810" w:rsidRPr="0068309D" w:rsidRDefault="00F73C9B" w:rsidP="00136FF5">
            <w:pPr>
              <w:tabs>
                <w:tab w:val="left" w:pos="453"/>
                <w:tab w:val="left" w:pos="673"/>
              </w:tabs>
              <w:spacing w:after="120"/>
              <w:ind w:left="0" w:right="-107"/>
              <w:cnfStyle w:val="000000000000" w:firstRow="0" w:lastRow="0" w:firstColumn="0" w:lastColumn="0" w:oddVBand="0" w:evenVBand="0" w:oddHBand="0" w:evenHBand="0" w:firstRowFirstColumn="0" w:firstRowLastColumn="0" w:lastRowFirstColumn="0" w:lastRowLastColumn="0"/>
              <w:rPr>
                <w:rFonts w:cstheme="minorHAnsi"/>
                <w:sz w:val="20"/>
                <w:szCs w:val="20"/>
                <w:rPrChange w:id="3478" w:author="Leigh Owen" w:date="2020-09-07T18:13:00Z">
                  <w:rPr>
                    <w:rFonts w:ascii="Cordia New" w:hAnsi="Cordia New" w:cs="Cordia New"/>
                    <w:sz w:val="26"/>
                    <w:szCs w:val="26"/>
                  </w:rPr>
                </w:rPrChange>
              </w:rPr>
            </w:pPr>
            <w:r w:rsidRPr="0068309D">
              <w:rPr>
                <w:rFonts w:cstheme="minorHAnsi"/>
                <w:sz w:val="20"/>
                <w:szCs w:val="20"/>
                <w:rPrChange w:id="3479" w:author="Leigh Owen" w:date="2020-09-07T18:13:00Z">
                  <w:rPr>
                    <w:rFonts w:ascii="Cordia New" w:hAnsi="Cordia New" w:cs="Cordia New"/>
                    <w:sz w:val="26"/>
                    <w:szCs w:val="26"/>
                  </w:rPr>
                </w:rPrChange>
              </w:rPr>
              <w:t xml:space="preserve">Hand sanitiser at all entry points and with each coach/manager for players and officials to use at all breaks and transitions throughout the game. </w:t>
            </w:r>
          </w:p>
        </w:tc>
      </w:tr>
      <w:tr w:rsidR="00210810" w:rsidRPr="0068309D" w14:paraId="4D43F72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480" w:author="Leigh Owen" w:date="2020-09-07T18:15:00Z">
              <w:tcPr>
                <w:tcW w:w="2830" w:type="dxa"/>
                <w:tcBorders>
                  <w:left w:val="none" w:sz="0" w:space="0" w:color="auto"/>
                </w:tcBorders>
              </w:tcPr>
            </w:tcPrChange>
          </w:tcPr>
          <w:p w14:paraId="65AC5C38" w14:textId="77777777" w:rsidR="00210810" w:rsidRPr="0068309D" w:rsidRDefault="00210810" w:rsidP="00165ED2">
            <w:pPr>
              <w:spacing w:after="120"/>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3481" w:author="Leigh Owen" w:date="2020-09-07T18:13:00Z">
                  <w:rPr>
                    <w:rFonts w:ascii="Cordia New" w:hAnsi="Cordia New" w:cs="Cordia New"/>
                    <w:i/>
                    <w:iCs/>
                    <w:sz w:val="28"/>
                    <w:szCs w:val="28"/>
                  </w:rPr>
                </w:rPrChange>
              </w:rPr>
            </w:pPr>
          </w:p>
        </w:tc>
        <w:tc>
          <w:tcPr>
            <w:tcW w:w="6234" w:type="dxa"/>
            <w:tcPrChange w:id="3482" w:author="Leigh Owen" w:date="2020-09-07T18:15:00Z">
              <w:tcPr>
                <w:tcW w:w="6237" w:type="dxa"/>
              </w:tcPr>
            </w:tcPrChange>
          </w:tcPr>
          <w:p w14:paraId="205ABE7E" w14:textId="6C63FCA0" w:rsidR="00210810" w:rsidRPr="0068309D" w:rsidRDefault="00210810" w:rsidP="00165ED2">
            <w:pPr>
              <w:widowControl w:val="0"/>
              <w:tabs>
                <w:tab w:val="left" w:pos="385"/>
              </w:tabs>
              <w:spacing w:before="50"/>
              <w:ind w:left="0"/>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3483" w:author="Leigh Owen" w:date="2020-09-07T18:13:00Z">
                  <w:rPr>
                    <w:rFonts w:ascii="Cordia New" w:eastAsia="Arial" w:hAnsi="Cordia New" w:cs="Cordia New"/>
                    <w:color w:val="181818"/>
                    <w:spacing w:val="-2"/>
                    <w:sz w:val="26"/>
                    <w:szCs w:val="26"/>
                  </w:rPr>
                </w:rPrChange>
              </w:rPr>
            </w:pPr>
            <w:r w:rsidRPr="0068309D">
              <w:rPr>
                <w:rFonts w:eastAsia="Arial" w:cstheme="minorHAnsi"/>
                <w:color w:val="181818"/>
                <w:sz w:val="20"/>
                <w:szCs w:val="20"/>
                <w:rPrChange w:id="3484" w:author="Leigh Owen" w:date="2020-09-07T18:13:00Z">
                  <w:rPr>
                    <w:rFonts w:ascii="Cordia New" w:eastAsia="Arial" w:hAnsi="Cordia New" w:cs="Cordia New"/>
                    <w:color w:val="181818"/>
                    <w:sz w:val="26"/>
                    <w:szCs w:val="26"/>
                  </w:rPr>
                </w:rPrChange>
              </w:rPr>
              <w:t>Shower</w:t>
            </w:r>
            <w:r w:rsidRPr="0068309D">
              <w:rPr>
                <w:rFonts w:eastAsia="Arial" w:cstheme="minorHAnsi"/>
                <w:color w:val="181818"/>
                <w:spacing w:val="-7"/>
                <w:sz w:val="20"/>
                <w:szCs w:val="20"/>
                <w:rPrChange w:id="3485"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486" w:author="Leigh Owen" w:date="2020-09-07T18:13:00Z">
                  <w:rPr>
                    <w:rFonts w:ascii="Cordia New" w:eastAsia="Arial" w:hAnsi="Cordia New" w:cs="Cordia New"/>
                    <w:color w:val="181818"/>
                    <w:sz w:val="26"/>
                    <w:szCs w:val="26"/>
                  </w:rPr>
                </w:rPrChange>
              </w:rPr>
              <w:t>at</w:t>
            </w:r>
            <w:r w:rsidRPr="0068309D">
              <w:rPr>
                <w:rFonts w:eastAsia="Arial" w:cstheme="minorHAnsi"/>
                <w:color w:val="181818"/>
                <w:spacing w:val="-6"/>
                <w:sz w:val="20"/>
                <w:szCs w:val="20"/>
                <w:rPrChange w:id="3487"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488" w:author="Leigh Owen" w:date="2020-09-07T18:13:00Z">
                  <w:rPr>
                    <w:rFonts w:ascii="Cordia New" w:eastAsia="Arial" w:hAnsi="Cordia New" w:cs="Cordia New"/>
                    <w:color w:val="181818"/>
                    <w:sz w:val="26"/>
                    <w:szCs w:val="26"/>
                  </w:rPr>
                </w:rPrChange>
              </w:rPr>
              <w:t>home</w:t>
            </w:r>
            <w:r w:rsidRPr="0068309D">
              <w:rPr>
                <w:rFonts w:eastAsia="Arial" w:cstheme="minorHAnsi"/>
                <w:color w:val="181818"/>
                <w:spacing w:val="-6"/>
                <w:sz w:val="20"/>
                <w:szCs w:val="20"/>
                <w:rPrChange w:id="3489"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490" w:author="Leigh Owen" w:date="2020-09-07T18:13:00Z">
                  <w:rPr>
                    <w:rFonts w:ascii="Cordia New" w:eastAsia="Arial" w:hAnsi="Cordia New" w:cs="Cordia New"/>
                    <w:color w:val="181818"/>
                    <w:sz w:val="26"/>
                    <w:szCs w:val="26"/>
                  </w:rPr>
                </w:rPrChange>
              </w:rPr>
              <w:t>be</w:t>
            </w:r>
            <w:r w:rsidRPr="0068309D">
              <w:rPr>
                <w:rFonts w:eastAsia="Arial" w:cstheme="minorHAnsi"/>
                <w:color w:val="181818"/>
                <w:spacing w:val="2"/>
                <w:sz w:val="20"/>
                <w:szCs w:val="20"/>
                <w:rPrChange w:id="3491" w:author="Leigh Owen" w:date="2020-09-07T18:13:00Z">
                  <w:rPr>
                    <w:rFonts w:ascii="Cordia New" w:eastAsia="Arial" w:hAnsi="Cordia New" w:cs="Cordia New"/>
                    <w:color w:val="181818"/>
                    <w:spacing w:val="2"/>
                    <w:sz w:val="26"/>
                    <w:szCs w:val="26"/>
                  </w:rPr>
                </w:rPrChange>
              </w:rPr>
              <w:t>f</w:t>
            </w:r>
            <w:r w:rsidRPr="0068309D">
              <w:rPr>
                <w:rFonts w:eastAsia="Arial" w:cstheme="minorHAnsi"/>
                <w:color w:val="181818"/>
                <w:sz w:val="20"/>
                <w:szCs w:val="20"/>
                <w:rPrChange w:id="3492" w:author="Leigh Owen" w:date="2020-09-07T18:13:00Z">
                  <w:rPr>
                    <w:rFonts w:ascii="Cordia New" w:eastAsia="Arial" w:hAnsi="Cordia New" w:cs="Cordia New"/>
                    <w:color w:val="181818"/>
                    <w:sz w:val="26"/>
                    <w:szCs w:val="26"/>
                  </w:rPr>
                </w:rPrChange>
              </w:rPr>
              <w:t>ore</w:t>
            </w:r>
            <w:r w:rsidR="00F73C9B" w:rsidRPr="0068309D">
              <w:rPr>
                <w:rFonts w:eastAsia="Arial" w:cstheme="minorHAnsi"/>
                <w:color w:val="181818"/>
                <w:sz w:val="20"/>
                <w:szCs w:val="20"/>
                <w:rPrChange w:id="3493" w:author="Leigh Owen" w:date="2020-09-07T18:13:00Z">
                  <w:rPr>
                    <w:rFonts w:ascii="Cordia New" w:eastAsia="Arial" w:hAnsi="Cordia New" w:cs="Cordia New"/>
                    <w:color w:val="181818"/>
                    <w:sz w:val="26"/>
                    <w:szCs w:val="26"/>
                  </w:rPr>
                </w:rPrChange>
              </w:rPr>
              <w:t xml:space="preserve"> game and training. </w:t>
            </w:r>
          </w:p>
        </w:tc>
        <w:tc>
          <w:tcPr>
            <w:tcW w:w="6804" w:type="dxa"/>
            <w:tcPrChange w:id="3494" w:author="Leigh Owen" w:date="2020-09-07T18:15:00Z">
              <w:tcPr>
                <w:tcW w:w="6379" w:type="dxa"/>
              </w:tcPr>
            </w:tcPrChange>
          </w:tcPr>
          <w:p w14:paraId="544A9BB3" w14:textId="2646FF4D" w:rsidR="00210810" w:rsidRPr="0068309D" w:rsidRDefault="0030274B" w:rsidP="0030274B">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3495" w:author="Leigh Owen" w:date="2020-09-07T18:13:00Z">
                  <w:rPr>
                    <w:rFonts w:ascii="Cordia New" w:hAnsi="Cordia New" w:cs="Cordia New"/>
                    <w:sz w:val="26"/>
                    <w:szCs w:val="26"/>
                  </w:rPr>
                </w:rPrChange>
              </w:rPr>
            </w:pPr>
            <w:r w:rsidRPr="0068309D">
              <w:rPr>
                <w:rFonts w:cstheme="minorHAnsi"/>
                <w:sz w:val="20"/>
                <w:szCs w:val="20"/>
                <w:rPrChange w:id="3496" w:author="Leigh Owen" w:date="2020-09-07T18:13:00Z">
                  <w:rPr>
                    <w:rFonts w:ascii="Cordia New" w:hAnsi="Cordia New" w:cs="Cordia New"/>
                    <w:sz w:val="26"/>
                    <w:szCs w:val="26"/>
                  </w:rPr>
                </w:rPrChange>
              </w:rPr>
              <w:t>Change rooms are open for use. However, players are reminded not to approach a field that is still in use before their game. A 15-minute gap between games is required to minimise</w:t>
            </w:r>
            <w:r w:rsidR="00B51C69" w:rsidRPr="0068309D">
              <w:rPr>
                <w:rFonts w:cstheme="minorHAnsi"/>
                <w:sz w:val="20"/>
                <w:szCs w:val="20"/>
                <w:rPrChange w:id="3497" w:author="Leigh Owen" w:date="2020-09-07T18:13:00Z">
                  <w:rPr>
                    <w:rFonts w:ascii="Cordia New" w:hAnsi="Cordia New" w:cs="Cordia New"/>
                    <w:sz w:val="26"/>
                    <w:szCs w:val="26"/>
                  </w:rPr>
                </w:rPrChange>
              </w:rPr>
              <w:t xml:space="preserve"> co-mingling across the facility. </w:t>
            </w:r>
          </w:p>
        </w:tc>
      </w:tr>
      <w:tr w:rsidR="00210810" w:rsidRPr="0068309D" w14:paraId="43C7AE99"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498" w:author="Leigh Owen" w:date="2020-09-07T18:15:00Z">
              <w:tcPr>
                <w:tcW w:w="2830" w:type="dxa"/>
                <w:tcBorders>
                  <w:left w:val="none" w:sz="0" w:space="0" w:color="auto"/>
                </w:tcBorders>
              </w:tcPr>
            </w:tcPrChange>
          </w:tcPr>
          <w:p w14:paraId="00F11245" w14:textId="77777777" w:rsidR="00210810" w:rsidRPr="0068309D" w:rsidRDefault="00210810" w:rsidP="00165ED2">
            <w:pPr>
              <w:spacing w:after="120"/>
              <w:rPr>
                <w:rFonts w:cstheme="minorHAnsi"/>
                <w:i/>
                <w:iCs/>
                <w:sz w:val="20"/>
                <w:szCs w:val="20"/>
                <w:rPrChange w:id="3499" w:author="Leigh Owen" w:date="2020-09-07T18:13:00Z">
                  <w:rPr>
                    <w:rFonts w:ascii="Cordia New" w:hAnsi="Cordia New" w:cs="Cordia New"/>
                    <w:i/>
                    <w:iCs/>
                    <w:sz w:val="28"/>
                    <w:szCs w:val="28"/>
                  </w:rPr>
                </w:rPrChange>
              </w:rPr>
            </w:pPr>
          </w:p>
        </w:tc>
        <w:tc>
          <w:tcPr>
            <w:tcW w:w="6234" w:type="dxa"/>
            <w:tcPrChange w:id="3500" w:author="Leigh Owen" w:date="2020-09-07T18:15:00Z">
              <w:tcPr>
                <w:tcW w:w="6237" w:type="dxa"/>
              </w:tcPr>
            </w:tcPrChange>
          </w:tcPr>
          <w:p w14:paraId="3B569059" w14:textId="33683EF6" w:rsidR="00210810" w:rsidRPr="0068309D" w:rsidRDefault="00210810" w:rsidP="00165ED2">
            <w:pPr>
              <w:widowControl w:val="0"/>
              <w:tabs>
                <w:tab w:val="left" w:pos="385"/>
              </w:tabs>
              <w:spacing w:before="67"/>
              <w:ind w:left="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3501" w:author="Leigh Owen" w:date="2020-09-07T18:13:00Z">
                  <w:rPr>
                    <w:rFonts w:ascii="Cordia New" w:eastAsia="Arial" w:hAnsi="Cordia New" w:cs="Cordia New"/>
                    <w:color w:val="181818"/>
                    <w:sz w:val="26"/>
                    <w:szCs w:val="26"/>
                  </w:rPr>
                </w:rPrChange>
              </w:rPr>
            </w:pPr>
            <w:r w:rsidRPr="0068309D">
              <w:rPr>
                <w:rFonts w:eastAsia="Arial" w:cstheme="minorHAnsi"/>
                <w:color w:val="181818"/>
                <w:sz w:val="20"/>
                <w:szCs w:val="20"/>
                <w:rPrChange w:id="3502" w:author="Leigh Owen" w:date="2020-09-07T18:13:00Z">
                  <w:rPr>
                    <w:rFonts w:ascii="Cordia New" w:eastAsia="Arial" w:hAnsi="Cordia New" w:cs="Cordia New"/>
                    <w:color w:val="181818"/>
                    <w:sz w:val="26"/>
                    <w:szCs w:val="26"/>
                  </w:rPr>
                </w:rPrChange>
              </w:rPr>
              <w:t>No</w:t>
            </w:r>
            <w:r w:rsidRPr="0068309D">
              <w:rPr>
                <w:rFonts w:eastAsia="Arial" w:cstheme="minorHAnsi"/>
                <w:color w:val="181818"/>
                <w:spacing w:val="-8"/>
                <w:sz w:val="20"/>
                <w:szCs w:val="20"/>
                <w:rPrChange w:id="3503"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pacing w:val="1"/>
                <w:sz w:val="20"/>
                <w:szCs w:val="20"/>
                <w:rPrChange w:id="3504"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505" w:author="Leigh Owen" w:date="2020-09-07T18:13:00Z">
                  <w:rPr>
                    <w:rFonts w:ascii="Cordia New" w:eastAsia="Arial" w:hAnsi="Cordia New" w:cs="Cordia New"/>
                    <w:color w:val="181818"/>
                    <w:sz w:val="26"/>
                    <w:szCs w:val="26"/>
                  </w:rPr>
                </w:rPrChange>
              </w:rPr>
              <w:t>learing</w:t>
            </w:r>
            <w:r w:rsidRPr="0068309D">
              <w:rPr>
                <w:rFonts w:eastAsia="Arial" w:cstheme="minorHAnsi"/>
                <w:color w:val="181818"/>
                <w:spacing w:val="-8"/>
                <w:sz w:val="20"/>
                <w:szCs w:val="20"/>
                <w:rPrChange w:id="3506"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3507" w:author="Leigh Owen" w:date="2020-09-07T18:13:00Z">
                  <w:rPr>
                    <w:rFonts w:ascii="Cordia New" w:eastAsia="Arial" w:hAnsi="Cordia New" w:cs="Cordia New"/>
                    <w:color w:val="181818"/>
                    <w:sz w:val="26"/>
                    <w:szCs w:val="26"/>
                  </w:rPr>
                </w:rPrChange>
              </w:rPr>
              <w:t>no</w:t>
            </w:r>
            <w:r w:rsidRPr="0068309D">
              <w:rPr>
                <w:rFonts w:eastAsia="Arial" w:cstheme="minorHAnsi"/>
                <w:color w:val="181818"/>
                <w:spacing w:val="1"/>
                <w:sz w:val="20"/>
                <w:szCs w:val="20"/>
                <w:rPrChange w:id="3508"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509" w:author="Leigh Owen" w:date="2020-09-07T18:13:00Z">
                  <w:rPr>
                    <w:rFonts w:ascii="Cordia New" w:eastAsia="Arial" w:hAnsi="Cordia New" w:cs="Cordia New"/>
                    <w:color w:val="181818"/>
                    <w:sz w:val="26"/>
                    <w:szCs w:val="26"/>
                  </w:rPr>
                </w:rPrChange>
              </w:rPr>
              <w:t>e, No</w:t>
            </w:r>
            <w:r w:rsidRPr="0068309D">
              <w:rPr>
                <w:rFonts w:eastAsia="Arial" w:cstheme="minorHAnsi"/>
                <w:color w:val="181818"/>
                <w:spacing w:val="-10"/>
                <w:sz w:val="20"/>
                <w:szCs w:val="20"/>
                <w:rPrChange w:id="3510" w:author="Leigh Owen" w:date="2020-09-07T18:13:00Z">
                  <w:rPr>
                    <w:rFonts w:ascii="Cordia New" w:eastAsia="Arial" w:hAnsi="Cordia New" w:cs="Cordia New"/>
                    <w:color w:val="181818"/>
                    <w:spacing w:val="-10"/>
                    <w:sz w:val="26"/>
                    <w:szCs w:val="26"/>
                  </w:rPr>
                </w:rPrChange>
              </w:rPr>
              <w:t xml:space="preserve"> </w:t>
            </w:r>
            <w:r w:rsidRPr="0068309D">
              <w:rPr>
                <w:rFonts w:eastAsia="Arial" w:cstheme="minorHAnsi"/>
                <w:color w:val="181818"/>
                <w:spacing w:val="1"/>
                <w:sz w:val="20"/>
                <w:szCs w:val="20"/>
                <w:rPrChange w:id="3511"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512" w:author="Leigh Owen" w:date="2020-09-07T18:13:00Z">
                  <w:rPr>
                    <w:rFonts w:ascii="Cordia New" w:eastAsia="Arial" w:hAnsi="Cordia New" w:cs="Cordia New"/>
                    <w:color w:val="181818"/>
                    <w:sz w:val="26"/>
                    <w:szCs w:val="26"/>
                  </w:rPr>
                </w:rPrChange>
              </w:rPr>
              <w:t>p</w:t>
            </w:r>
            <w:r w:rsidRPr="0068309D">
              <w:rPr>
                <w:rFonts w:eastAsia="Arial" w:cstheme="minorHAnsi"/>
                <w:color w:val="181818"/>
                <w:spacing w:val="1"/>
                <w:sz w:val="20"/>
                <w:szCs w:val="20"/>
                <w:rPrChange w:id="3513"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514" w:author="Leigh Owen" w:date="2020-09-07T18:13:00Z">
                  <w:rPr>
                    <w:rFonts w:ascii="Cordia New" w:eastAsia="Arial" w:hAnsi="Cordia New" w:cs="Cordia New"/>
                    <w:color w:val="181818"/>
                    <w:sz w:val="26"/>
                    <w:szCs w:val="26"/>
                  </w:rPr>
                </w:rPrChange>
              </w:rPr>
              <w:t>tt</w:t>
            </w:r>
            <w:r w:rsidRPr="0068309D">
              <w:rPr>
                <w:rFonts w:eastAsia="Arial" w:cstheme="minorHAnsi"/>
                <w:color w:val="181818"/>
                <w:spacing w:val="1"/>
                <w:sz w:val="20"/>
                <w:szCs w:val="20"/>
                <w:rPrChange w:id="3515"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516" w:author="Leigh Owen" w:date="2020-09-07T18:13:00Z">
                  <w:rPr>
                    <w:rFonts w:ascii="Cordia New" w:eastAsia="Arial" w:hAnsi="Cordia New" w:cs="Cordia New"/>
                    <w:color w:val="181818"/>
                    <w:sz w:val="26"/>
                    <w:szCs w:val="26"/>
                  </w:rPr>
                </w:rPrChange>
              </w:rPr>
              <w:t>ng, Cough</w:t>
            </w:r>
            <w:r w:rsidRPr="0068309D">
              <w:rPr>
                <w:rFonts w:eastAsia="Arial" w:cstheme="minorHAnsi"/>
                <w:color w:val="181818"/>
                <w:spacing w:val="-6"/>
                <w:sz w:val="20"/>
                <w:szCs w:val="20"/>
                <w:rPrChange w:id="3517"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518" w:author="Leigh Owen" w:date="2020-09-07T18:13:00Z">
                  <w:rPr>
                    <w:rFonts w:ascii="Cordia New" w:eastAsia="Arial" w:hAnsi="Cordia New" w:cs="Cordia New"/>
                    <w:color w:val="181818"/>
                    <w:sz w:val="26"/>
                    <w:szCs w:val="26"/>
                  </w:rPr>
                </w:rPrChange>
              </w:rPr>
              <w:t>into</w:t>
            </w:r>
            <w:r w:rsidRPr="0068309D">
              <w:rPr>
                <w:rFonts w:eastAsia="Arial" w:cstheme="minorHAnsi"/>
                <w:color w:val="181818"/>
                <w:spacing w:val="-6"/>
                <w:sz w:val="20"/>
                <w:szCs w:val="20"/>
                <w:rPrChange w:id="3519"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520" w:author="Leigh Owen" w:date="2020-09-07T18:13:00Z">
                  <w:rPr>
                    <w:rFonts w:ascii="Cordia New" w:eastAsia="Arial" w:hAnsi="Cordia New" w:cs="Cordia New"/>
                    <w:color w:val="181818"/>
                    <w:sz w:val="26"/>
                    <w:szCs w:val="26"/>
                  </w:rPr>
                </w:rPrChange>
              </w:rPr>
              <w:t>the</w:t>
            </w:r>
            <w:r w:rsidRPr="0068309D">
              <w:rPr>
                <w:rFonts w:eastAsia="Arial" w:cstheme="minorHAnsi"/>
                <w:color w:val="181818"/>
                <w:spacing w:val="-7"/>
                <w:sz w:val="20"/>
                <w:szCs w:val="20"/>
                <w:rPrChange w:id="3521" w:author="Leigh Owen" w:date="2020-09-07T18:13:00Z">
                  <w:rPr>
                    <w:rFonts w:ascii="Cordia New" w:eastAsia="Arial" w:hAnsi="Cordia New" w:cs="Cordia New"/>
                    <w:color w:val="181818"/>
                    <w:spacing w:val="-7"/>
                    <w:sz w:val="26"/>
                    <w:szCs w:val="26"/>
                  </w:rPr>
                </w:rPrChange>
              </w:rPr>
              <w:t xml:space="preserve"> </w:t>
            </w:r>
            <w:r w:rsidRPr="0068309D">
              <w:rPr>
                <w:rFonts w:eastAsia="Arial" w:cstheme="minorHAnsi"/>
                <w:color w:val="181818"/>
                <w:sz w:val="20"/>
                <w:szCs w:val="20"/>
                <w:rPrChange w:id="3522" w:author="Leigh Owen" w:date="2020-09-07T18:13:00Z">
                  <w:rPr>
                    <w:rFonts w:ascii="Cordia New" w:eastAsia="Arial" w:hAnsi="Cordia New" w:cs="Cordia New"/>
                    <w:color w:val="181818"/>
                    <w:sz w:val="26"/>
                    <w:szCs w:val="26"/>
                  </w:rPr>
                </w:rPrChange>
              </w:rPr>
              <w:t>elbow, A</w:t>
            </w:r>
            <w:r w:rsidRPr="0068309D">
              <w:rPr>
                <w:rFonts w:eastAsia="Arial" w:cstheme="minorHAnsi"/>
                <w:color w:val="181818"/>
                <w:spacing w:val="-2"/>
                <w:sz w:val="20"/>
                <w:szCs w:val="20"/>
                <w:rPrChange w:id="3523" w:author="Leigh Owen" w:date="2020-09-07T18:13:00Z">
                  <w:rPr>
                    <w:rFonts w:ascii="Cordia New" w:eastAsia="Arial" w:hAnsi="Cordia New" w:cs="Cordia New"/>
                    <w:color w:val="181818"/>
                    <w:spacing w:val="-2"/>
                    <w:sz w:val="26"/>
                    <w:szCs w:val="26"/>
                  </w:rPr>
                </w:rPrChange>
              </w:rPr>
              <w:t>v</w:t>
            </w:r>
            <w:r w:rsidRPr="0068309D">
              <w:rPr>
                <w:rFonts w:eastAsia="Arial" w:cstheme="minorHAnsi"/>
                <w:color w:val="181818"/>
                <w:sz w:val="20"/>
                <w:szCs w:val="20"/>
                <w:rPrChange w:id="3524" w:author="Leigh Owen" w:date="2020-09-07T18:13:00Z">
                  <w:rPr>
                    <w:rFonts w:ascii="Cordia New" w:eastAsia="Arial" w:hAnsi="Cordia New" w:cs="Cordia New"/>
                    <w:color w:val="181818"/>
                    <w:sz w:val="26"/>
                    <w:szCs w:val="26"/>
                  </w:rPr>
                </w:rPrChange>
              </w:rPr>
              <w:t>o</w:t>
            </w:r>
            <w:r w:rsidRPr="0068309D">
              <w:rPr>
                <w:rFonts w:eastAsia="Arial" w:cstheme="minorHAnsi"/>
                <w:color w:val="181818"/>
                <w:spacing w:val="1"/>
                <w:sz w:val="20"/>
                <w:szCs w:val="20"/>
                <w:rPrChange w:id="3525"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526" w:author="Leigh Owen" w:date="2020-09-07T18:13:00Z">
                  <w:rPr>
                    <w:rFonts w:ascii="Cordia New" w:eastAsia="Arial" w:hAnsi="Cordia New" w:cs="Cordia New"/>
                    <w:color w:val="181818"/>
                    <w:sz w:val="26"/>
                    <w:szCs w:val="26"/>
                  </w:rPr>
                </w:rPrChange>
              </w:rPr>
              <w:t>d</w:t>
            </w:r>
            <w:r w:rsidRPr="0068309D">
              <w:rPr>
                <w:rFonts w:eastAsia="Arial" w:cstheme="minorHAnsi"/>
                <w:color w:val="181818"/>
                <w:spacing w:val="-5"/>
                <w:sz w:val="20"/>
                <w:szCs w:val="20"/>
                <w:rPrChange w:id="3527" w:author="Leigh Owen" w:date="2020-09-07T18:13:00Z">
                  <w:rPr>
                    <w:rFonts w:ascii="Cordia New" w:eastAsia="Arial" w:hAnsi="Cordia New" w:cs="Cordia New"/>
                    <w:color w:val="181818"/>
                    <w:spacing w:val="-5"/>
                    <w:sz w:val="26"/>
                    <w:szCs w:val="26"/>
                  </w:rPr>
                </w:rPrChange>
              </w:rPr>
              <w:t xml:space="preserve"> </w:t>
            </w:r>
            <w:r w:rsidRPr="0068309D">
              <w:rPr>
                <w:rFonts w:eastAsia="Arial" w:cstheme="minorHAnsi"/>
                <w:color w:val="181818"/>
                <w:sz w:val="20"/>
                <w:szCs w:val="20"/>
                <w:rPrChange w:id="3528" w:author="Leigh Owen" w:date="2020-09-07T18:13:00Z">
                  <w:rPr>
                    <w:rFonts w:ascii="Cordia New" w:eastAsia="Arial" w:hAnsi="Cordia New" w:cs="Cordia New"/>
                    <w:color w:val="181818"/>
                    <w:sz w:val="26"/>
                    <w:szCs w:val="26"/>
                  </w:rPr>
                </w:rPrChange>
              </w:rPr>
              <w:t>tou</w:t>
            </w:r>
            <w:r w:rsidRPr="0068309D">
              <w:rPr>
                <w:rFonts w:eastAsia="Arial" w:cstheme="minorHAnsi"/>
                <w:color w:val="181818"/>
                <w:spacing w:val="1"/>
                <w:sz w:val="20"/>
                <w:szCs w:val="20"/>
                <w:rPrChange w:id="3529" w:author="Leigh Owen" w:date="2020-09-07T18:13:00Z">
                  <w:rPr>
                    <w:rFonts w:ascii="Cordia New" w:eastAsia="Arial" w:hAnsi="Cordia New" w:cs="Cordia New"/>
                    <w:color w:val="181818"/>
                    <w:spacing w:val="1"/>
                    <w:sz w:val="26"/>
                    <w:szCs w:val="26"/>
                  </w:rPr>
                </w:rPrChange>
              </w:rPr>
              <w:t>c</w:t>
            </w:r>
            <w:r w:rsidRPr="0068309D">
              <w:rPr>
                <w:rFonts w:eastAsia="Arial" w:cstheme="minorHAnsi"/>
                <w:color w:val="181818"/>
                <w:sz w:val="20"/>
                <w:szCs w:val="20"/>
                <w:rPrChange w:id="3530" w:author="Leigh Owen" w:date="2020-09-07T18:13:00Z">
                  <w:rPr>
                    <w:rFonts w:ascii="Cordia New" w:eastAsia="Arial" w:hAnsi="Cordia New" w:cs="Cordia New"/>
                    <w:color w:val="181818"/>
                    <w:sz w:val="26"/>
                    <w:szCs w:val="26"/>
                  </w:rPr>
                </w:rPrChange>
              </w:rPr>
              <w:t>h</w:t>
            </w:r>
            <w:r w:rsidRPr="0068309D">
              <w:rPr>
                <w:rFonts w:eastAsia="Arial" w:cstheme="minorHAnsi"/>
                <w:color w:val="181818"/>
                <w:spacing w:val="1"/>
                <w:sz w:val="20"/>
                <w:szCs w:val="20"/>
                <w:rPrChange w:id="3531" w:author="Leigh Owen" w:date="2020-09-07T18:13:00Z">
                  <w:rPr>
                    <w:rFonts w:ascii="Cordia New" w:eastAsia="Arial" w:hAnsi="Cordia New" w:cs="Cordia New"/>
                    <w:color w:val="181818"/>
                    <w:spacing w:val="1"/>
                    <w:sz w:val="26"/>
                    <w:szCs w:val="26"/>
                  </w:rPr>
                </w:rPrChange>
              </w:rPr>
              <w:t>i</w:t>
            </w:r>
            <w:r w:rsidRPr="0068309D">
              <w:rPr>
                <w:rFonts w:eastAsia="Arial" w:cstheme="minorHAnsi"/>
                <w:color w:val="181818"/>
                <w:sz w:val="20"/>
                <w:szCs w:val="20"/>
                <w:rPrChange w:id="3532" w:author="Leigh Owen" w:date="2020-09-07T18:13:00Z">
                  <w:rPr>
                    <w:rFonts w:ascii="Cordia New" w:eastAsia="Arial" w:hAnsi="Cordia New" w:cs="Cordia New"/>
                    <w:color w:val="181818"/>
                    <w:sz w:val="26"/>
                    <w:szCs w:val="26"/>
                  </w:rPr>
                </w:rPrChange>
              </w:rPr>
              <w:t>ng</w:t>
            </w:r>
            <w:r w:rsidRPr="0068309D">
              <w:rPr>
                <w:rFonts w:eastAsia="Arial" w:cstheme="minorHAnsi"/>
                <w:color w:val="181818"/>
                <w:spacing w:val="-6"/>
                <w:sz w:val="20"/>
                <w:szCs w:val="20"/>
                <w:rPrChange w:id="3533"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2"/>
                <w:sz w:val="20"/>
                <w:szCs w:val="20"/>
                <w:rPrChange w:id="3534" w:author="Leigh Owen" w:date="2020-09-07T18:13:00Z">
                  <w:rPr>
                    <w:rFonts w:ascii="Cordia New" w:eastAsia="Arial" w:hAnsi="Cordia New" w:cs="Cordia New"/>
                    <w:color w:val="181818"/>
                    <w:spacing w:val="-2"/>
                    <w:sz w:val="26"/>
                    <w:szCs w:val="26"/>
                  </w:rPr>
                </w:rPrChange>
              </w:rPr>
              <w:t>o</w:t>
            </w:r>
            <w:r w:rsidRPr="0068309D">
              <w:rPr>
                <w:rFonts w:eastAsia="Arial" w:cstheme="minorHAnsi"/>
                <w:color w:val="181818"/>
                <w:sz w:val="20"/>
                <w:szCs w:val="20"/>
                <w:rPrChange w:id="3535" w:author="Leigh Owen" w:date="2020-09-07T18:13:00Z">
                  <w:rPr>
                    <w:rFonts w:ascii="Cordia New" w:eastAsia="Arial" w:hAnsi="Cordia New" w:cs="Cordia New"/>
                    <w:color w:val="181818"/>
                    <w:sz w:val="26"/>
                    <w:szCs w:val="26"/>
                  </w:rPr>
                </w:rPrChange>
              </w:rPr>
              <w:t>f</w:t>
            </w:r>
            <w:r w:rsidRPr="0068309D">
              <w:rPr>
                <w:rFonts w:eastAsia="Arial" w:cstheme="minorHAnsi"/>
                <w:color w:val="181818"/>
                <w:spacing w:val="-3"/>
                <w:sz w:val="20"/>
                <w:szCs w:val="20"/>
                <w:rPrChange w:id="3536" w:author="Leigh Owen" w:date="2020-09-07T18:13:00Z">
                  <w:rPr>
                    <w:rFonts w:ascii="Cordia New" w:eastAsia="Arial" w:hAnsi="Cordia New" w:cs="Cordia New"/>
                    <w:color w:val="181818"/>
                    <w:spacing w:val="-3"/>
                    <w:sz w:val="26"/>
                    <w:szCs w:val="26"/>
                  </w:rPr>
                </w:rPrChange>
              </w:rPr>
              <w:t xml:space="preserve"> </w:t>
            </w:r>
            <w:r w:rsidRPr="0068309D">
              <w:rPr>
                <w:rFonts w:eastAsia="Arial" w:cstheme="minorHAnsi"/>
                <w:color w:val="181818"/>
                <w:sz w:val="20"/>
                <w:szCs w:val="20"/>
                <w:rPrChange w:id="3537"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1"/>
                <w:sz w:val="20"/>
                <w:szCs w:val="20"/>
                <w:rPrChange w:id="3538" w:author="Leigh Owen" w:date="2020-09-07T18:13:00Z">
                  <w:rPr>
                    <w:rFonts w:ascii="Cordia New" w:eastAsia="Arial" w:hAnsi="Cordia New" w:cs="Cordia New"/>
                    <w:color w:val="181818"/>
                    <w:spacing w:val="-1"/>
                    <w:sz w:val="26"/>
                    <w:szCs w:val="26"/>
                  </w:rPr>
                </w:rPrChange>
              </w:rPr>
              <w:t>y</w:t>
            </w:r>
            <w:r w:rsidRPr="0068309D">
              <w:rPr>
                <w:rFonts w:eastAsia="Arial" w:cstheme="minorHAnsi"/>
                <w:color w:val="181818"/>
                <w:sz w:val="20"/>
                <w:szCs w:val="20"/>
                <w:rPrChange w:id="3539"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1"/>
                <w:sz w:val="20"/>
                <w:szCs w:val="20"/>
                <w:rPrChange w:id="3540"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541" w:author="Leigh Owen" w:date="2020-09-07T18:13:00Z">
                  <w:rPr>
                    <w:rFonts w:ascii="Cordia New" w:eastAsia="Arial" w:hAnsi="Cordia New" w:cs="Cordia New"/>
                    <w:color w:val="181818"/>
                    <w:sz w:val="26"/>
                    <w:szCs w:val="26"/>
                  </w:rPr>
                </w:rPrChange>
              </w:rPr>
              <w:t>,</w:t>
            </w:r>
            <w:r w:rsidRPr="0068309D">
              <w:rPr>
                <w:rFonts w:eastAsia="Arial" w:cstheme="minorHAnsi"/>
                <w:color w:val="181818"/>
                <w:spacing w:val="-6"/>
                <w:sz w:val="20"/>
                <w:szCs w:val="20"/>
                <w:rPrChange w:id="3542"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z w:val="20"/>
                <w:szCs w:val="20"/>
                <w:rPrChange w:id="3543" w:author="Leigh Owen" w:date="2020-09-07T18:13:00Z">
                  <w:rPr>
                    <w:rFonts w:ascii="Cordia New" w:eastAsia="Arial" w:hAnsi="Cordia New" w:cs="Cordia New"/>
                    <w:color w:val="181818"/>
                    <w:sz w:val="26"/>
                    <w:szCs w:val="26"/>
                  </w:rPr>
                </w:rPrChange>
              </w:rPr>
              <w:t>no</w:t>
            </w:r>
            <w:r w:rsidRPr="0068309D">
              <w:rPr>
                <w:rFonts w:eastAsia="Arial" w:cstheme="minorHAnsi"/>
                <w:color w:val="181818"/>
                <w:spacing w:val="1"/>
                <w:sz w:val="20"/>
                <w:szCs w:val="20"/>
                <w:rPrChange w:id="3544" w:author="Leigh Owen" w:date="2020-09-07T18:13:00Z">
                  <w:rPr>
                    <w:rFonts w:ascii="Cordia New" w:eastAsia="Arial" w:hAnsi="Cordia New" w:cs="Cordia New"/>
                    <w:color w:val="181818"/>
                    <w:spacing w:val="1"/>
                    <w:sz w:val="26"/>
                    <w:szCs w:val="26"/>
                  </w:rPr>
                </w:rPrChange>
              </w:rPr>
              <w:t>s</w:t>
            </w:r>
            <w:r w:rsidRPr="0068309D">
              <w:rPr>
                <w:rFonts w:eastAsia="Arial" w:cstheme="minorHAnsi"/>
                <w:color w:val="181818"/>
                <w:sz w:val="20"/>
                <w:szCs w:val="20"/>
                <w:rPrChange w:id="3545" w:author="Leigh Owen" w:date="2020-09-07T18:13:00Z">
                  <w:rPr>
                    <w:rFonts w:ascii="Cordia New" w:eastAsia="Arial" w:hAnsi="Cordia New" w:cs="Cordia New"/>
                    <w:color w:val="181818"/>
                    <w:sz w:val="26"/>
                    <w:szCs w:val="26"/>
                  </w:rPr>
                </w:rPrChange>
              </w:rPr>
              <w:t>e</w:t>
            </w:r>
            <w:r w:rsidRPr="0068309D">
              <w:rPr>
                <w:rFonts w:eastAsia="Arial" w:cstheme="minorHAnsi"/>
                <w:color w:val="181818"/>
                <w:spacing w:val="-8"/>
                <w:sz w:val="20"/>
                <w:szCs w:val="20"/>
                <w:rPrChange w:id="3546" w:author="Leigh Owen" w:date="2020-09-07T18:13:00Z">
                  <w:rPr>
                    <w:rFonts w:ascii="Cordia New" w:eastAsia="Arial" w:hAnsi="Cordia New" w:cs="Cordia New"/>
                    <w:color w:val="181818"/>
                    <w:spacing w:val="-8"/>
                    <w:sz w:val="26"/>
                    <w:szCs w:val="26"/>
                  </w:rPr>
                </w:rPrChange>
              </w:rPr>
              <w:t xml:space="preserve"> </w:t>
            </w:r>
            <w:r w:rsidRPr="0068309D">
              <w:rPr>
                <w:rFonts w:eastAsia="Arial" w:cstheme="minorHAnsi"/>
                <w:color w:val="181818"/>
                <w:sz w:val="20"/>
                <w:szCs w:val="20"/>
                <w:rPrChange w:id="3547" w:author="Leigh Owen" w:date="2020-09-07T18:13:00Z">
                  <w:rPr>
                    <w:rFonts w:ascii="Cordia New" w:eastAsia="Arial" w:hAnsi="Cordia New" w:cs="Cordia New"/>
                    <w:color w:val="181818"/>
                    <w:sz w:val="26"/>
                    <w:szCs w:val="26"/>
                  </w:rPr>
                </w:rPrChange>
              </w:rPr>
              <w:t>or</w:t>
            </w:r>
            <w:r w:rsidRPr="0068309D">
              <w:rPr>
                <w:rFonts w:eastAsia="Arial" w:cstheme="minorHAnsi"/>
                <w:color w:val="181818"/>
                <w:spacing w:val="-6"/>
                <w:sz w:val="20"/>
                <w:szCs w:val="20"/>
                <w:rPrChange w:id="3548" w:author="Leigh Owen" w:date="2020-09-07T18:13:00Z">
                  <w:rPr>
                    <w:rFonts w:ascii="Cordia New" w:eastAsia="Arial" w:hAnsi="Cordia New" w:cs="Cordia New"/>
                    <w:color w:val="181818"/>
                    <w:spacing w:val="-6"/>
                    <w:sz w:val="26"/>
                    <w:szCs w:val="26"/>
                  </w:rPr>
                </w:rPrChange>
              </w:rPr>
              <w:t xml:space="preserve"> </w:t>
            </w:r>
            <w:r w:rsidRPr="0068309D">
              <w:rPr>
                <w:rFonts w:eastAsia="Arial" w:cstheme="minorHAnsi"/>
                <w:color w:val="181818"/>
                <w:spacing w:val="-3"/>
                <w:sz w:val="20"/>
                <w:szCs w:val="20"/>
                <w:rPrChange w:id="3549" w:author="Leigh Owen" w:date="2020-09-07T18:13:00Z">
                  <w:rPr>
                    <w:rFonts w:ascii="Cordia New" w:eastAsia="Arial" w:hAnsi="Cordia New" w:cs="Cordia New"/>
                    <w:color w:val="181818"/>
                    <w:spacing w:val="-3"/>
                    <w:sz w:val="26"/>
                    <w:szCs w:val="26"/>
                  </w:rPr>
                </w:rPrChange>
              </w:rPr>
              <w:t>m</w:t>
            </w:r>
            <w:r w:rsidRPr="0068309D">
              <w:rPr>
                <w:rFonts w:eastAsia="Arial" w:cstheme="minorHAnsi"/>
                <w:color w:val="181818"/>
                <w:sz w:val="20"/>
                <w:szCs w:val="20"/>
                <w:rPrChange w:id="3550" w:author="Leigh Owen" w:date="2020-09-07T18:13:00Z">
                  <w:rPr>
                    <w:rFonts w:ascii="Cordia New" w:eastAsia="Arial" w:hAnsi="Cordia New" w:cs="Cordia New"/>
                    <w:color w:val="181818"/>
                    <w:sz w:val="26"/>
                    <w:szCs w:val="26"/>
                  </w:rPr>
                </w:rPrChange>
              </w:rPr>
              <w:t xml:space="preserve">outh. </w:t>
            </w:r>
          </w:p>
        </w:tc>
        <w:tc>
          <w:tcPr>
            <w:tcW w:w="6804" w:type="dxa"/>
            <w:tcPrChange w:id="3551" w:author="Leigh Owen" w:date="2020-09-07T18:15:00Z">
              <w:tcPr>
                <w:tcW w:w="6379" w:type="dxa"/>
              </w:tcPr>
            </w:tcPrChange>
          </w:tcPr>
          <w:p w14:paraId="02EC716A" w14:textId="3F7CC678" w:rsidR="00210810" w:rsidRPr="0068309D" w:rsidRDefault="00F73C9B" w:rsidP="00136FF5">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3552" w:author="Leigh Owen" w:date="2020-09-07T18:13:00Z">
                  <w:rPr>
                    <w:rFonts w:ascii="Cordia New" w:hAnsi="Cordia New" w:cs="Cordia New"/>
                    <w:sz w:val="26"/>
                    <w:szCs w:val="26"/>
                  </w:rPr>
                </w:rPrChange>
              </w:rPr>
            </w:pPr>
            <w:r w:rsidRPr="0068309D">
              <w:rPr>
                <w:rFonts w:cstheme="minorHAnsi"/>
                <w:sz w:val="20"/>
                <w:szCs w:val="20"/>
                <w:rPrChange w:id="3553" w:author="Leigh Owen" w:date="2020-09-07T18:13:00Z">
                  <w:rPr>
                    <w:rFonts w:ascii="Cordia New" w:hAnsi="Cordia New" w:cs="Cordia New"/>
                    <w:sz w:val="26"/>
                    <w:szCs w:val="26"/>
                  </w:rPr>
                </w:rPrChange>
              </w:rPr>
              <w:t xml:space="preserve">Reminder of general COVID safe hygiene protocols at training sessions and start of games. </w:t>
            </w:r>
            <w:r w:rsidR="003D7EA4" w:rsidRPr="0068309D">
              <w:rPr>
                <w:rFonts w:cstheme="minorHAnsi"/>
                <w:sz w:val="20"/>
                <w:szCs w:val="20"/>
                <w:rPrChange w:id="3554" w:author="Leigh Owen" w:date="2020-09-07T18:13:00Z">
                  <w:rPr>
                    <w:rFonts w:ascii="Cordia New" w:hAnsi="Cordia New" w:cs="Cordia New"/>
                    <w:sz w:val="26"/>
                    <w:szCs w:val="26"/>
                  </w:rPr>
                </w:rPrChange>
              </w:rPr>
              <w:t xml:space="preserve">Hand sanitiser available for accidental incidents. </w:t>
            </w:r>
            <w:r w:rsidRPr="0068309D">
              <w:rPr>
                <w:rFonts w:cstheme="minorHAnsi"/>
                <w:sz w:val="20"/>
                <w:szCs w:val="20"/>
                <w:rPrChange w:id="3555" w:author="Leigh Owen" w:date="2020-09-07T18:13:00Z">
                  <w:rPr>
                    <w:rFonts w:ascii="Cordia New" w:hAnsi="Cordia New" w:cs="Cordia New"/>
                    <w:sz w:val="26"/>
                    <w:szCs w:val="26"/>
                  </w:rPr>
                </w:rPrChange>
              </w:rPr>
              <w:t xml:space="preserve"> </w:t>
            </w:r>
          </w:p>
        </w:tc>
      </w:tr>
      <w:tr w:rsidR="00210810" w:rsidRPr="009D2A1A" w14:paraId="4F4D5450"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556" w:author="Leigh Owen" w:date="2020-09-07T18:15:00Z">
              <w:tcPr>
                <w:tcW w:w="2830" w:type="dxa"/>
                <w:tcBorders>
                  <w:left w:val="none" w:sz="0" w:space="0" w:color="auto"/>
                </w:tcBorders>
              </w:tcPr>
            </w:tcPrChange>
          </w:tcPr>
          <w:p w14:paraId="203AA4C7" w14:textId="77777777" w:rsidR="00210810" w:rsidRPr="009D2A1A" w:rsidRDefault="00210810" w:rsidP="00165ED2">
            <w:pPr>
              <w:spacing w:after="120"/>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3557" w:author="Leigh Owen" w:date="2020-09-07T18:29:00Z">
                  <w:rPr>
                    <w:rFonts w:ascii="Cordia New" w:hAnsi="Cordia New" w:cs="Cordia New"/>
                    <w:i/>
                    <w:iCs/>
                    <w:sz w:val="28"/>
                    <w:szCs w:val="28"/>
                  </w:rPr>
                </w:rPrChange>
              </w:rPr>
            </w:pPr>
          </w:p>
        </w:tc>
        <w:tc>
          <w:tcPr>
            <w:tcW w:w="6234" w:type="dxa"/>
            <w:tcPrChange w:id="3558" w:author="Leigh Owen" w:date="2020-09-07T18:15:00Z">
              <w:tcPr>
                <w:tcW w:w="6237" w:type="dxa"/>
              </w:tcPr>
            </w:tcPrChange>
          </w:tcPr>
          <w:p w14:paraId="04D01940" w14:textId="1B138433" w:rsidR="00210810" w:rsidRPr="009D2A1A" w:rsidRDefault="00210810" w:rsidP="00165ED2">
            <w:pPr>
              <w:widowControl w:val="0"/>
              <w:tabs>
                <w:tab w:val="left" w:pos="385"/>
              </w:tabs>
              <w:spacing w:before="67"/>
              <w:ind w:left="0"/>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3559"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3560" w:author="Leigh Owen" w:date="2020-09-07T18:29:00Z">
                  <w:rPr>
                    <w:rFonts w:ascii="Cordia New" w:eastAsia="Arial" w:hAnsi="Cordia New" w:cs="Cordia New"/>
                    <w:color w:val="181818"/>
                    <w:sz w:val="26"/>
                    <w:szCs w:val="26"/>
                  </w:rPr>
                </w:rPrChange>
              </w:rPr>
              <w:t>Launder</w:t>
            </w:r>
            <w:r w:rsidRPr="009D2A1A">
              <w:rPr>
                <w:rFonts w:eastAsia="Arial" w:cstheme="minorHAnsi"/>
                <w:color w:val="181818"/>
                <w:spacing w:val="-8"/>
                <w:sz w:val="20"/>
                <w:szCs w:val="20"/>
                <w:rPrChange w:id="356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562" w:author="Leigh Owen" w:date="2020-09-07T18:29:00Z">
                  <w:rPr>
                    <w:rFonts w:ascii="Cordia New" w:eastAsia="Arial" w:hAnsi="Cordia New" w:cs="Cordia New"/>
                    <w:color w:val="181818"/>
                    <w:sz w:val="26"/>
                    <w:szCs w:val="26"/>
                  </w:rPr>
                </w:rPrChange>
              </w:rPr>
              <w:t>own</w:t>
            </w:r>
            <w:r w:rsidRPr="009D2A1A">
              <w:rPr>
                <w:rFonts w:eastAsia="Arial" w:cstheme="minorHAnsi"/>
                <w:color w:val="181818"/>
                <w:spacing w:val="-8"/>
                <w:sz w:val="20"/>
                <w:szCs w:val="20"/>
                <w:rPrChange w:id="356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564" w:author="Leigh Owen" w:date="2020-09-07T18:29:00Z">
                  <w:rPr>
                    <w:rFonts w:ascii="Cordia New" w:eastAsia="Arial" w:hAnsi="Cordia New" w:cs="Cordia New"/>
                    <w:color w:val="181818"/>
                    <w:sz w:val="26"/>
                    <w:szCs w:val="26"/>
                  </w:rPr>
                </w:rPrChange>
              </w:rPr>
              <w:t>train</w:t>
            </w:r>
            <w:r w:rsidRPr="009D2A1A">
              <w:rPr>
                <w:rFonts w:eastAsia="Arial" w:cstheme="minorHAnsi"/>
                <w:color w:val="181818"/>
                <w:spacing w:val="1"/>
                <w:sz w:val="20"/>
                <w:szCs w:val="20"/>
                <w:rPrChange w:id="3565"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3566"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8"/>
                <w:sz w:val="20"/>
                <w:szCs w:val="20"/>
                <w:rPrChange w:id="3567"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568" w:author="Leigh Owen" w:date="2020-09-07T18:29:00Z">
                  <w:rPr>
                    <w:rFonts w:ascii="Cordia New" w:eastAsia="Arial" w:hAnsi="Cordia New" w:cs="Cordia New"/>
                    <w:color w:val="181818"/>
                    <w:sz w:val="26"/>
                    <w:szCs w:val="26"/>
                  </w:rPr>
                </w:rPrChange>
              </w:rPr>
              <w:t>un</w:t>
            </w:r>
            <w:r w:rsidRPr="009D2A1A">
              <w:rPr>
                <w:rFonts w:eastAsia="Arial" w:cstheme="minorHAnsi"/>
                <w:color w:val="181818"/>
                <w:spacing w:val="1"/>
                <w:sz w:val="20"/>
                <w:szCs w:val="20"/>
                <w:rPrChange w:id="356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2"/>
                <w:sz w:val="20"/>
                <w:szCs w:val="20"/>
                <w:rPrChange w:id="3570"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3571" w:author="Leigh Owen" w:date="2020-09-07T18:29:00Z">
                  <w:rPr>
                    <w:rFonts w:ascii="Cordia New" w:eastAsia="Arial" w:hAnsi="Cordia New" w:cs="Cordia New"/>
                    <w:color w:val="181818"/>
                    <w:sz w:val="26"/>
                    <w:szCs w:val="26"/>
                  </w:rPr>
                </w:rPrChange>
              </w:rPr>
              <w:t>orm</w:t>
            </w:r>
            <w:r w:rsidRPr="009D2A1A">
              <w:rPr>
                <w:rFonts w:eastAsia="Arial" w:cstheme="minorHAnsi"/>
                <w:color w:val="181818"/>
                <w:spacing w:val="-9"/>
                <w:sz w:val="20"/>
                <w:szCs w:val="20"/>
                <w:rPrChange w:id="3572"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3573"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7"/>
                <w:sz w:val="20"/>
                <w:szCs w:val="20"/>
                <w:rPrChange w:id="357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3575" w:author="Leigh Owen" w:date="2020-09-07T18:29:00Z">
                  <w:rPr>
                    <w:rFonts w:ascii="Cordia New" w:eastAsia="Arial" w:hAnsi="Cordia New" w:cs="Cordia New"/>
                    <w:color w:val="181818"/>
                    <w:sz w:val="26"/>
                    <w:szCs w:val="26"/>
                  </w:rPr>
                </w:rPrChange>
              </w:rPr>
              <w:t>wa</w:t>
            </w:r>
            <w:r w:rsidRPr="009D2A1A">
              <w:rPr>
                <w:rFonts w:eastAsia="Arial" w:cstheme="minorHAnsi"/>
                <w:color w:val="181818"/>
                <w:spacing w:val="1"/>
                <w:sz w:val="20"/>
                <w:szCs w:val="20"/>
                <w:rPrChange w:id="3576"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577"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8"/>
                <w:sz w:val="20"/>
                <w:szCs w:val="20"/>
                <w:rPrChange w:id="357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579" w:author="Leigh Owen" w:date="2020-09-07T18:29:00Z">
                  <w:rPr>
                    <w:rFonts w:ascii="Cordia New" w:eastAsia="Arial" w:hAnsi="Cordia New" w:cs="Cordia New"/>
                    <w:color w:val="181818"/>
                    <w:sz w:val="26"/>
                    <w:szCs w:val="26"/>
                  </w:rPr>
                </w:rPrChange>
              </w:rPr>
              <w:t>pe</w:t>
            </w:r>
            <w:r w:rsidRPr="009D2A1A">
              <w:rPr>
                <w:rFonts w:eastAsia="Arial" w:cstheme="minorHAnsi"/>
                <w:color w:val="181818"/>
                <w:spacing w:val="-1"/>
                <w:sz w:val="20"/>
                <w:szCs w:val="20"/>
                <w:rPrChange w:id="3580"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3581" w:author="Leigh Owen" w:date="2020-09-07T18:29:00Z">
                  <w:rPr>
                    <w:rFonts w:ascii="Cordia New" w:eastAsia="Arial" w:hAnsi="Cordia New" w:cs="Cordia New"/>
                    <w:color w:val="181818"/>
                    <w:sz w:val="26"/>
                    <w:szCs w:val="26"/>
                  </w:rPr>
                </w:rPrChange>
              </w:rPr>
              <w:t>sonal</w:t>
            </w:r>
            <w:r w:rsidRPr="009D2A1A">
              <w:rPr>
                <w:rFonts w:eastAsia="Arial" w:cstheme="minorHAnsi"/>
                <w:color w:val="181818"/>
                <w:spacing w:val="-6"/>
                <w:sz w:val="20"/>
                <w:szCs w:val="20"/>
                <w:rPrChange w:id="3582" w:author="Leigh Owen" w:date="2020-09-07T18:29:00Z">
                  <w:rPr>
                    <w:rFonts w:ascii="Cordia New" w:eastAsia="Arial" w:hAnsi="Cordia New" w:cs="Cordia New"/>
                    <w:color w:val="181818"/>
                    <w:spacing w:val="-6"/>
                    <w:sz w:val="26"/>
                    <w:szCs w:val="26"/>
                  </w:rPr>
                </w:rPrChange>
              </w:rPr>
              <w:t xml:space="preserve"> </w:t>
            </w:r>
            <w:r w:rsidR="00F73C9B" w:rsidRPr="009D2A1A">
              <w:rPr>
                <w:rFonts w:eastAsia="Arial" w:cstheme="minorHAnsi"/>
                <w:color w:val="181818"/>
                <w:sz w:val="20"/>
                <w:szCs w:val="20"/>
                <w:rPrChange w:id="3583" w:author="Leigh Owen" w:date="2020-09-07T18:29:00Z">
                  <w:rPr>
                    <w:rFonts w:ascii="Cordia New" w:eastAsia="Arial" w:hAnsi="Cordia New" w:cs="Cordia New"/>
                    <w:color w:val="181818"/>
                    <w:sz w:val="26"/>
                    <w:szCs w:val="26"/>
                  </w:rPr>
                </w:rPrChange>
              </w:rPr>
              <w:t>equip</w:t>
            </w:r>
            <w:r w:rsidR="00F73C9B" w:rsidRPr="009D2A1A">
              <w:rPr>
                <w:rFonts w:eastAsia="Arial" w:cstheme="minorHAnsi"/>
                <w:color w:val="181818"/>
                <w:spacing w:val="-2"/>
                <w:sz w:val="20"/>
                <w:szCs w:val="20"/>
                <w:rPrChange w:id="3584" w:author="Leigh Owen" w:date="2020-09-07T18:29:00Z">
                  <w:rPr>
                    <w:rFonts w:ascii="Cordia New" w:eastAsia="Arial" w:hAnsi="Cordia New" w:cs="Cordia New"/>
                    <w:color w:val="181818"/>
                    <w:spacing w:val="-2"/>
                    <w:sz w:val="26"/>
                    <w:szCs w:val="26"/>
                  </w:rPr>
                </w:rPrChange>
              </w:rPr>
              <w:t>m</w:t>
            </w:r>
            <w:r w:rsidR="00F73C9B" w:rsidRPr="009D2A1A">
              <w:rPr>
                <w:rFonts w:eastAsia="Arial" w:cstheme="minorHAnsi"/>
                <w:color w:val="181818"/>
                <w:sz w:val="20"/>
                <w:szCs w:val="20"/>
                <w:rPrChange w:id="3585" w:author="Leigh Owen" w:date="2020-09-07T18:29:00Z">
                  <w:rPr>
                    <w:rFonts w:ascii="Cordia New" w:eastAsia="Arial" w:hAnsi="Cordia New" w:cs="Cordia New"/>
                    <w:color w:val="181818"/>
                    <w:sz w:val="26"/>
                    <w:szCs w:val="26"/>
                  </w:rPr>
                </w:rPrChange>
              </w:rPr>
              <w:t xml:space="preserve">ent </w:t>
            </w:r>
            <w:r w:rsidR="004C0A07" w:rsidRPr="009D2A1A">
              <w:rPr>
                <w:rFonts w:eastAsia="Arial" w:cstheme="minorHAnsi"/>
                <w:color w:val="181818"/>
                <w:sz w:val="20"/>
                <w:szCs w:val="20"/>
                <w:rPrChange w:id="3586" w:author="Leigh Owen" w:date="2020-09-07T18:29:00Z">
                  <w:rPr>
                    <w:rFonts w:ascii="Cordia New" w:eastAsia="Arial" w:hAnsi="Cordia New" w:cs="Cordia New"/>
                    <w:color w:val="181818"/>
                    <w:sz w:val="26"/>
                    <w:szCs w:val="26"/>
                  </w:rPr>
                </w:rPrChange>
              </w:rPr>
              <w:t xml:space="preserve">including mouthguards. </w:t>
            </w:r>
            <w:r w:rsidR="004C0A07" w:rsidRPr="009D2A1A">
              <w:rPr>
                <w:rFonts w:eastAsia="Arial" w:cstheme="minorHAnsi"/>
                <w:color w:val="181818"/>
                <w:spacing w:val="-2"/>
                <w:sz w:val="20"/>
                <w:szCs w:val="20"/>
                <w:rPrChange w:id="3587"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z w:val="20"/>
                <w:szCs w:val="20"/>
                <w:rPrChange w:id="3588" w:author="Leigh Owen" w:date="2020-09-07T18:29:00Z">
                  <w:rPr>
                    <w:rFonts w:ascii="Cordia New" w:eastAsia="Arial" w:hAnsi="Cordia New" w:cs="Cordia New"/>
                    <w:color w:val="181818"/>
                    <w:sz w:val="26"/>
                    <w:szCs w:val="26"/>
                  </w:rPr>
                </w:rPrChange>
              </w:rPr>
              <w:t>outhgu</w:t>
            </w:r>
            <w:r w:rsidR="004C0A07" w:rsidRPr="009D2A1A">
              <w:rPr>
                <w:rFonts w:eastAsia="Arial" w:cstheme="minorHAnsi"/>
                <w:color w:val="181818"/>
                <w:spacing w:val="2"/>
                <w:sz w:val="20"/>
                <w:szCs w:val="20"/>
                <w:rPrChange w:id="3589" w:author="Leigh Owen" w:date="2020-09-07T18:29:00Z">
                  <w:rPr>
                    <w:rFonts w:ascii="Cordia New" w:eastAsia="Arial" w:hAnsi="Cordia New" w:cs="Cordia New"/>
                    <w:color w:val="181818"/>
                    <w:spacing w:val="2"/>
                    <w:sz w:val="26"/>
                    <w:szCs w:val="26"/>
                  </w:rPr>
                </w:rPrChange>
              </w:rPr>
              <w:t>a</w:t>
            </w:r>
            <w:r w:rsidR="004C0A07" w:rsidRPr="009D2A1A">
              <w:rPr>
                <w:rFonts w:eastAsia="Arial" w:cstheme="minorHAnsi"/>
                <w:color w:val="181818"/>
                <w:spacing w:val="-1"/>
                <w:sz w:val="20"/>
                <w:szCs w:val="20"/>
                <w:rPrChange w:id="3590" w:author="Leigh Owen" w:date="2020-09-07T18:29:00Z">
                  <w:rPr>
                    <w:rFonts w:ascii="Cordia New" w:eastAsia="Arial" w:hAnsi="Cordia New" w:cs="Cordia New"/>
                    <w:color w:val="181818"/>
                    <w:spacing w:val="-1"/>
                    <w:sz w:val="26"/>
                    <w:szCs w:val="26"/>
                  </w:rPr>
                </w:rPrChange>
              </w:rPr>
              <w:t>r</w:t>
            </w:r>
            <w:r w:rsidR="004C0A07" w:rsidRPr="009D2A1A">
              <w:rPr>
                <w:rFonts w:eastAsia="Arial" w:cstheme="minorHAnsi"/>
                <w:color w:val="181818"/>
                <w:sz w:val="20"/>
                <w:szCs w:val="20"/>
                <w:rPrChange w:id="3591" w:author="Leigh Owen" w:date="2020-09-07T18:29:00Z">
                  <w:rPr>
                    <w:rFonts w:ascii="Cordia New" w:eastAsia="Arial" w:hAnsi="Cordia New" w:cs="Cordia New"/>
                    <w:color w:val="181818"/>
                    <w:sz w:val="26"/>
                    <w:szCs w:val="26"/>
                  </w:rPr>
                </w:rPrChange>
              </w:rPr>
              <w:t>ds</w:t>
            </w:r>
            <w:r w:rsidR="004C0A07" w:rsidRPr="009D2A1A">
              <w:rPr>
                <w:rFonts w:eastAsia="Arial" w:cstheme="minorHAnsi"/>
                <w:color w:val="181818"/>
                <w:spacing w:val="-4"/>
                <w:sz w:val="20"/>
                <w:szCs w:val="20"/>
                <w:rPrChange w:id="3592" w:author="Leigh Owen" w:date="2020-09-07T18:29:00Z">
                  <w:rPr>
                    <w:rFonts w:ascii="Cordia New" w:eastAsia="Arial" w:hAnsi="Cordia New" w:cs="Cordia New"/>
                    <w:color w:val="181818"/>
                    <w:spacing w:val="-4"/>
                    <w:sz w:val="26"/>
                    <w:szCs w:val="26"/>
                  </w:rPr>
                </w:rPrChange>
              </w:rPr>
              <w:t xml:space="preserve"> </w:t>
            </w:r>
            <w:r w:rsidR="004C0A07" w:rsidRPr="009D2A1A">
              <w:rPr>
                <w:rFonts w:eastAsia="Arial" w:cstheme="minorHAnsi"/>
                <w:color w:val="181818"/>
                <w:sz w:val="20"/>
                <w:szCs w:val="20"/>
                <w:rPrChange w:id="3593" w:author="Leigh Owen" w:date="2020-09-07T18:29:00Z">
                  <w:rPr>
                    <w:rFonts w:ascii="Cordia New" w:eastAsia="Arial" w:hAnsi="Cordia New" w:cs="Cordia New"/>
                    <w:color w:val="181818"/>
                    <w:sz w:val="26"/>
                    <w:szCs w:val="26"/>
                  </w:rPr>
                </w:rPrChange>
              </w:rPr>
              <w:t>are</w:t>
            </w:r>
            <w:r w:rsidR="004C0A07" w:rsidRPr="009D2A1A">
              <w:rPr>
                <w:rFonts w:eastAsia="Arial" w:cstheme="minorHAnsi"/>
                <w:color w:val="181818"/>
                <w:spacing w:val="-6"/>
                <w:sz w:val="20"/>
                <w:szCs w:val="20"/>
                <w:rPrChange w:id="3594"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595" w:author="Leigh Owen" w:date="2020-09-07T18:29:00Z">
                  <w:rPr>
                    <w:rFonts w:ascii="Cordia New" w:eastAsia="Arial" w:hAnsi="Cordia New" w:cs="Cordia New"/>
                    <w:color w:val="181818"/>
                    <w:sz w:val="26"/>
                    <w:szCs w:val="26"/>
                  </w:rPr>
                </w:rPrChange>
              </w:rPr>
              <w:t>not</w:t>
            </w:r>
            <w:r w:rsidR="004C0A07" w:rsidRPr="009D2A1A">
              <w:rPr>
                <w:rFonts w:eastAsia="Arial" w:cstheme="minorHAnsi"/>
                <w:color w:val="181818"/>
                <w:spacing w:val="-5"/>
                <w:sz w:val="20"/>
                <w:szCs w:val="20"/>
                <w:rPrChange w:id="3596"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z w:val="20"/>
                <w:szCs w:val="20"/>
                <w:rPrChange w:id="3597" w:author="Leigh Owen" w:date="2020-09-07T18:29:00Z">
                  <w:rPr>
                    <w:rFonts w:ascii="Cordia New" w:eastAsia="Arial" w:hAnsi="Cordia New" w:cs="Cordia New"/>
                    <w:color w:val="181818"/>
                    <w:sz w:val="26"/>
                    <w:szCs w:val="26"/>
                  </w:rPr>
                </w:rPrChange>
              </w:rPr>
              <w:t>to</w:t>
            </w:r>
            <w:r w:rsidR="004C0A07" w:rsidRPr="009D2A1A">
              <w:rPr>
                <w:rFonts w:eastAsia="Arial" w:cstheme="minorHAnsi"/>
                <w:color w:val="181818"/>
                <w:spacing w:val="-4"/>
                <w:sz w:val="20"/>
                <w:szCs w:val="20"/>
                <w:rPrChange w:id="3598" w:author="Leigh Owen" w:date="2020-09-07T18:29:00Z">
                  <w:rPr>
                    <w:rFonts w:ascii="Cordia New" w:eastAsia="Arial" w:hAnsi="Cordia New" w:cs="Cordia New"/>
                    <w:color w:val="181818"/>
                    <w:spacing w:val="-4"/>
                    <w:sz w:val="26"/>
                    <w:szCs w:val="26"/>
                  </w:rPr>
                </w:rPrChange>
              </w:rPr>
              <w:t xml:space="preserve"> </w:t>
            </w:r>
            <w:r w:rsidR="004C0A07" w:rsidRPr="009D2A1A">
              <w:rPr>
                <w:rFonts w:eastAsia="Arial" w:cstheme="minorHAnsi"/>
                <w:color w:val="181818"/>
                <w:sz w:val="20"/>
                <w:szCs w:val="20"/>
                <w:rPrChange w:id="3599" w:author="Leigh Owen" w:date="2020-09-07T18:29:00Z">
                  <w:rPr>
                    <w:rFonts w:ascii="Cordia New" w:eastAsia="Arial" w:hAnsi="Cordia New" w:cs="Cordia New"/>
                    <w:color w:val="181818"/>
                    <w:sz w:val="26"/>
                    <w:szCs w:val="26"/>
                  </w:rPr>
                </w:rPrChange>
              </w:rPr>
              <w:t>be</w:t>
            </w:r>
            <w:r w:rsidR="004C0A07" w:rsidRPr="009D2A1A">
              <w:rPr>
                <w:rFonts w:eastAsia="Arial" w:cstheme="minorHAnsi"/>
                <w:color w:val="181818"/>
                <w:spacing w:val="-6"/>
                <w:sz w:val="20"/>
                <w:szCs w:val="20"/>
                <w:rPrChange w:id="3600"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601" w:author="Leigh Owen" w:date="2020-09-07T18:29:00Z">
                  <w:rPr>
                    <w:rFonts w:ascii="Cordia New" w:eastAsia="Arial" w:hAnsi="Cordia New" w:cs="Cordia New"/>
                    <w:color w:val="181818"/>
                    <w:sz w:val="26"/>
                    <w:szCs w:val="26"/>
                  </w:rPr>
                </w:rPrChange>
              </w:rPr>
              <w:t>r</w:t>
            </w:r>
            <w:r w:rsidR="004C0A07" w:rsidRPr="009D2A1A">
              <w:rPr>
                <w:rFonts w:eastAsia="Arial" w:cstheme="minorHAnsi"/>
                <w:color w:val="181818"/>
                <w:spacing w:val="2"/>
                <w:sz w:val="20"/>
                <w:szCs w:val="20"/>
                <w:rPrChange w:id="3602" w:author="Leigh Owen" w:date="2020-09-07T18:29:00Z">
                  <w:rPr>
                    <w:rFonts w:ascii="Cordia New" w:eastAsia="Arial" w:hAnsi="Cordia New" w:cs="Cordia New"/>
                    <w:color w:val="181818"/>
                    <w:spacing w:val="2"/>
                    <w:sz w:val="26"/>
                    <w:szCs w:val="26"/>
                  </w:rPr>
                </w:rPrChange>
              </w:rPr>
              <w:t>e</w:t>
            </w:r>
            <w:r w:rsidR="004C0A07" w:rsidRPr="009D2A1A">
              <w:rPr>
                <w:rFonts w:eastAsia="Arial" w:cstheme="minorHAnsi"/>
                <w:color w:val="181818"/>
                <w:spacing w:val="-2"/>
                <w:sz w:val="20"/>
                <w:szCs w:val="20"/>
                <w:rPrChange w:id="3603"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pacing w:val="2"/>
                <w:sz w:val="20"/>
                <w:szCs w:val="20"/>
                <w:rPrChange w:id="3604" w:author="Leigh Owen" w:date="2020-09-07T18:29:00Z">
                  <w:rPr>
                    <w:rFonts w:ascii="Cordia New" w:eastAsia="Arial" w:hAnsi="Cordia New" w:cs="Cordia New"/>
                    <w:color w:val="181818"/>
                    <w:spacing w:val="2"/>
                    <w:sz w:val="26"/>
                    <w:szCs w:val="26"/>
                  </w:rPr>
                </w:rPrChange>
              </w:rPr>
              <w:t>o</w:t>
            </w:r>
            <w:r w:rsidR="004C0A07" w:rsidRPr="009D2A1A">
              <w:rPr>
                <w:rFonts w:eastAsia="Arial" w:cstheme="minorHAnsi"/>
                <w:color w:val="181818"/>
                <w:spacing w:val="-2"/>
                <w:sz w:val="20"/>
                <w:szCs w:val="20"/>
                <w:rPrChange w:id="3605" w:author="Leigh Owen" w:date="2020-09-07T18:29:00Z">
                  <w:rPr>
                    <w:rFonts w:ascii="Cordia New" w:eastAsia="Arial" w:hAnsi="Cordia New" w:cs="Cordia New"/>
                    <w:color w:val="181818"/>
                    <w:spacing w:val="-2"/>
                    <w:sz w:val="26"/>
                    <w:szCs w:val="26"/>
                  </w:rPr>
                </w:rPrChange>
              </w:rPr>
              <w:t>v</w:t>
            </w:r>
            <w:r w:rsidR="004C0A07" w:rsidRPr="009D2A1A">
              <w:rPr>
                <w:rFonts w:eastAsia="Arial" w:cstheme="minorHAnsi"/>
                <w:color w:val="181818"/>
                <w:sz w:val="20"/>
                <w:szCs w:val="20"/>
                <w:rPrChange w:id="3606" w:author="Leigh Owen" w:date="2020-09-07T18:29:00Z">
                  <w:rPr>
                    <w:rFonts w:ascii="Cordia New" w:eastAsia="Arial" w:hAnsi="Cordia New" w:cs="Cordia New"/>
                    <w:color w:val="181818"/>
                    <w:sz w:val="26"/>
                    <w:szCs w:val="26"/>
                  </w:rPr>
                </w:rPrChange>
              </w:rPr>
              <w:t>ed</w:t>
            </w:r>
            <w:r w:rsidR="004C0A07" w:rsidRPr="009D2A1A">
              <w:rPr>
                <w:rFonts w:eastAsia="Arial" w:cstheme="minorHAnsi"/>
                <w:color w:val="181818"/>
                <w:spacing w:val="-5"/>
                <w:sz w:val="20"/>
                <w:szCs w:val="20"/>
                <w:rPrChange w:id="3607"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z w:val="20"/>
                <w:szCs w:val="20"/>
                <w:rPrChange w:id="3608" w:author="Leigh Owen" w:date="2020-09-07T18:29:00Z">
                  <w:rPr>
                    <w:rFonts w:ascii="Cordia New" w:eastAsia="Arial" w:hAnsi="Cordia New" w:cs="Cordia New"/>
                    <w:color w:val="181818"/>
                    <w:sz w:val="26"/>
                    <w:szCs w:val="26"/>
                  </w:rPr>
                </w:rPrChange>
              </w:rPr>
              <w:t>during</w:t>
            </w:r>
            <w:r w:rsidR="004C0A07" w:rsidRPr="009D2A1A">
              <w:rPr>
                <w:rFonts w:eastAsia="Arial" w:cstheme="minorHAnsi"/>
                <w:color w:val="181818"/>
                <w:spacing w:val="-6"/>
                <w:sz w:val="20"/>
                <w:szCs w:val="20"/>
                <w:rPrChange w:id="3609"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610" w:author="Leigh Owen" w:date="2020-09-07T18:29:00Z">
                  <w:rPr>
                    <w:rFonts w:ascii="Cordia New" w:eastAsia="Arial" w:hAnsi="Cordia New" w:cs="Cordia New"/>
                    <w:color w:val="181818"/>
                    <w:sz w:val="26"/>
                    <w:szCs w:val="26"/>
                  </w:rPr>
                </w:rPrChange>
              </w:rPr>
              <w:t>train</w:t>
            </w:r>
            <w:r w:rsidR="004C0A07" w:rsidRPr="009D2A1A">
              <w:rPr>
                <w:rFonts w:eastAsia="Arial" w:cstheme="minorHAnsi"/>
                <w:color w:val="181818"/>
                <w:spacing w:val="1"/>
                <w:sz w:val="20"/>
                <w:szCs w:val="20"/>
                <w:rPrChange w:id="3611" w:author="Leigh Owen" w:date="2020-09-07T18:29:00Z">
                  <w:rPr>
                    <w:rFonts w:ascii="Cordia New" w:eastAsia="Arial" w:hAnsi="Cordia New" w:cs="Cordia New"/>
                    <w:color w:val="181818"/>
                    <w:spacing w:val="1"/>
                    <w:sz w:val="26"/>
                    <w:szCs w:val="26"/>
                  </w:rPr>
                </w:rPrChange>
              </w:rPr>
              <w:t>i</w:t>
            </w:r>
            <w:r w:rsidR="004C0A07" w:rsidRPr="009D2A1A">
              <w:rPr>
                <w:rFonts w:eastAsia="Arial" w:cstheme="minorHAnsi"/>
                <w:color w:val="181818"/>
                <w:sz w:val="20"/>
                <w:szCs w:val="20"/>
                <w:rPrChange w:id="3612" w:author="Leigh Owen" w:date="2020-09-07T18:29:00Z">
                  <w:rPr>
                    <w:rFonts w:ascii="Cordia New" w:eastAsia="Arial" w:hAnsi="Cordia New" w:cs="Cordia New"/>
                    <w:color w:val="181818"/>
                    <w:sz w:val="26"/>
                    <w:szCs w:val="26"/>
                  </w:rPr>
                </w:rPrChange>
              </w:rPr>
              <w:t>ng</w:t>
            </w:r>
            <w:r w:rsidR="004C0A07" w:rsidRPr="009D2A1A">
              <w:rPr>
                <w:rFonts w:eastAsia="Arial" w:cstheme="minorHAnsi"/>
                <w:color w:val="181818"/>
                <w:spacing w:val="-5"/>
                <w:sz w:val="20"/>
                <w:szCs w:val="20"/>
                <w:rPrChange w:id="3613"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z w:val="20"/>
                <w:szCs w:val="20"/>
                <w:rPrChange w:id="3614" w:author="Leigh Owen" w:date="2020-09-07T18:29:00Z">
                  <w:rPr>
                    <w:rFonts w:ascii="Cordia New" w:eastAsia="Arial" w:hAnsi="Cordia New" w:cs="Cordia New"/>
                    <w:color w:val="181818"/>
                    <w:sz w:val="26"/>
                    <w:szCs w:val="26"/>
                  </w:rPr>
                </w:rPrChange>
              </w:rPr>
              <w:t>or</w:t>
            </w:r>
            <w:r w:rsidR="004C0A07" w:rsidRPr="009D2A1A">
              <w:rPr>
                <w:rFonts w:eastAsia="Arial" w:cstheme="minorHAnsi"/>
                <w:color w:val="181818"/>
                <w:spacing w:val="-6"/>
                <w:sz w:val="20"/>
                <w:szCs w:val="20"/>
                <w:rPrChange w:id="3615"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616" w:author="Leigh Owen" w:date="2020-09-07T18:29:00Z">
                  <w:rPr>
                    <w:rFonts w:ascii="Cordia New" w:eastAsia="Arial" w:hAnsi="Cordia New" w:cs="Cordia New"/>
                    <w:color w:val="181818"/>
                    <w:sz w:val="26"/>
                    <w:szCs w:val="26"/>
                  </w:rPr>
                </w:rPrChange>
              </w:rPr>
              <w:t>p</w:t>
            </w:r>
            <w:r w:rsidR="004C0A07" w:rsidRPr="009D2A1A">
              <w:rPr>
                <w:rFonts w:eastAsia="Arial" w:cstheme="minorHAnsi"/>
                <w:color w:val="181818"/>
                <w:spacing w:val="1"/>
                <w:sz w:val="20"/>
                <w:szCs w:val="20"/>
                <w:rPrChange w:id="3617" w:author="Leigh Owen" w:date="2020-09-07T18:29:00Z">
                  <w:rPr>
                    <w:rFonts w:ascii="Cordia New" w:eastAsia="Arial" w:hAnsi="Cordia New" w:cs="Cordia New"/>
                    <w:color w:val="181818"/>
                    <w:spacing w:val="1"/>
                    <w:sz w:val="26"/>
                    <w:szCs w:val="26"/>
                  </w:rPr>
                </w:rPrChange>
              </w:rPr>
              <w:t>l</w:t>
            </w:r>
            <w:r w:rsidR="004C0A07" w:rsidRPr="009D2A1A">
              <w:rPr>
                <w:rFonts w:eastAsia="Arial" w:cstheme="minorHAnsi"/>
                <w:color w:val="181818"/>
                <w:sz w:val="20"/>
                <w:szCs w:val="20"/>
                <w:rPrChange w:id="3618" w:author="Leigh Owen" w:date="2020-09-07T18:29:00Z">
                  <w:rPr>
                    <w:rFonts w:ascii="Cordia New" w:eastAsia="Arial" w:hAnsi="Cordia New" w:cs="Cordia New"/>
                    <w:color w:val="181818"/>
                    <w:sz w:val="26"/>
                    <w:szCs w:val="26"/>
                  </w:rPr>
                </w:rPrChange>
              </w:rPr>
              <w:t>ay</w:t>
            </w:r>
            <w:r w:rsidR="004C0A07" w:rsidRPr="009D2A1A">
              <w:rPr>
                <w:rFonts w:eastAsia="Arial" w:cstheme="minorHAnsi"/>
                <w:color w:val="181818"/>
                <w:spacing w:val="-3"/>
                <w:sz w:val="20"/>
                <w:szCs w:val="20"/>
                <w:rPrChange w:id="3619" w:author="Leigh Owen" w:date="2020-09-07T18:29:00Z">
                  <w:rPr>
                    <w:rFonts w:ascii="Cordia New" w:eastAsia="Arial" w:hAnsi="Cordia New" w:cs="Cordia New"/>
                    <w:color w:val="181818"/>
                    <w:spacing w:val="-3"/>
                    <w:sz w:val="26"/>
                    <w:szCs w:val="26"/>
                  </w:rPr>
                </w:rPrChange>
              </w:rPr>
              <w:t xml:space="preserve"> </w:t>
            </w:r>
            <w:r w:rsidR="004C0A07" w:rsidRPr="009D2A1A">
              <w:rPr>
                <w:rFonts w:eastAsia="Arial" w:cstheme="minorHAnsi"/>
                <w:color w:val="181818"/>
                <w:sz w:val="20"/>
                <w:szCs w:val="20"/>
                <w:rPrChange w:id="3620" w:author="Leigh Owen" w:date="2020-09-07T18:29:00Z">
                  <w:rPr>
                    <w:rFonts w:ascii="Cordia New" w:eastAsia="Arial" w:hAnsi="Cordia New" w:cs="Cordia New"/>
                    <w:color w:val="181818"/>
                    <w:sz w:val="26"/>
                    <w:szCs w:val="26"/>
                  </w:rPr>
                </w:rPrChange>
              </w:rPr>
              <w:t>and</w:t>
            </w:r>
            <w:r w:rsidR="004C0A07" w:rsidRPr="009D2A1A">
              <w:rPr>
                <w:rFonts w:eastAsia="Arial" w:cstheme="minorHAnsi"/>
                <w:color w:val="181818"/>
                <w:spacing w:val="-5"/>
                <w:sz w:val="20"/>
                <w:szCs w:val="20"/>
                <w:rPrChange w:id="3621"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pacing w:val="-2"/>
                <w:sz w:val="20"/>
                <w:szCs w:val="20"/>
                <w:rPrChange w:id="3622"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z w:val="20"/>
                <w:szCs w:val="20"/>
                <w:rPrChange w:id="3623" w:author="Leigh Owen" w:date="2020-09-07T18:29:00Z">
                  <w:rPr>
                    <w:rFonts w:ascii="Cordia New" w:eastAsia="Arial" w:hAnsi="Cordia New" w:cs="Cordia New"/>
                    <w:color w:val="181818"/>
                    <w:sz w:val="26"/>
                    <w:szCs w:val="26"/>
                  </w:rPr>
                </w:rPrChange>
              </w:rPr>
              <w:t>u</w:t>
            </w:r>
            <w:r w:rsidR="004C0A07" w:rsidRPr="009D2A1A">
              <w:rPr>
                <w:rFonts w:eastAsia="Arial" w:cstheme="minorHAnsi"/>
                <w:color w:val="181818"/>
                <w:spacing w:val="1"/>
                <w:sz w:val="20"/>
                <w:szCs w:val="20"/>
                <w:rPrChange w:id="3624" w:author="Leigh Owen" w:date="2020-09-07T18:29:00Z">
                  <w:rPr>
                    <w:rFonts w:ascii="Cordia New" w:eastAsia="Arial" w:hAnsi="Cordia New" w:cs="Cordia New"/>
                    <w:color w:val="181818"/>
                    <w:spacing w:val="1"/>
                    <w:sz w:val="26"/>
                    <w:szCs w:val="26"/>
                  </w:rPr>
                </w:rPrChange>
              </w:rPr>
              <w:t>s</w:t>
            </w:r>
            <w:r w:rsidR="004C0A07" w:rsidRPr="009D2A1A">
              <w:rPr>
                <w:rFonts w:eastAsia="Arial" w:cstheme="minorHAnsi"/>
                <w:color w:val="181818"/>
                <w:sz w:val="20"/>
                <w:szCs w:val="20"/>
                <w:rPrChange w:id="3625" w:author="Leigh Owen" w:date="2020-09-07T18:29:00Z">
                  <w:rPr>
                    <w:rFonts w:ascii="Cordia New" w:eastAsia="Arial" w:hAnsi="Cordia New" w:cs="Cordia New"/>
                    <w:color w:val="181818"/>
                    <w:sz w:val="26"/>
                    <w:szCs w:val="26"/>
                  </w:rPr>
                </w:rPrChange>
              </w:rPr>
              <w:t>t</w:t>
            </w:r>
            <w:r w:rsidR="004C0A07" w:rsidRPr="009D2A1A">
              <w:rPr>
                <w:rFonts w:eastAsia="Arial" w:cstheme="minorHAnsi"/>
                <w:color w:val="181818"/>
                <w:spacing w:val="-5"/>
                <w:sz w:val="20"/>
                <w:szCs w:val="20"/>
                <w:rPrChange w:id="3626"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z w:val="20"/>
                <w:szCs w:val="20"/>
                <w:rPrChange w:id="3627" w:author="Leigh Owen" w:date="2020-09-07T18:29:00Z">
                  <w:rPr>
                    <w:rFonts w:ascii="Cordia New" w:eastAsia="Arial" w:hAnsi="Cordia New" w:cs="Cordia New"/>
                    <w:color w:val="181818"/>
                    <w:sz w:val="26"/>
                    <w:szCs w:val="26"/>
                  </w:rPr>
                </w:rPrChange>
              </w:rPr>
              <w:t>be</w:t>
            </w:r>
            <w:r w:rsidR="004C0A07" w:rsidRPr="009D2A1A">
              <w:rPr>
                <w:rFonts w:eastAsia="Arial" w:cstheme="minorHAnsi"/>
                <w:color w:val="181818"/>
                <w:w w:val="99"/>
                <w:sz w:val="20"/>
                <w:szCs w:val="20"/>
                <w:rPrChange w:id="3628" w:author="Leigh Owen" w:date="2020-09-07T18:29:00Z">
                  <w:rPr>
                    <w:rFonts w:ascii="Cordia New" w:eastAsia="Arial" w:hAnsi="Cordia New" w:cs="Cordia New"/>
                    <w:color w:val="181818"/>
                    <w:w w:val="99"/>
                    <w:sz w:val="26"/>
                    <w:szCs w:val="26"/>
                  </w:rPr>
                </w:rPrChange>
              </w:rPr>
              <w:t xml:space="preserve"> </w:t>
            </w:r>
            <w:r w:rsidR="004C0A07" w:rsidRPr="009D2A1A">
              <w:rPr>
                <w:rFonts w:eastAsia="Arial" w:cstheme="minorHAnsi"/>
                <w:color w:val="181818"/>
                <w:sz w:val="20"/>
                <w:szCs w:val="20"/>
                <w:rPrChange w:id="3629" w:author="Leigh Owen" w:date="2020-09-07T18:29:00Z">
                  <w:rPr>
                    <w:rFonts w:ascii="Cordia New" w:eastAsia="Arial" w:hAnsi="Cordia New" w:cs="Cordia New"/>
                    <w:color w:val="181818"/>
                    <w:sz w:val="26"/>
                    <w:szCs w:val="26"/>
                  </w:rPr>
                </w:rPrChange>
              </w:rPr>
              <w:t>sea</w:t>
            </w:r>
            <w:r w:rsidR="004C0A07" w:rsidRPr="009D2A1A">
              <w:rPr>
                <w:rFonts w:eastAsia="Arial" w:cstheme="minorHAnsi"/>
                <w:color w:val="181818"/>
                <w:spacing w:val="1"/>
                <w:sz w:val="20"/>
                <w:szCs w:val="20"/>
                <w:rPrChange w:id="3630" w:author="Leigh Owen" w:date="2020-09-07T18:29:00Z">
                  <w:rPr>
                    <w:rFonts w:ascii="Cordia New" w:eastAsia="Arial" w:hAnsi="Cordia New" w:cs="Cordia New"/>
                    <w:color w:val="181818"/>
                    <w:spacing w:val="1"/>
                    <w:sz w:val="26"/>
                    <w:szCs w:val="26"/>
                  </w:rPr>
                </w:rPrChange>
              </w:rPr>
              <w:t>l</w:t>
            </w:r>
            <w:r w:rsidR="004C0A07" w:rsidRPr="009D2A1A">
              <w:rPr>
                <w:rFonts w:eastAsia="Arial" w:cstheme="minorHAnsi"/>
                <w:color w:val="181818"/>
                <w:sz w:val="20"/>
                <w:szCs w:val="20"/>
                <w:rPrChange w:id="3631" w:author="Leigh Owen" w:date="2020-09-07T18:29:00Z">
                  <w:rPr>
                    <w:rFonts w:ascii="Cordia New" w:eastAsia="Arial" w:hAnsi="Cordia New" w:cs="Cordia New"/>
                    <w:color w:val="181818"/>
                    <w:sz w:val="26"/>
                    <w:szCs w:val="26"/>
                  </w:rPr>
                </w:rPrChange>
              </w:rPr>
              <w:t>ed</w:t>
            </w:r>
            <w:r w:rsidR="004C0A07" w:rsidRPr="009D2A1A">
              <w:rPr>
                <w:rFonts w:eastAsia="Arial" w:cstheme="minorHAnsi"/>
                <w:color w:val="181818"/>
                <w:spacing w:val="-6"/>
                <w:sz w:val="20"/>
                <w:szCs w:val="20"/>
                <w:rPrChange w:id="3632"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633" w:author="Leigh Owen" w:date="2020-09-07T18:29:00Z">
                  <w:rPr>
                    <w:rFonts w:ascii="Cordia New" w:eastAsia="Arial" w:hAnsi="Cordia New" w:cs="Cordia New"/>
                    <w:color w:val="181818"/>
                    <w:sz w:val="26"/>
                    <w:szCs w:val="26"/>
                  </w:rPr>
                </w:rPrChange>
              </w:rPr>
              <w:t>away</w:t>
            </w:r>
            <w:r w:rsidR="004C0A07" w:rsidRPr="009D2A1A">
              <w:rPr>
                <w:rFonts w:eastAsia="Arial" w:cstheme="minorHAnsi"/>
                <w:color w:val="181818"/>
                <w:spacing w:val="-6"/>
                <w:sz w:val="20"/>
                <w:szCs w:val="20"/>
                <w:rPrChange w:id="3634"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635" w:author="Leigh Owen" w:date="2020-09-07T18:29:00Z">
                  <w:rPr>
                    <w:rFonts w:ascii="Cordia New" w:eastAsia="Arial" w:hAnsi="Cordia New" w:cs="Cordia New"/>
                    <w:color w:val="181818"/>
                    <w:sz w:val="26"/>
                    <w:szCs w:val="26"/>
                  </w:rPr>
                </w:rPrChange>
              </w:rPr>
              <w:t>when</w:t>
            </w:r>
            <w:r w:rsidR="004C0A07" w:rsidRPr="009D2A1A">
              <w:rPr>
                <w:rFonts w:eastAsia="Arial" w:cstheme="minorHAnsi"/>
                <w:color w:val="181818"/>
                <w:spacing w:val="-5"/>
                <w:sz w:val="20"/>
                <w:szCs w:val="20"/>
                <w:rPrChange w:id="3636"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z w:val="20"/>
                <w:szCs w:val="20"/>
                <w:rPrChange w:id="3637" w:author="Leigh Owen" w:date="2020-09-07T18:29:00Z">
                  <w:rPr>
                    <w:rFonts w:ascii="Cordia New" w:eastAsia="Arial" w:hAnsi="Cordia New" w:cs="Cordia New"/>
                    <w:color w:val="181818"/>
                    <w:sz w:val="26"/>
                    <w:szCs w:val="26"/>
                  </w:rPr>
                </w:rPrChange>
              </w:rPr>
              <w:t>not</w:t>
            </w:r>
            <w:r w:rsidR="004C0A07" w:rsidRPr="009D2A1A">
              <w:rPr>
                <w:rFonts w:eastAsia="Arial" w:cstheme="minorHAnsi"/>
                <w:color w:val="181818"/>
                <w:spacing w:val="-5"/>
                <w:sz w:val="20"/>
                <w:szCs w:val="20"/>
                <w:rPrChange w:id="3638"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pacing w:val="1"/>
                <w:sz w:val="20"/>
                <w:szCs w:val="20"/>
                <w:rPrChange w:id="3639" w:author="Leigh Owen" w:date="2020-09-07T18:29:00Z">
                  <w:rPr>
                    <w:rFonts w:ascii="Cordia New" w:eastAsia="Arial" w:hAnsi="Cordia New" w:cs="Cordia New"/>
                    <w:color w:val="181818"/>
                    <w:spacing w:val="1"/>
                    <w:sz w:val="26"/>
                    <w:szCs w:val="26"/>
                  </w:rPr>
                </w:rPrChange>
              </w:rPr>
              <w:t>i</w:t>
            </w:r>
            <w:r w:rsidR="004C0A07" w:rsidRPr="009D2A1A">
              <w:rPr>
                <w:rFonts w:eastAsia="Arial" w:cstheme="minorHAnsi"/>
                <w:color w:val="181818"/>
                <w:sz w:val="20"/>
                <w:szCs w:val="20"/>
                <w:rPrChange w:id="3640" w:author="Leigh Owen" w:date="2020-09-07T18:29:00Z">
                  <w:rPr>
                    <w:rFonts w:ascii="Cordia New" w:eastAsia="Arial" w:hAnsi="Cordia New" w:cs="Cordia New"/>
                    <w:color w:val="181818"/>
                    <w:sz w:val="26"/>
                    <w:szCs w:val="26"/>
                  </w:rPr>
                </w:rPrChange>
              </w:rPr>
              <w:t>n</w:t>
            </w:r>
            <w:r w:rsidR="004C0A07" w:rsidRPr="009D2A1A">
              <w:rPr>
                <w:rFonts w:eastAsia="Arial" w:cstheme="minorHAnsi"/>
                <w:color w:val="181818"/>
                <w:spacing w:val="-6"/>
                <w:sz w:val="20"/>
                <w:szCs w:val="20"/>
                <w:rPrChange w:id="3641"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642" w:author="Leigh Owen" w:date="2020-09-07T18:29:00Z">
                  <w:rPr>
                    <w:rFonts w:ascii="Cordia New" w:eastAsia="Arial" w:hAnsi="Cordia New" w:cs="Cordia New"/>
                    <w:color w:val="181818"/>
                    <w:sz w:val="26"/>
                    <w:szCs w:val="26"/>
                  </w:rPr>
                </w:rPrChange>
              </w:rPr>
              <w:t>u</w:t>
            </w:r>
            <w:r w:rsidR="004C0A07" w:rsidRPr="009D2A1A">
              <w:rPr>
                <w:rFonts w:eastAsia="Arial" w:cstheme="minorHAnsi"/>
                <w:color w:val="181818"/>
                <w:spacing w:val="1"/>
                <w:sz w:val="20"/>
                <w:szCs w:val="20"/>
                <w:rPrChange w:id="3643" w:author="Leigh Owen" w:date="2020-09-07T18:29:00Z">
                  <w:rPr>
                    <w:rFonts w:ascii="Cordia New" w:eastAsia="Arial" w:hAnsi="Cordia New" w:cs="Cordia New"/>
                    <w:color w:val="181818"/>
                    <w:spacing w:val="1"/>
                    <w:sz w:val="26"/>
                    <w:szCs w:val="26"/>
                  </w:rPr>
                </w:rPrChange>
              </w:rPr>
              <w:t>s</w:t>
            </w:r>
            <w:r w:rsidR="004C0A07" w:rsidRPr="009D2A1A">
              <w:rPr>
                <w:rFonts w:eastAsia="Arial" w:cstheme="minorHAnsi"/>
                <w:color w:val="181818"/>
                <w:sz w:val="20"/>
                <w:szCs w:val="20"/>
                <w:rPrChange w:id="3644" w:author="Leigh Owen" w:date="2020-09-07T18:29:00Z">
                  <w:rPr>
                    <w:rFonts w:ascii="Cordia New" w:eastAsia="Arial" w:hAnsi="Cordia New" w:cs="Cordia New"/>
                    <w:color w:val="181818"/>
                    <w:sz w:val="26"/>
                    <w:szCs w:val="26"/>
                  </w:rPr>
                </w:rPrChange>
              </w:rPr>
              <w:t>e. Disi</w:t>
            </w:r>
            <w:r w:rsidR="004C0A07" w:rsidRPr="009D2A1A">
              <w:rPr>
                <w:rFonts w:eastAsia="Arial" w:cstheme="minorHAnsi"/>
                <w:color w:val="181818"/>
                <w:spacing w:val="-3"/>
                <w:sz w:val="20"/>
                <w:szCs w:val="20"/>
                <w:rPrChange w:id="3645" w:author="Leigh Owen" w:date="2020-09-07T18:29:00Z">
                  <w:rPr>
                    <w:rFonts w:ascii="Cordia New" w:eastAsia="Arial" w:hAnsi="Cordia New" w:cs="Cordia New"/>
                    <w:color w:val="181818"/>
                    <w:spacing w:val="-3"/>
                    <w:sz w:val="26"/>
                    <w:szCs w:val="26"/>
                  </w:rPr>
                </w:rPrChange>
              </w:rPr>
              <w:t>n</w:t>
            </w:r>
            <w:r w:rsidR="004C0A07" w:rsidRPr="009D2A1A">
              <w:rPr>
                <w:rFonts w:eastAsia="Arial" w:cstheme="minorHAnsi"/>
                <w:color w:val="181818"/>
                <w:spacing w:val="2"/>
                <w:sz w:val="20"/>
                <w:szCs w:val="20"/>
                <w:rPrChange w:id="3646" w:author="Leigh Owen" w:date="2020-09-07T18:29:00Z">
                  <w:rPr>
                    <w:rFonts w:ascii="Cordia New" w:eastAsia="Arial" w:hAnsi="Cordia New" w:cs="Cordia New"/>
                    <w:color w:val="181818"/>
                    <w:spacing w:val="2"/>
                    <w:sz w:val="26"/>
                    <w:szCs w:val="26"/>
                  </w:rPr>
                </w:rPrChange>
              </w:rPr>
              <w:t>f</w:t>
            </w:r>
            <w:r w:rsidR="004C0A07" w:rsidRPr="009D2A1A">
              <w:rPr>
                <w:rFonts w:eastAsia="Arial" w:cstheme="minorHAnsi"/>
                <w:color w:val="181818"/>
                <w:sz w:val="20"/>
                <w:szCs w:val="20"/>
                <w:rPrChange w:id="3647" w:author="Leigh Owen" w:date="2020-09-07T18:29:00Z">
                  <w:rPr>
                    <w:rFonts w:ascii="Cordia New" w:eastAsia="Arial" w:hAnsi="Cordia New" w:cs="Cordia New"/>
                    <w:color w:val="181818"/>
                    <w:sz w:val="26"/>
                    <w:szCs w:val="26"/>
                  </w:rPr>
                </w:rPrChange>
              </w:rPr>
              <w:t>e</w:t>
            </w:r>
            <w:r w:rsidR="004C0A07" w:rsidRPr="009D2A1A">
              <w:rPr>
                <w:rFonts w:eastAsia="Arial" w:cstheme="minorHAnsi"/>
                <w:color w:val="181818"/>
                <w:spacing w:val="1"/>
                <w:sz w:val="20"/>
                <w:szCs w:val="20"/>
                <w:rPrChange w:id="3648" w:author="Leigh Owen" w:date="2020-09-07T18:29:00Z">
                  <w:rPr>
                    <w:rFonts w:ascii="Cordia New" w:eastAsia="Arial" w:hAnsi="Cordia New" w:cs="Cordia New"/>
                    <w:color w:val="181818"/>
                    <w:spacing w:val="1"/>
                    <w:sz w:val="26"/>
                    <w:szCs w:val="26"/>
                  </w:rPr>
                </w:rPrChange>
              </w:rPr>
              <w:t>c</w:t>
            </w:r>
            <w:r w:rsidR="004C0A07" w:rsidRPr="009D2A1A">
              <w:rPr>
                <w:rFonts w:eastAsia="Arial" w:cstheme="minorHAnsi"/>
                <w:color w:val="181818"/>
                <w:sz w:val="20"/>
                <w:szCs w:val="20"/>
                <w:rPrChange w:id="3649" w:author="Leigh Owen" w:date="2020-09-07T18:29:00Z">
                  <w:rPr>
                    <w:rFonts w:ascii="Cordia New" w:eastAsia="Arial" w:hAnsi="Cordia New" w:cs="Cordia New"/>
                    <w:color w:val="181818"/>
                    <w:sz w:val="26"/>
                    <w:szCs w:val="26"/>
                  </w:rPr>
                </w:rPrChange>
              </w:rPr>
              <w:t>t</w:t>
            </w:r>
            <w:r w:rsidR="004C0A07" w:rsidRPr="009D2A1A">
              <w:rPr>
                <w:rFonts w:eastAsia="Arial" w:cstheme="minorHAnsi"/>
                <w:color w:val="181818"/>
                <w:spacing w:val="-10"/>
                <w:sz w:val="20"/>
                <w:szCs w:val="20"/>
                <w:rPrChange w:id="3650" w:author="Leigh Owen" w:date="2020-09-07T18:29:00Z">
                  <w:rPr>
                    <w:rFonts w:ascii="Cordia New" w:eastAsia="Arial" w:hAnsi="Cordia New" w:cs="Cordia New"/>
                    <w:color w:val="181818"/>
                    <w:spacing w:val="-10"/>
                    <w:sz w:val="26"/>
                    <w:szCs w:val="26"/>
                  </w:rPr>
                </w:rPrChange>
              </w:rPr>
              <w:t xml:space="preserve"> </w:t>
            </w:r>
            <w:r w:rsidR="004C0A07" w:rsidRPr="009D2A1A">
              <w:rPr>
                <w:rFonts w:eastAsia="Arial" w:cstheme="minorHAnsi"/>
                <w:color w:val="181818"/>
                <w:spacing w:val="-2"/>
                <w:sz w:val="20"/>
                <w:szCs w:val="20"/>
                <w:rPrChange w:id="3651"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z w:val="20"/>
                <w:szCs w:val="20"/>
                <w:rPrChange w:id="3652" w:author="Leigh Owen" w:date="2020-09-07T18:29:00Z">
                  <w:rPr>
                    <w:rFonts w:ascii="Cordia New" w:eastAsia="Arial" w:hAnsi="Cordia New" w:cs="Cordia New"/>
                    <w:color w:val="181818"/>
                    <w:sz w:val="26"/>
                    <w:szCs w:val="26"/>
                  </w:rPr>
                </w:rPrChange>
              </w:rPr>
              <w:t>outhguards</w:t>
            </w:r>
            <w:r w:rsidR="004C0A07" w:rsidRPr="009D2A1A">
              <w:rPr>
                <w:rFonts w:eastAsia="Arial" w:cstheme="minorHAnsi"/>
                <w:color w:val="181818"/>
                <w:spacing w:val="-8"/>
                <w:sz w:val="20"/>
                <w:szCs w:val="20"/>
                <w:rPrChange w:id="3653" w:author="Leigh Owen" w:date="2020-09-07T18:29:00Z">
                  <w:rPr>
                    <w:rFonts w:ascii="Cordia New" w:eastAsia="Arial" w:hAnsi="Cordia New" w:cs="Cordia New"/>
                    <w:color w:val="181818"/>
                    <w:spacing w:val="-8"/>
                    <w:sz w:val="26"/>
                    <w:szCs w:val="26"/>
                  </w:rPr>
                </w:rPrChange>
              </w:rPr>
              <w:t xml:space="preserve"> </w:t>
            </w:r>
            <w:r w:rsidR="004C0A07" w:rsidRPr="009D2A1A">
              <w:rPr>
                <w:rFonts w:eastAsia="Arial" w:cstheme="minorHAnsi"/>
                <w:color w:val="181818"/>
                <w:sz w:val="20"/>
                <w:szCs w:val="20"/>
                <w:rPrChange w:id="3654" w:author="Leigh Owen" w:date="2020-09-07T18:29:00Z">
                  <w:rPr>
                    <w:rFonts w:ascii="Cordia New" w:eastAsia="Arial" w:hAnsi="Cordia New" w:cs="Cordia New"/>
                    <w:color w:val="181818"/>
                    <w:sz w:val="26"/>
                    <w:szCs w:val="26"/>
                  </w:rPr>
                </w:rPrChange>
              </w:rPr>
              <w:t>a</w:t>
            </w:r>
            <w:r w:rsidR="004C0A07" w:rsidRPr="009D2A1A">
              <w:rPr>
                <w:rFonts w:eastAsia="Arial" w:cstheme="minorHAnsi"/>
                <w:color w:val="181818"/>
                <w:spacing w:val="2"/>
                <w:sz w:val="20"/>
                <w:szCs w:val="20"/>
                <w:rPrChange w:id="3655" w:author="Leigh Owen" w:date="2020-09-07T18:29:00Z">
                  <w:rPr>
                    <w:rFonts w:ascii="Cordia New" w:eastAsia="Arial" w:hAnsi="Cordia New" w:cs="Cordia New"/>
                    <w:color w:val="181818"/>
                    <w:spacing w:val="2"/>
                    <w:sz w:val="26"/>
                    <w:szCs w:val="26"/>
                  </w:rPr>
                </w:rPrChange>
              </w:rPr>
              <w:t>f</w:t>
            </w:r>
            <w:r w:rsidR="004C0A07" w:rsidRPr="009D2A1A">
              <w:rPr>
                <w:rFonts w:eastAsia="Arial" w:cstheme="minorHAnsi"/>
                <w:color w:val="181818"/>
                <w:sz w:val="20"/>
                <w:szCs w:val="20"/>
                <w:rPrChange w:id="3656" w:author="Leigh Owen" w:date="2020-09-07T18:29:00Z">
                  <w:rPr>
                    <w:rFonts w:ascii="Cordia New" w:eastAsia="Arial" w:hAnsi="Cordia New" w:cs="Cordia New"/>
                    <w:color w:val="181818"/>
                    <w:sz w:val="26"/>
                    <w:szCs w:val="26"/>
                  </w:rPr>
                </w:rPrChange>
              </w:rPr>
              <w:t>ter</w:t>
            </w:r>
            <w:r w:rsidR="004C0A07" w:rsidRPr="009D2A1A">
              <w:rPr>
                <w:rFonts w:eastAsia="Arial" w:cstheme="minorHAnsi"/>
                <w:color w:val="181818"/>
                <w:spacing w:val="-11"/>
                <w:sz w:val="20"/>
                <w:szCs w:val="20"/>
                <w:rPrChange w:id="3657" w:author="Leigh Owen" w:date="2020-09-07T18:29:00Z">
                  <w:rPr>
                    <w:rFonts w:ascii="Cordia New" w:eastAsia="Arial" w:hAnsi="Cordia New" w:cs="Cordia New"/>
                    <w:color w:val="181818"/>
                    <w:spacing w:val="-11"/>
                    <w:sz w:val="26"/>
                    <w:szCs w:val="26"/>
                  </w:rPr>
                </w:rPrChange>
              </w:rPr>
              <w:t xml:space="preserve"> </w:t>
            </w:r>
            <w:r w:rsidR="004C0A07" w:rsidRPr="009D2A1A">
              <w:rPr>
                <w:rFonts w:eastAsia="Arial" w:cstheme="minorHAnsi"/>
                <w:color w:val="181818"/>
                <w:sz w:val="20"/>
                <w:szCs w:val="20"/>
                <w:rPrChange w:id="3658" w:author="Leigh Owen" w:date="2020-09-07T18:29:00Z">
                  <w:rPr>
                    <w:rFonts w:ascii="Cordia New" w:eastAsia="Arial" w:hAnsi="Cordia New" w:cs="Cordia New"/>
                    <w:color w:val="181818"/>
                    <w:sz w:val="26"/>
                    <w:szCs w:val="26"/>
                  </w:rPr>
                </w:rPrChange>
              </w:rPr>
              <w:t>ea</w:t>
            </w:r>
            <w:r w:rsidR="004C0A07" w:rsidRPr="009D2A1A">
              <w:rPr>
                <w:rFonts w:eastAsia="Arial" w:cstheme="minorHAnsi"/>
                <w:color w:val="181818"/>
                <w:spacing w:val="1"/>
                <w:sz w:val="20"/>
                <w:szCs w:val="20"/>
                <w:rPrChange w:id="3659" w:author="Leigh Owen" w:date="2020-09-07T18:29:00Z">
                  <w:rPr>
                    <w:rFonts w:ascii="Cordia New" w:eastAsia="Arial" w:hAnsi="Cordia New" w:cs="Cordia New"/>
                    <w:color w:val="181818"/>
                    <w:spacing w:val="1"/>
                    <w:sz w:val="26"/>
                    <w:szCs w:val="26"/>
                  </w:rPr>
                </w:rPrChange>
              </w:rPr>
              <w:t>c</w:t>
            </w:r>
            <w:r w:rsidR="004C0A07" w:rsidRPr="009D2A1A">
              <w:rPr>
                <w:rFonts w:eastAsia="Arial" w:cstheme="minorHAnsi"/>
                <w:color w:val="181818"/>
                <w:sz w:val="20"/>
                <w:szCs w:val="20"/>
                <w:rPrChange w:id="3660" w:author="Leigh Owen" w:date="2020-09-07T18:29:00Z">
                  <w:rPr>
                    <w:rFonts w:ascii="Cordia New" w:eastAsia="Arial" w:hAnsi="Cordia New" w:cs="Cordia New"/>
                    <w:color w:val="181818"/>
                    <w:sz w:val="26"/>
                    <w:szCs w:val="26"/>
                  </w:rPr>
                </w:rPrChange>
              </w:rPr>
              <w:t>h</w:t>
            </w:r>
            <w:r w:rsidR="004C0A07" w:rsidRPr="009D2A1A">
              <w:rPr>
                <w:rFonts w:eastAsia="Arial" w:cstheme="minorHAnsi"/>
                <w:color w:val="181818"/>
                <w:spacing w:val="-10"/>
                <w:sz w:val="20"/>
                <w:szCs w:val="20"/>
                <w:rPrChange w:id="3661" w:author="Leigh Owen" w:date="2020-09-07T18:29:00Z">
                  <w:rPr>
                    <w:rFonts w:ascii="Cordia New" w:eastAsia="Arial" w:hAnsi="Cordia New" w:cs="Cordia New"/>
                    <w:color w:val="181818"/>
                    <w:spacing w:val="-10"/>
                    <w:sz w:val="26"/>
                    <w:szCs w:val="26"/>
                  </w:rPr>
                </w:rPrChange>
              </w:rPr>
              <w:t xml:space="preserve"> </w:t>
            </w:r>
            <w:r w:rsidR="004C0A07" w:rsidRPr="009D2A1A">
              <w:rPr>
                <w:rFonts w:eastAsia="Arial" w:cstheme="minorHAnsi"/>
                <w:color w:val="181818"/>
                <w:spacing w:val="1"/>
                <w:sz w:val="20"/>
                <w:szCs w:val="20"/>
                <w:rPrChange w:id="3662" w:author="Leigh Owen" w:date="2020-09-07T18:29:00Z">
                  <w:rPr>
                    <w:rFonts w:ascii="Cordia New" w:eastAsia="Arial" w:hAnsi="Cordia New" w:cs="Cordia New"/>
                    <w:color w:val="181818"/>
                    <w:spacing w:val="1"/>
                    <w:sz w:val="26"/>
                    <w:szCs w:val="26"/>
                  </w:rPr>
                </w:rPrChange>
              </w:rPr>
              <w:t>s</w:t>
            </w:r>
            <w:r w:rsidR="004C0A07" w:rsidRPr="009D2A1A">
              <w:rPr>
                <w:rFonts w:eastAsia="Arial" w:cstheme="minorHAnsi"/>
                <w:color w:val="181818"/>
                <w:sz w:val="20"/>
                <w:szCs w:val="20"/>
                <w:rPrChange w:id="3663" w:author="Leigh Owen" w:date="2020-09-07T18:29:00Z">
                  <w:rPr>
                    <w:rFonts w:ascii="Cordia New" w:eastAsia="Arial" w:hAnsi="Cordia New" w:cs="Cordia New"/>
                    <w:color w:val="181818"/>
                    <w:sz w:val="26"/>
                    <w:szCs w:val="26"/>
                  </w:rPr>
                </w:rPrChange>
              </w:rPr>
              <w:t>e</w:t>
            </w:r>
            <w:r w:rsidR="004C0A07" w:rsidRPr="009D2A1A">
              <w:rPr>
                <w:rFonts w:eastAsia="Arial" w:cstheme="minorHAnsi"/>
                <w:color w:val="181818"/>
                <w:spacing w:val="-1"/>
                <w:sz w:val="20"/>
                <w:szCs w:val="20"/>
                <w:rPrChange w:id="3664" w:author="Leigh Owen" w:date="2020-09-07T18:29:00Z">
                  <w:rPr>
                    <w:rFonts w:ascii="Cordia New" w:eastAsia="Arial" w:hAnsi="Cordia New" w:cs="Cordia New"/>
                    <w:color w:val="181818"/>
                    <w:spacing w:val="-1"/>
                    <w:sz w:val="26"/>
                    <w:szCs w:val="26"/>
                  </w:rPr>
                </w:rPrChange>
              </w:rPr>
              <w:t>s</w:t>
            </w:r>
            <w:r w:rsidR="004C0A07" w:rsidRPr="009D2A1A">
              <w:rPr>
                <w:rFonts w:eastAsia="Arial" w:cstheme="minorHAnsi"/>
                <w:color w:val="181818"/>
                <w:sz w:val="20"/>
                <w:szCs w:val="20"/>
                <w:rPrChange w:id="3665" w:author="Leigh Owen" w:date="2020-09-07T18:29:00Z">
                  <w:rPr>
                    <w:rFonts w:ascii="Cordia New" w:eastAsia="Arial" w:hAnsi="Cordia New" w:cs="Cordia New"/>
                    <w:color w:val="181818"/>
                    <w:sz w:val="26"/>
                    <w:szCs w:val="26"/>
                  </w:rPr>
                </w:rPrChange>
              </w:rPr>
              <w:t>sion.</w:t>
            </w:r>
          </w:p>
        </w:tc>
        <w:tc>
          <w:tcPr>
            <w:tcW w:w="6804" w:type="dxa"/>
            <w:tcPrChange w:id="3666" w:author="Leigh Owen" w:date="2020-09-07T18:15:00Z">
              <w:tcPr>
                <w:tcW w:w="6379" w:type="dxa"/>
              </w:tcPr>
            </w:tcPrChange>
          </w:tcPr>
          <w:p w14:paraId="3E654D25" w14:textId="30D6C42F" w:rsidR="00210810" w:rsidRPr="009D2A1A" w:rsidRDefault="00F73C9B" w:rsidP="00136FF5">
            <w:pPr>
              <w:widowControl w:val="0"/>
              <w:tabs>
                <w:tab w:val="left" w:pos="385"/>
              </w:tabs>
              <w:spacing w:before="67"/>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3667" w:author="Leigh Owen" w:date="2020-09-07T18:29:00Z">
                  <w:rPr>
                    <w:rFonts w:ascii="Cordia New" w:hAnsi="Cordia New" w:cs="Cordia New"/>
                    <w:sz w:val="26"/>
                    <w:szCs w:val="26"/>
                  </w:rPr>
                </w:rPrChange>
              </w:rPr>
            </w:pPr>
            <w:r w:rsidRPr="009D2A1A">
              <w:rPr>
                <w:rFonts w:cstheme="minorHAnsi"/>
                <w:sz w:val="20"/>
                <w:szCs w:val="20"/>
                <w:rPrChange w:id="3668" w:author="Leigh Owen" w:date="2020-09-07T18:29:00Z">
                  <w:rPr>
                    <w:rFonts w:ascii="Cordia New" w:hAnsi="Cordia New" w:cs="Cordia New"/>
                    <w:sz w:val="26"/>
                    <w:szCs w:val="26"/>
                  </w:rPr>
                </w:rPrChange>
              </w:rPr>
              <w:t>Reminders to players to clean their uniform and equipment</w:t>
            </w:r>
            <w:r w:rsidRPr="009D2A1A">
              <w:rPr>
                <w:rFonts w:eastAsia="Arial" w:cstheme="minorHAnsi"/>
                <w:color w:val="181818"/>
                <w:sz w:val="20"/>
                <w:szCs w:val="20"/>
                <w:rPrChange w:id="3669" w:author="Leigh Owen" w:date="2020-09-07T18:29:00Z">
                  <w:rPr>
                    <w:rFonts w:ascii="Cordia New" w:eastAsia="Arial" w:hAnsi="Cordia New" w:cs="Cordia New"/>
                    <w:color w:val="181818"/>
                    <w:sz w:val="26"/>
                    <w:szCs w:val="26"/>
                  </w:rPr>
                </w:rPrChange>
              </w:rPr>
              <w:t xml:space="preserve"> including mouthguards</w:t>
            </w:r>
            <w:r w:rsidR="003D7EA4" w:rsidRPr="009D2A1A">
              <w:rPr>
                <w:rStyle w:val="EndnoteReference"/>
                <w:rFonts w:eastAsia="Arial" w:cstheme="minorHAnsi"/>
                <w:color w:val="181818"/>
                <w:sz w:val="20"/>
                <w:szCs w:val="20"/>
                <w:rPrChange w:id="3670" w:author="Leigh Owen" w:date="2020-09-07T18:29:00Z">
                  <w:rPr>
                    <w:rStyle w:val="EndnoteReference"/>
                    <w:rFonts w:ascii="Cordia New" w:eastAsia="Arial" w:hAnsi="Cordia New" w:cs="Cordia New"/>
                    <w:color w:val="181818"/>
                    <w:sz w:val="26"/>
                    <w:szCs w:val="26"/>
                  </w:rPr>
                </w:rPrChange>
              </w:rPr>
              <w:endnoteReference w:id="3"/>
            </w:r>
            <w:r w:rsidRPr="009D2A1A">
              <w:rPr>
                <w:rFonts w:eastAsia="Arial" w:cstheme="minorHAnsi"/>
                <w:color w:val="181818"/>
                <w:sz w:val="20"/>
                <w:szCs w:val="20"/>
                <w:rPrChange w:id="3684" w:author="Leigh Owen" w:date="2020-09-07T18:29:00Z">
                  <w:rPr>
                    <w:rFonts w:ascii="Cordia New" w:eastAsia="Arial" w:hAnsi="Cordia New" w:cs="Cordia New"/>
                    <w:color w:val="181818"/>
                    <w:sz w:val="26"/>
                    <w:szCs w:val="26"/>
                  </w:rPr>
                </w:rPrChange>
              </w:rPr>
              <w:t xml:space="preserve">. </w:t>
            </w:r>
            <w:r w:rsidRPr="009D2A1A">
              <w:rPr>
                <w:rFonts w:eastAsia="Arial" w:cstheme="minorHAnsi"/>
                <w:color w:val="181818"/>
                <w:spacing w:val="-2"/>
                <w:sz w:val="20"/>
                <w:szCs w:val="20"/>
                <w:rPrChange w:id="3685"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3686" w:author="Leigh Owen" w:date="2020-09-07T18:29:00Z">
                  <w:rPr>
                    <w:rFonts w:ascii="Cordia New" w:eastAsia="Arial" w:hAnsi="Cordia New" w:cs="Cordia New"/>
                    <w:color w:val="181818"/>
                    <w:sz w:val="26"/>
                    <w:szCs w:val="26"/>
                  </w:rPr>
                </w:rPrChange>
              </w:rPr>
              <w:t>outhgu</w:t>
            </w:r>
            <w:r w:rsidRPr="009D2A1A">
              <w:rPr>
                <w:rFonts w:eastAsia="Arial" w:cstheme="minorHAnsi"/>
                <w:color w:val="181818"/>
                <w:spacing w:val="2"/>
                <w:sz w:val="20"/>
                <w:szCs w:val="20"/>
                <w:rPrChange w:id="3687" w:author="Leigh Owen" w:date="2020-09-07T18:29:00Z">
                  <w:rPr>
                    <w:rFonts w:ascii="Cordia New" w:eastAsia="Arial" w:hAnsi="Cordia New" w:cs="Cordia New"/>
                    <w:color w:val="181818"/>
                    <w:spacing w:val="2"/>
                    <w:sz w:val="26"/>
                    <w:szCs w:val="26"/>
                  </w:rPr>
                </w:rPrChange>
              </w:rPr>
              <w:t>a</w:t>
            </w:r>
            <w:r w:rsidRPr="009D2A1A">
              <w:rPr>
                <w:rFonts w:eastAsia="Arial" w:cstheme="minorHAnsi"/>
                <w:color w:val="181818"/>
                <w:spacing w:val="-1"/>
                <w:sz w:val="20"/>
                <w:szCs w:val="20"/>
                <w:rPrChange w:id="3688"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3689" w:author="Leigh Owen" w:date="2020-09-07T18:29:00Z">
                  <w:rPr>
                    <w:rFonts w:ascii="Cordia New" w:eastAsia="Arial" w:hAnsi="Cordia New" w:cs="Cordia New"/>
                    <w:color w:val="181818"/>
                    <w:sz w:val="26"/>
                    <w:szCs w:val="26"/>
                  </w:rPr>
                </w:rPrChange>
              </w:rPr>
              <w:t>ds</w:t>
            </w:r>
            <w:r w:rsidRPr="009D2A1A">
              <w:rPr>
                <w:rFonts w:eastAsia="Arial" w:cstheme="minorHAnsi"/>
                <w:color w:val="181818"/>
                <w:spacing w:val="-4"/>
                <w:sz w:val="20"/>
                <w:szCs w:val="20"/>
                <w:rPrChange w:id="3690"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3691" w:author="Leigh Owen" w:date="2020-09-07T18:29:00Z">
                  <w:rPr>
                    <w:rFonts w:ascii="Cordia New" w:eastAsia="Arial" w:hAnsi="Cordia New" w:cs="Cordia New"/>
                    <w:color w:val="181818"/>
                    <w:sz w:val="26"/>
                    <w:szCs w:val="26"/>
                  </w:rPr>
                </w:rPrChange>
              </w:rPr>
              <w:t>are</w:t>
            </w:r>
            <w:r w:rsidRPr="009D2A1A">
              <w:rPr>
                <w:rFonts w:eastAsia="Arial" w:cstheme="minorHAnsi"/>
                <w:color w:val="181818"/>
                <w:spacing w:val="-6"/>
                <w:sz w:val="20"/>
                <w:szCs w:val="20"/>
                <w:rPrChange w:id="369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693" w:author="Leigh Owen" w:date="2020-09-07T18:29:00Z">
                  <w:rPr>
                    <w:rFonts w:ascii="Cordia New" w:eastAsia="Arial" w:hAnsi="Cordia New" w:cs="Cordia New"/>
                    <w:color w:val="181818"/>
                    <w:sz w:val="26"/>
                    <w:szCs w:val="26"/>
                  </w:rPr>
                </w:rPrChange>
              </w:rPr>
              <w:t>not</w:t>
            </w:r>
            <w:r w:rsidRPr="009D2A1A">
              <w:rPr>
                <w:rFonts w:eastAsia="Arial" w:cstheme="minorHAnsi"/>
                <w:color w:val="181818"/>
                <w:spacing w:val="-5"/>
                <w:sz w:val="20"/>
                <w:szCs w:val="20"/>
                <w:rPrChange w:id="369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3695"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4"/>
                <w:sz w:val="20"/>
                <w:szCs w:val="20"/>
                <w:rPrChange w:id="3696"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3697" w:author="Leigh Owen" w:date="2020-09-07T18:29:00Z">
                  <w:rPr>
                    <w:rFonts w:ascii="Cordia New" w:eastAsia="Arial" w:hAnsi="Cordia New" w:cs="Cordia New"/>
                    <w:color w:val="181818"/>
                    <w:sz w:val="26"/>
                    <w:szCs w:val="26"/>
                  </w:rPr>
                </w:rPrChange>
              </w:rPr>
              <w:t>be</w:t>
            </w:r>
            <w:r w:rsidRPr="009D2A1A">
              <w:rPr>
                <w:rFonts w:eastAsia="Arial" w:cstheme="minorHAnsi"/>
                <w:color w:val="181818"/>
                <w:spacing w:val="-6"/>
                <w:sz w:val="20"/>
                <w:szCs w:val="20"/>
                <w:rPrChange w:id="369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699" w:author="Leigh Owen" w:date="2020-09-07T18:29:00Z">
                  <w:rPr>
                    <w:rFonts w:ascii="Cordia New" w:eastAsia="Arial" w:hAnsi="Cordia New" w:cs="Cordia New"/>
                    <w:color w:val="181818"/>
                    <w:sz w:val="26"/>
                    <w:szCs w:val="26"/>
                  </w:rPr>
                </w:rPrChange>
              </w:rPr>
              <w:t>r</w:t>
            </w:r>
            <w:r w:rsidRPr="009D2A1A">
              <w:rPr>
                <w:rFonts w:eastAsia="Arial" w:cstheme="minorHAnsi"/>
                <w:color w:val="181818"/>
                <w:spacing w:val="2"/>
                <w:sz w:val="20"/>
                <w:szCs w:val="20"/>
                <w:rPrChange w:id="3700" w:author="Leigh Owen" w:date="2020-09-07T18:29:00Z">
                  <w:rPr>
                    <w:rFonts w:ascii="Cordia New" w:eastAsia="Arial" w:hAnsi="Cordia New" w:cs="Cordia New"/>
                    <w:color w:val="181818"/>
                    <w:spacing w:val="2"/>
                    <w:sz w:val="26"/>
                    <w:szCs w:val="26"/>
                  </w:rPr>
                </w:rPrChange>
              </w:rPr>
              <w:t>e</w:t>
            </w:r>
            <w:r w:rsidRPr="009D2A1A">
              <w:rPr>
                <w:rFonts w:eastAsia="Arial" w:cstheme="minorHAnsi"/>
                <w:color w:val="181818"/>
                <w:spacing w:val="-2"/>
                <w:sz w:val="20"/>
                <w:szCs w:val="20"/>
                <w:rPrChange w:id="3701"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pacing w:val="2"/>
                <w:sz w:val="20"/>
                <w:szCs w:val="20"/>
                <w:rPrChange w:id="3702"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pacing w:val="-2"/>
                <w:sz w:val="20"/>
                <w:szCs w:val="20"/>
                <w:rPrChange w:id="3703"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3704" w:author="Leigh Owen" w:date="2020-09-07T18:29:00Z">
                  <w:rPr>
                    <w:rFonts w:ascii="Cordia New" w:eastAsia="Arial" w:hAnsi="Cordia New" w:cs="Cordia New"/>
                    <w:color w:val="181818"/>
                    <w:sz w:val="26"/>
                    <w:szCs w:val="26"/>
                  </w:rPr>
                </w:rPrChange>
              </w:rPr>
              <w:t>ed</w:t>
            </w:r>
            <w:r w:rsidRPr="009D2A1A">
              <w:rPr>
                <w:rFonts w:eastAsia="Arial" w:cstheme="minorHAnsi"/>
                <w:color w:val="181818"/>
                <w:spacing w:val="-5"/>
                <w:sz w:val="20"/>
                <w:szCs w:val="20"/>
                <w:rPrChange w:id="3705"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3706" w:author="Leigh Owen" w:date="2020-09-07T18:29:00Z">
                  <w:rPr>
                    <w:rFonts w:ascii="Cordia New" w:eastAsia="Arial" w:hAnsi="Cordia New" w:cs="Cordia New"/>
                    <w:color w:val="181818"/>
                    <w:sz w:val="26"/>
                    <w:szCs w:val="26"/>
                  </w:rPr>
                </w:rPrChange>
              </w:rPr>
              <w:t>during</w:t>
            </w:r>
            <w:r w:rsidRPr="009D2A1A">
              <w:rPr>
                <w:rFonts w:eastAsia="Arial" w:cstheme="minorHAnsi"/>
                <w:color w:val="181818"/>
                <w:spacing w:val="-6"/>
                <w:sz w:val="20"/>
                <w:szCs w:val="20"/>
                <w:rPrChange w:id="370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708" w:author="Leigh Owen" w:date="2020-09-07T18:29:00Z">
                  <w:rPr>
                    <w:rFonts w:ascii="Cordia New" w:eastAsia="Arial" w:hAnsi="Cordia New" w:cs="Cordia New"/>
                    <w:color w:val="181818"/>
                    <w:sz w:val="26"/>
                    <w:szCs w:val="26"/>
                  </w:rPr>
                </w:rPrChange>
              </w:rPr>
              <w:t>train</w:t>
            </w:r>
            <w:r w:rsidRPr="009D2A1A">
              <w:rPr>
                <w:rFonts w:eastAsia="Arial" w:cstheme="minorHAnsi"/>
                <w:color w:val="181818"/>
                <w:spacing w:val="1"/>
                <w:sz w:val="20"/>
                <w:szCs w:val="20"/>
                <w:rPrChange w:id="370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3710"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5"/>
                <w:sz w:val="20"/>
                <w:szCs w:val="20"/>
                <w:rPrChange w:id="3711"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3712"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6"/>
                <w:sz w:val="20"/>
                <w:szCs w:val="20"/>
                <w:rPrChange w:id="371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714"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3715"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3716" w:author="Leigh Owen" w:date="2020-09-07T18:29:00Z">
                  <w:rPr>
                    <w:rFonts w:ascii="Cordia New" w:eastAsia="Arial" w:hAnsi="Cordia New" w:cs="Cordia New"/>
                    <w:color w:val="181818"/>
                    <w:sz w:val="26"/>
                    <w:szCs w:val="26"/>
                  </w:rPr>
                </w:rPrChange>
              </w:rPr>
              <w:t>ay</w:t>
            </w:r>
            <w:r w:rsidRPr="009D2A1A">
              <w:rPr>
                <w:rFonts w:eastAsia="Arial" w:cstheme="minorHAnsi"/>
                <w:color w:val="181818"/>
                <w:spacing w:val="-3"/>
                <w:sz w:val="20"/>
                <w:szCs w:val="20"/>
                <w:rPrChange w:id="3717"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3718"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5"/>
                <w:sz w:val="20"/>
                <w:szCs w:val="20"/>
                <w:rPrChange w:id="3719"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2"/>
                <w:sz w:val="20"/>
                <w:szCs w:val="20"/>
                <w:rPrChange w:id="3720"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3721"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1"/>
                <w:sz w:val="20"/>
                <w:szCs w:val="20"/>
                <w:rPrChange w:id="372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723"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5"/>
                <w:sz w:val="20"/>
                <w:szCs w:val="20"/>
                <w:rPrChange w:id="372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3725" w:author="Leigh Owen" w:date="2020-09-07T18:29:00Z">
                  <w:rPr>
                    <w:rFonts w:ascii="Cordia New" w:eastAsia="Arial" w:hAnsi="Cordia New" w:cs="Cordia New"/>
                    <w:color w:val="181818"/>
                    <w:sz w:val="26"/>
                    <w:szCs w:val="26"/>
                  </w:rPr>
                </w:rPrChange>
              </w:rPr>
              <w:t>be</w:t>
            </w:r>
            <w:r w:rsidRPr="009D2A1A">
              <w:rPr>
                <w:rFonts w:eastAsia="Arial" w:cstheme="minorHAnsi"/>
                <w:color w:val="181818"/>
                <w:w w:val="99"/>
                <w:sz w:val="20"/>
                <w:szCs w:val="20"/>
                <w:rPrChange w:id="372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3727" w:author="Leigh Owen" w:date="2020-09-07T18:29:00Z">
                  <w:rPr>
                    <w:rFonts w:ascii="Cordia New" w:eastAsia="Arial" w:hAnsi="Cordia New" w:cs="Cordia New"/>
                    <w:color w:val="181818"/>
                    <w:sz w:val="26"/>
                    <w:szCs w:val="26"/>
                  </w:rPr>
                </w:rPrChange>
              </w:rPr>
              <w:t>sea</w:t>
            </w:r>
            <w:r w:rsidRPr="009D2A1A">
              <w:rPr>
                <w:rFonts w:eastAsia="Arial" w:cstheme="minorHAnsi"/>
                <w:color w:val="181818"/>
                <w:spacing w:val="1"/>
                <w:sz w:val="20"/>
                <w:szCs w:val="20"/>
                <w:rPrChange w:id="3728"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3729" w:author="Leigh Owen" w:date="2020-09-07T18:29:00Z">
                  <w:rPr>
                    <w:rFonts w:ascii="Cordia New" w:eastAsia="Arial" w:hAnsi="Cordia New" w:cs="Cordia New"/>
                    <w:color w:val="181818"/>
                    <w:sz w:val="26"/>
                    <w:szCs w:val="26"/>
                  </w:rPr>
                </w:rPrChange>
              </w:rPr>
              <w:t>ed</w:t>
            </w:r>
            <w:r w:rsidRPr="009D2A1A">
              <w:rPr>
                <w:rFonts w:eastAsia="Arial" w:cstheme="minorHAnsi"/>
                <w:color w:val="181818"/>
                <w:spacing w:val="-6"/>
                <w:sz w:val="20"/>
                <w:szCs w:val="20"/>
                <w:rPrChange w:id="373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731" w:author="Leigh Owen" w:date="2020-09-07T18:29:00Z">
                  <w:rPr>
                    <w:rFonts w:ascii="Cordia New" w:eastAsia="Arial" w:hAnsi="Cordia New" w:cs="Cordia New"/>
                    <w:color w:val="181818"/>
                    <w:sz w:val="26"/>
                    <w:szCs w:val="26"/>
                  </w:rPr>
                </w:rPrChange>
              </w:rPr>
              <w:t>away</w:t>
            </w:r>
            <w:r w:rsidRPr="009D2A1A">
              <w:rPr>
                <w:rFonts w:eastAsia="Arial" w:cstheme="minorHAnsi"/>
                <w:color w:val="181818"/>
                <w:spacing w:val="-6"/>
                <w:sz w:val="20"/>
                <w:szCs w:val="20"/>
                <w:rPrChange w:id="373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733" w:author="Leigh Owen" w:date="2020-09-07T18:29:00Z">
                  <w:rPr>
                    <w:rFonts w:ascii="Cordia New" w:eastAsia="Arial" w:hAnsi="Cordia New" w:cs="Cordia New"/>
                    <w:color w:val="181818"/>
                    <w:sz w:val="26"/>
                    <w:szCs w:val="26"/>
                  </w:rPr>
                </w:rPrChange>
              </w:rPr>
              <w:t>when</w:t>
            </w:r>
            <w:r w:rsidRPr="009D2A1A">
              <w:rPr>
                <w:rFonts w:eastAsia="Arial" w:cstheme="minorHAnsi"/>
                <w:color w:val="181818"/>
                <w:spacing w:val="-5"/>
                <w:sz w:val="20"/>
                <w:szCs w:val="20"/>
                <w:rPrChange w:id="373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3735" w:author="Leigh Owen" w:date="2020-09-07T18:29:00Z">
                  <w:rPr>
                    <w:rFonts w:ascii="Cordia New" w:eastAsia="Arial" w:hAnsi="Cordia New" w:cs="Cordia New"/>
                    <w:color w:val="181818"/>
                    <w:sz w:val="26"/>
                    <w:szCs w:val="26"/>
                  </w:rPr>
                </w:rPrChange>
              </w:rPr>
              <w:t>not</w:t>
            </w:r>
            <w:r w:rsidRPr="009D2A1A">
              <w:rPr>
                <w:rFonts w:eastAsia="Arial" w:cstheme="minorHAnsi"/>
                <w:color w:val="181818"/>
                <w:spacing w:val="-5"/>
                <w:sz w:val="20"/>
                <w:szCs w:val="20"/>
                <w:rPrChange w:id="3736"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1"/>
                <w:sz w:val="20"/>
                <w:szCs w:val="20"/>
                <w:rPrChange w:id="373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3738"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6"/>
                <w:sz w:val="20"/>
                <w:szCs w:val="20"/>
                <w:rPrChange w:id="373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740"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1"/>
                <w:sz w:val="20"/>
                <w:szCs w:val="20"/>
                <w:rPrChange w:id="3741"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742" w:author="Leigh Owen" w:date="2020-09-07T18:29:00Z">
                  <w:rPr>
                    <w:rFonts w:ascii="Cordia New" w:eastAsia="Arial" w:hAnsi="Cordia New" w:cs="Cordia New"/>
                    <w:color w:val="181818"/>
                    <w:sz w:val="26"/>
                    <w:szCs w:val="26"/>
                  </w:rPr>
                </w:rPrChange>
              </w:rPr>
              <w:t>e. Disi</w:t>
            </w:r>
            <w:r w:rsidRPr="009D2A1A">
              <w:rPr>
                <w:rFonts w:eastAsia="Arial" w:cstheme="minorHAnsi"/>
                <w:color w:val="181818"/>
                <w:spacing w:val="-3"/>
                <w:sz w:val="20"/>
                <w:szCs w:val="20"/>
                <w:rPrChange w:id="3743" w:author="Leigh Owen" w:date="2020-09-07T18:29:00Z">
                  <w:rPr>
                    <w:rFonts w:ascii="Cordia New" w:eastAsia="Arial" w:hAnsi="Cordia New" w:cs="Cordia New"/>
                    <w:color w:val="181818"/>
                    <w:spacing w:val="-3"/>
                    <w:sz w:val="26"/>
                    <w:szCs w:val="26"/>
                  </w:rPr>
                </w:rPrChange>
              </w:rPr>
              <w:t>n</w:t>
            </w:r>
            <w:r w:rsidRPr="009D2A1A">
              <w:rPr>
                <w:rFonts w:eastAsia="Arial" w:cstheme="minorHAnsi"/>
                <w:color w:val="181818"/>
                <w:spacing w:val="2"/>
                <w:sz w:val="20"/>
                <w:szCs w:val="20"/>
                <w:rPrChange w:id="3744"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3745"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3746"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747"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10"/>
                <w:sz w:val="20"/>
                <w:szCs w:val="20"/>
                <w:rPrChange w:id="3748"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pacing w:val="-2"/>
                <w:sz w:val="20"/>
                <w:szCs w:val="20"/>
                <w:rPrChange w:id="3749"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3750" w:author="Leigh Owen" w:date="2020-09-07T18:29:00Z">
                  <w:rPr>
                    <w:rFonts w:ascii="Cordia New" w:eastAsia="Arial" w:hAnsi="Cordia New" w:cs="Cordia New"/>
                    <w:color w:val="181818"/>
                    <w:sz w:val="26"/>
                    <w:szCs w:val="26"/>
                  </w:rPr>
                </w:rPrChange>
              </w:rPr>
              <w:t>outhguards</w:t>
            </w:r>
            <w:r w:rsidRPr="009D2A1A">
              <w:rPr>
                <w:rFonts w:eastAsia="Arial" w:cstheme="minorHAnsi"/>
                <w:color w:val="181818"/>
                <w:spacing w:val="-8"/>
                <w:sz w:val="20"/>
                <w:szCs w:val="20"/>
                <w:rPrChange w:id="375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752"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2"/>
                <w:sz w:val="20"/>
                <w:szCs w:val="20"/>
                <w:rPrChange w:id="3753"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3754" w:author="Leigh Owen" w:date="2020-09-07T18:29:00Z">
                  <w:rPr>
                    <w:rFonts w:ascii="Cordia New" w:eastAsia="Arial" w:hAnsi="Cordia New" w:cs="Cordia New"/>
                    <w:color w:val="181818"/>
                    <w:sz w:val="26"/>
                    <w:szCs w:val="26"/>
                  </w:rPr>
                </w:rPrChange>
              </w:rPr>
              <w:t>ter</w:t>
            </w:r>
            <w:r w:rsidRPr="009D2A1A">
              <w:rPr>
                <w:rFonts w:eastAsia="Arial" w:cstheme="minorHAnsi"/>
                <w:color w:val="181818"/>
                <w:spacing w:val="-11"/>
                <w:sz w:val="20"/>
                <w:szCs w:val="20"/>
                <w:rPrChange w:id="3755"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z w:val="20"/>
                <w:szCs w:val="20"/>
                <w:rPrChange w:id="3756" w:author="Leigh Owen" w:date="2020-09-07T18:29:00Z">
                  <w:rPr>
                    <w:rFonts w:ascii="Cordia New" w:eastAsia="Arial" w:hAnsi="Cordia New" w:cs="Cordia New"/>
                    <w:color w:val="181818"/>
                    <w:sz w:val="26"/>
                    <w:szCs w:val="26"/>
                  </w:rPr>
                </w:rPrChange>
              </w:rPr>
              <w:t>ea</w:t>
            </w:r>
            <w:r w:rsidRPr="009D2A1A">
              <w:rPr>
                <w:rFonts w:eastAsia="Arial" w:cstheme="minorHAnsi"/>
                <w:color w:val="181818"/>
                <w:spacing w:val="1"/>
                <w:sz w:val="20"/>
                <w:szCs w:val="20"/>
                <w:rPrChange w:id="3757"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758"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10"/>
                <w:sz w:val="20"/>
                <w:szCs w:val="20"/>
                <w:rPrChange w:id="3759"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pacing w:val="1"/>
                <w:sz w:val="20"/>
                <w:szCs w:val="20"/>
                <w:rPrChange w:id="3760"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761"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376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763" w:author="Leigh Owen" w:date="2020-09-07T18:29:00Z">
                  <w:rPr>
                    <w:rFonts w:ascii="Cordia New" w:eastAsia="Arial" w:hAnsi="Cordia New" w:cs="Cordia New"/>
                    <w:color w:val="181818"/>
                    <w:sz w:val="26"/>
                    <w:szCs w:val="26"/>
                  </w:rPr>
                </w:rPrChange>
              </w:rPr>
              <w:t>sion.</w:t>
            </w:r>
          </w:p>
        </w:tc>
      </w:tr>
      <w:tr w:rsidR="00210810" w:rsidRPr="009D2A1A" w14:paraId="683C4A8A"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764" w:author="Leigh Owen" w:date="2020-09-07T18:15:00Z">
              <w:tcPr>
                <w:tcW w:w="2830" w:type="dxa"/>
                <w:tcBorders>
                  <w:left w:val="none" w:sz="0" w:space="0" w:color="auto"/>
                </w:tcBorders>
              </w:tcPr>
            </w:tcPrChange>
          </w:tcPr>
          <w:p w14:paraId="3ADD5B67" w14:textId="77777777" w:rsidR="00210810" w:rsidRPr="009D2A1A" w:rsidRDefault="00210810" w:rsidP="00165ED2">
            <w:pPr>
              <w:spacing w:after="120"/>
              <w:rPr>
                <w:rFonts w:cstheme="minorHAnsi"/>
                <w:i/>
                <w:iCs/>
                <w:sz w:val="20"/>
                <w:szCs w:val="20"/>
                <w:rPrChange w:id="3765" w:author="Leigh Owen" w:date="2020-09-07T18:29:00Z">
                  <w:rPr>
                    <w:rFonts w:ascii="Cordia New" w:hAnsi="Cordia New" w:cs="Cordia New"/>
                    <w:i/>
                    <w:iCs/>
                    <w:sz w:val="28"/>
                    <w:szCs w:val="28"/>
                  </w:rPr>
                </w:rPrChange>
              </w:rPr>
            </w:pPr>
          </w:p>
        </w:tc>
        <w:tc>
          <w:tcPr>
            <w:tcW w:w="6234" w:type="dxa"/>
            <w:tcPrChange w:id="3766" w:author="Leigh Owen" w:date="2020-09-07T18:15:00Z">
              <w:tcPr>
                <w:tcW w:w="6237" w:type="dxa"/>
              </w:tcPr>
            </w:tcPrChange>
          </w:tcPr>
          <w:p w14:paraId="59085B1A" w14:textId="157B601B" w:rsidR="00210810" w:rsidRPr="009D2A1A" w:rsidRDefault="00210810" w:rsidP="00B51C69">
            <w:pPr>
              <w:widowControl w:val="0"/>
              <w:tabs>
                <w:tab w:val="left" w:pos="385"/>
              </w:tabs>
              <w:spacing w:before="67"/>
              <w:ind w:left="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3767"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3768" w:author="Leigh Owen" w:date="2020-09-07T18:29:00Z">
                  <w:rPr>
                    <w:rFonts w:ascii="Cordia New" w:eastAsia="Arial" w:hAnsi="Cordia New" w:cs="Cordia New"/>
                    <w:color w:val="181818"/>
                    <w:sz w:val="26"/>
                    <w:szCs w:val="26"/>
                  </w:rPr>
                </w:rPrChange>
              </w:rPr>
              <w:t>No</w:t>
            </w:r>
            <w:r w:rsidRPr="009D2A1A">
              <w:rPr>
                <w:rFonts w:eastAsia="Arial" w:cstheme="minorHAnsi"/>
                <w:color w:val="181818"/>
                <w:spacing w:val="-8"/>
                <w:sz w:val="20"/>
                <w:szCs w:val="20"/>
                <w:rPrChange w:id="3769"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3770"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771" w:author="Leigh Owen" w:date="2020-09-07T18:29:00Z">
                  <w:rPr>
                    <w:rFonts w:ascii="Cordia New" w:eastAsia="Arial" w:hAnsi="Cordia New" w:cs="Cordia New"/>
                    <w:color w:val="181818"/>
                    <w:sz w:val="26"/>
                    <w:szCs w:val="26"/>
                  </w:rPr>
                </w:rPrChange>
              </w:rPr>
              <w:t>haring</w:t>
            </w:r>
            <w:r w:rsidRPr="009D2A1A">
              <w:rPr>
                <w:rFonts w:eastAsia="Arial" w:cstheme="minorHAnsi"/>
                <w:color w:val="181818"/>
                <w:spacing w:val="-7"/>
                <w:sz w:val="20"/>
                <w:szCs w:val="20"/>
                <w:rPrChange w:id="377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3773"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5"/>
                <w:sz w:val="20"/>
                <w:szCs w:val="20"/>
                <w:rPrChange w:id="377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3775" w:author="Leigh Owen" w:date="2020-09-07T18:29:00Z">
                  <w:rPr>
                    <w:rFonts w:ascii="Cordia New" w:eastAsia="Arial" w:hAnsi="Cordia New" w:cs="Cordia New"/>
                    <w:color w:val="181818"/>
                    <w:sz w:val="26"/>
                    <w:szCs w:val="26"/>
                  </w:rPr>
                </w:rPrChange>
              </w:rPr>
              <w:t>personal</w:t>
            </w:r>
            <w:r w:rsidRPr="009D2A1A">
              <w:rPr>
                <w:rFonts w:eastAsia="Arial" w:cstheme="minorHAnsi"/>
                <w:color w:val="181818"/>
                <w:spacing w:val="-6"/>
                <w:sz w:val="20"/>
                <w:szCs w:val="20"/>
                <w:rPrChange w:id="377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777" w:author="Leigh Owen" w:date="2020-09-07T18:29:00Z">
                  <w:rPr>
                    <w:rFonts w:ascii="Cordia New" w:eastAsia="Arial" w:hAnsi="Cordia New" w:cs="Cordia New"/>
                    <w:color w:val="181818"/>
                    <w:sz w:val="26"/>
                    <w:szCs w:val="26"/>
                  </w:rPr>
                </w:rPrChange>
              </w:rPr>
              <w:t>eq</w:t>
            </w:r>
            <w:r w:rsidRPr="009D2A1A">
              <w:rPr>
                <w:rFonts w:eastAsia="Arial" w:cstheme="minorHAnsi"/>
                <w:color w:val="181818"/>
                <w:spacing w:val="-2"/>
                <w:sz w:val="20"/>
                <w:szCs w:val="20"/>
                <w:rPrChange w:id="3778" w:author="Leigh Owen" w:date="2020-09-07T18:29:00Z">
                  <w:rPr>
                    <w:rFonts w:ascii="Cordia New" w:eastAsia="Arial" w:hAnsi="Cordia New" w:cs="Cordia New"/>
                    <w:color w:val="181818"/>
                    <w:spacing w:val="-2"/>
                    <w:sz w:val="26"/>
                    <w:szCs w:val="26"/>
                  </w:rPr>
                </w:rPrChange>
              </w:rPr>
              <w:t>u</w:t>
            </w:r>
            <w:r w:rsidRPr="009D2A1A">
              <w:rPr>
                <w:rFonts w:eastAsia="Arial" w:cstheme="minorHAnsi"/>
                <w:color w:val="181818"/>
                <w:sz w:val="20"/>
                <w:szCs w:val="20"/>
                <w:rPrChange w:id="3779" w:author="Leigh Owen" w:date="2020-09-07T18:29:00Z">
                  <w:rPr>
                    <w:rFonts w:ascii="Cordia New" w:eastAsia="Arial" w:hAnsi="Cordia New" w:cs="Cordia New"/>
                    <w:color w:val="181818"/>
                    <w:sz w:val="26"/>
                    <w:szCs w:val="26"/>
                  </w:rPr>
                </w:rPrChange>
              </w:rPr>
              <w:t>i</w:t>
            </w:r>
            <w:r w:rsidRPr="009D2A1A">
              <w:rPr>
                <w:rFonts w:eastAsia="Arial" w:cstheme="minorHAnsi"/>
                <w:color w:val="181818"/>
                <w:spacing w:val="-3"/>
                <w:sz w:val="20"/>
                <w:szCs w:val="20"/>
                <w:rPrChange w:id="3780" w:author="Leigh Owen" w:date="2020-09-07T18:29:00Z">
                  <w:rPr>
                    <w:rFonts w:ascii="Cordia New" w:eastAsia="Arial" w:hAnsi="Cordia New" w:cs="Cordia New"/>
                    <w:color w:val="181818"/>
                    <w:spacing w:val="-3"/>
                    <w:sz w:val="26"/>
                    <w:szCs w:val="26"/>
                  </w:rPr>
                </w:rPrChange>
              </w:rPr>
              <w:t>p</w:t>
            </w:r>
            <w:r w:rsidRPr="009D2A1A">
              <w:rPr>
                <w:rFonts w:eastAsia="Arial" w:cstheme="minorHAnsi"/>
                <w:color w:val="181818"/>
                <w:spacing w:val="-2"/>
                <w:sz w:val="20"/>
                <w:szCs w:val="20"/>
                <w:rPrChange w:id="3781"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3782" w:author="Leigh Owen" w:date="2020-09-07T18:29:00Z">
                  <w:rPr>
                    <w:rFonts w:ascii="Cordia New" w:eastAsia="Arial" w:hAnsi="Cordia New" w:cs="Cordia New"/>
                    <w:color w:val="181818"/>
                    <w:sz w:val="26"/>
                    <w:szCs w:val="26"/>
                  </w:rPr>
                </w:rPrChange>
              </w:rPr>
              <w:t>ent</w:t>
            </w:r>
            <w:r w:rsidR="004C0A07" w:rsidRPr="009D2A1A">
              <w:rPr>
                <w:rFonts w:eastAsia="Arial" w:cstheme="minorHAnsi"/>
                <w:color w:val="181818"/>
                <w:sz w:val="20"/>
                <w:szCs w:val="20"/>
                <w:rPrChange w:id="3783" w:author="Leigh Owen" w:date="2020-09-07T18:29:00Z">
                  <w:rPr>
                    <w:rFonts w:ascii="Cordia New" w:eastAsia="Arial" w:hAnsi="Cordia New" w:cs="Cordia New"/>
                    <w:color w:val="181818"/>
                    <w:sz w:val="26"/>
                    <w:szCs w:val="26"/>
                  </w:rPr>
                </w:rPrChange>
              </w:rPr>
              <w:t xml:space="preserve"> and do</w:t>
            </w:r>
            <w:r w:rsidR="004C0A07" w:rsidRPr="009D2A1A">
              <w:rPr>
                <w:rFonts w:eastAsia="Arial" w:cstheme="minorHAnsi"/>
                <w:color w:val="181818"/>
                <w:spacing w:val="-8"/>
                <w:sz w:val="20"/>
                <w:szCs w:val="20"/>
                <w:rPrChange w:id="3784" w:author="Leigh Owen" w:date="2020-09-07T18:29:00Z">
                  <w:rPr>
                    <w:rFonts w:ascii="Cordia New" w:eastAsia="Arial" w:hAnsi="Cordia New" w:cs="Cordia New"/>
                    <w:color w:val="181818"/>
                    <w:spacing w:val="-8"/>
                    <w:sz w:val="26"/>
                    <w:szCs w:val="26"/>
                  </w:rPr>
                </w:rPrChange>
              </w:rPr>
              <w:t xml:space="preserve"> </w:t>
            </w:r>
            <w:r w:rsidR="004C0A07" w:rsidRPr="009D2A1A">
              <w:rPr>
                <w:rFonts w:eastAsia="Arial" w:cstheme="minorHAnsi"/>
                <w:color w:val="181818"/>
                <w:sz w:val="20"/>
                <w:szCs w:val="20"/>
                <w:rPrChange w:id="3785" w:author="Leigh Owen" w:date="2020-09-07T18:29:00Z">
                  <w:rPr>
                    <w:rFonts w:ascii="Cordia New" w:eastAsia="Arial" w:hAnsi="Cordia New" w:cs="Cordia New"/>
                    <w:color w:val="181818"/>
                    <w:sz w:val="26"/>
                    <w:szCs w:val="26"/>
                  </w:rPr>
                </w:rPrChange>
              </w:rPr>
              <w:t>not</w:t>
            </w:r>
            <w:r w:rsidR="004C0A07" w:rsidRPr="009D2A1A">
              <w:rPr>
                <w:rFonts w:eastAsia="Arial" w:cstheme="minorHAnsi"/>
                <w:color w:val="181818"/>
                <w:spacing w:val="-7"/>
                <w:sz w:val="20"/>
                <w:szCs w:val="20"/>
                <w:rPrChange w:id="3786" w:author="Leigh Owen" w:date="2020-09-07T18:29:00Z">
                  <w:rPr>
                    <w:rFonts w:ascii="Cordia New" w:eastAsia="Arial" w:hAnsi="Cordia New" w:cs="Cordia New"/>
                    <w:color w:val="181818"/>
                    <w:spacing w:val="-7"/>
                    <w:sz w:val="26"/>
                    <w:szCs w:val="26"/>
                  </w:rPr>
                </w:rPrChange>
              </w:rPr>
              <w:t xml:space="preserve"> </w:t>
            </w:r>
            <w:r w:rsidR="004C0A07" w:rsidRPr="009D2A1A">
              <w:rPr>
                <w:rFonts w:eastAsia="Arial" w:cstheme="minorHAnsi"/>
                <w:color w:val="181818"/>
                <w:sz w:val="20"/>
                <w:szCs w:val="20"/>
                <w:rPrChange w:id="3787" w:author="Leigh Owen" w:date="2020-09-07T18:29:00Z">
                  <w:rPr>
                    <w:rFonts w:ascii="Cordia New" w:eastAsia="Arial" w:hAnsi="Cordia New" w:cs="Cordia New"/>
                    <w:color w:val="181818"/>
                    <w:sz w:val="26"/>
                    <w:szCs w:val="26"/>
                  </w:rPr>
                </w:rPrChange>
              </w:rPr>
              <w:t>pe</w:t>
            </w:r>
            <w:r w:rsidR="004C0A07" w:rsidRPr="009D2A1A">
              <w:rPr>
                <w:rFonts w:eastAsia="Arial" w:cstheme="minorHAnsi"/>
                <w:color w:val="181818"/>
                <w:spacing w:val="1"/>
                <w:sz w:val="20"/>
                <w:szCs w:val="20"/>
                <w:rPrChange w:id="3788" w:author="Leigh Owen" w:date="2020-09-07T18:29:00Z">
                  <w:rPr>
                    <w:rFonts w:ascii="Cordia New" w:eastAsia="Arial" w:hAnsi="Cordia New" w:cs="Cordia New"/>
                    <w:color w:val="181818"/>
                    <w:spacing w:val="1"/>
                    <w:sz w:val="26"/>
                    <w:szCs w:val="26"/>
                  </w:rPr>
                </w:rPrChange>
              </w:rPr>
              <w:t>r</w:t>
            </w:r>
            <w:r w:rsidR="004C0A07" w:rsidRPr="009D2A1A">
              <w:rPr>
                <w:rFonts w:eastAsia="Arial" w:cstheme="minorHAnsi"/>
                <w:color w:val="181818"/>
                <w:spacing w:val="-2"/>
                <w:sz w:val="20"/>
                <w:szCs w:val="20"/>
                <w:rPrChange w:id="3789"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z w:val="20"/>
                <w:szCs w:val="20"/>
                <w:rPrChange w:id="3790" w:author="Leigh Owen" w:date="2020-09-07T18:29:00Z">
                  <w:rPr>
                    <w:rFonts w:ascii="Cordia New" w:eastAsia="Arial" w:hAnsi="Cordia New" w:cs="Cordia New"/>
                    <w:color w:val="181818"/>
                    <w:sz w:val="26"/>
                    <w:szCs w:val="26"/>
                  </w:rPr>
                </w:rPrChange>
              </w:rPr>
              <w:t>it</w:t>
            </w:r>
            <w:r w:rsidR="004C0A07" w:rsidRPr="009D2A1A">
              <w:rPr>
                <w:rFonts w:eastAsia="Arial" w:cstheme="minorHAnsi"/>
                <w:color w:val="181818"/>
                <w:spacing w:val="-6"/>
                <w:sz w:val="20"/>
                <w:szCs w:val="20"/>
                <w:rPrChange w:id="3791"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792" w:author="Leigh Owen" w:date="2020-09-07T18:29:00Z">
                  <w:rPr>
                    <w:rFonts w:ascii="Cordia New" w:eastAsia="Arial" w:hAnsi="Cordia New" w:cs="Cordia New"/>
                    <w:color w:val="181818"/>
                    <w:sz w:val="26"/>
                    <w:szCs w:val="26"/>
                  </w:rPr>
                </w:rPrChange>
              </w:rPr>
              <w:t>personal</w:t>
            </w:r>
            <w:r w:rsidR="004C0A07" w:rsidRPr="009D2A1A">
              <w:rPr>
                <w:rFonts w:eastAsia="Arial" w:cstheme="minorHAnsi"/>
                <w:color w:val="181818"/>
                <w:spacing w:val="-6"/>
                <w:sz w:val="20"/>
                <w:szCs w:val="20"/>
                <w:rPrChange w:id="3793"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794" w:author="Leigh Owen" w:date="2020-09-07T18:29:00Z">
                  <w:rPr>
                    <w:rFonts w:ascii="Cordia New" w:eastAsia="Arial" w:hAnsi="Cordia New" w:cs="Cordia New"/>
                    <w:color w:val="181818"/>
                    <w:sz w:val="26"/>
                    <w:szCs w:val="26"/>
                  </w:rPr>
                </w:rPrChange>
              </w:rPr>
              <w:t>equip</w:t>
            </w:r>
            <w:r w:rsidR="004C0A07" w:rsidRPr="009D2A1A">
              <w:rPr>
                <w:rFonts w:eastAsia="Arial" w:cstheme="minorHAnsi"/>
                <w:color w:val="181818"/>
                <w:spacing w:val="-2"/>
                <w:sz w:val="20"/>
                <w:szCs w:val="20"/>
                <w:rPrChange w:id="3795"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z w:val="20"/>
                <w:szCs w:val="20"/>
                <w:rPrChange w:id="3796" w:author="Leigh Owen" w:date="2020-09-07T18:29:00Z">
                  <w:rPr>
                    <w:rFonts w:ascii="Cordia New" w:eastAsia="Arial" w:hAnsi="Cordia New" w:cs="Cordia New"/>
                    <w:color w:val="181818"/>
                    <w:sz w:val="26"/>
                    <w:szCs w:val="26"/>
                  </w:rPr>
                </w:rPrChange>
              </w:rPr>
              <w:t>ent</w:t>
            </w:r>
            <w:r w:rsidR="004C0A07" w:rsidRPr="009D2A1A">
              <w:rPr>
                <w:rFonts w:eastAsia="Arial" w:cstheme="minorHAnsi"/>
                <w:color w:val="181818"/>
                <w:spacing w:val="-8"/>
                <w:sz w:val="20"/>
                <w:szCs w:val="20"/>
                <w:rPrChange w:id="3797" w:author="Leigh Owen" w:date="2020-09-07T18:29:00Z">
                  <w:rPr>
                    <w:rFonts w:ascii="Cordia New" w:eastAsia="Arial" w:hAnsi="Cordia New" w:cs="Cordia New"/>
                    <w:color w:val="181818"/>
                    <w:spacing w:val="-8"/>
                    <w:sz w:val="26"/>
                    <w:szCs w:val="26"/>
                  </w:rPr>
                </w:rPrChange>
              </w:rPr>
              <w:t xml:space="preserve"> </w:t>
            </w:r>
            <w:r w:rsidR="004C0A07" w:rsidRPr="009D2A1A">
              <w:rPr>
                <w:rFonts w:eastAsia="Arial" w:cstheme="minorHAnsi"/>
                <w:color w:val="181818"/>
                <w:sz w:val="20"/>
                <w:szCs w:val="20"/>
                <w:rPrChange w:id="3798" w:author="Leigh Owen" w:date="2020-09-07T18:29:00Z">
                  <w:rPr>
                    <w:rFonts w:ascii="Cordia New" w:eastAsia="Arial" w:hAnsi="Cordia New" w:cs="Cordia New"/>
                    <w:color w:val="181818"/>
                    <w:sz w:val="26"/>
                    <w:szCs w:val="26"/>
                  </w:rPr>
                </w:rPrChange>
              </w:rPr>
              <w:t>on</w:t>
            </w:r>
            <w:r w:rsidR="004C0A07" w:rsidRPr="009D2A1A">
              <w:rPr>
                <w:rFonts w:eastAsia="Arial" w:cstheme="minorHAnsi"/>
                <w:color w:val="181818"/>
                <w:spacing w:val="-7"/>
                <w:sz w:val="20"/>
                <w:szCs w:val="20"/>
                <w:rPrChange w:id="3799" w:author="Leigh Owen" w:date="2020-09-07T18:29:00Z">
                  <w:rPr>
                    <w:rFonts w:ascii="Cordia New" w:eastAsia="Arial" w:hAnsi="Cordia New" w:cs="Cordia New"/>
                    <w:color w:val="181818"/>
                    <w:spacing w:val="-7"/>
                    <w:sz w:val="26"/>
                    <w:szCs w:val="26"/>
                  </w:rPr>
                </w:rPrChange>
              </w:rPr>
              <w:t xml:space="preserve"> </w:t>
            </w:r>
            <w:r w:rsidR="004C0A07" w:rsidRPr="009D2A1A">
              <w:rPr>
                <w:rFonts w:eastAsia="Arial" w:cstheme="minorHAnsi"/>
                <w:color w:val="181818"/>
                <w:spacing w:val="1"/>
                <w:sz w:val="20"/>
                <w:szCs w:val="20"/>
                <w:rPrChange w:id="3800" w:author="Leigh Owen" w:date="2020-09-07T18:29:00Z">
                  <w:rPr>
                    <w:rFonts w:ascii="Cordia New" w:eastAsia="Arial" w:hAnsi="Cordia New" w:cs="Cordia New"/>
                    <w:color w:val="181818"/>
                    <w:spacing w:val="1"/>
                    <w:sz w:val="26"/>
                    <w:szCs w:val="26"/>
                  </w:rPr>
                </w:rPrChange>
              </w:rPr>
              <w:t>s</w:t>
            </w:r>
            <w:r w:rsidR="004C0A07" w:rsidRPr="009D2A1A">
              <w:rPr>
                <w:rFonts w:eastAsia="Arial" w:cstheme="minorHAnsi"/>
                <w:color w:val="181818"/>
                <w:sz w:val="20"/>
                <w:szCs w:val="20"/>
                <w:rPrChange w:id="3801" w:author="Leigh Owen" w:date="2020-09-07T18:29:00Z">
                  <w:rPr>
                    <w:rFonts w:ascii="Cordia New" w:eastAsia="Arial" w:hAnsi="Cordia New" w:cs="Cordia New"/>
                    <w:color w:val="181818"/>
                    <w:sz w:val="26"/>
                    <w:szCs w:val="26"/>
                  </w:rPr>
                </w:rPrChange>
              </w:rPr>
              <w:t>ur</w:t>
            </w:r>
            <w:r w:rsidR="004C0A07" w:rsidRPr="009D2A1A">
              <w:rPr>
                <w:rFonts w:eastAsia="Arial" w:cstheme="minorHAnsi"/>
                <w:color w:val="181818"/>
                <w:spacing w:val="1"/>
                <w:sz w:val="20"/>
                <w:szCs w:val="20"/>
                <w:rPrChange w:id="3802" w:author="Leigh Owen" w:date="2020-09-07T18:29:00Z">
                  <w:rPr>
                    <w:rFonts w:ascii="Cordia New" w:eastAsia="Arial" w:hAnsi="Cordia New" w:cs="Cordia New"/>
                    <w:color w:val="181818"/>
                    <w:spacing w:val="1"/>
                    <w:sz w:val="26"/>
                    <w:szCs w:val="26"/>
                  </w:rPr>
                </w:rPrChange>
              </w:rPr>
              <w:t>f</w:t>
            </w:r>
            <w:r w:rsidR="004C0A07" w:rsidRPr="009D2A1A">
              <w:rPr>
                <w:rFonts w:eastAsia="Arial" w:cstheme="minorHAnsi"/>
                <w:color w:val="181818"/>
                <w:sz w:val="20"/>
                <w:szCs w:val="20"/>
                <w:rPrChange w:id="3803" w:author="Leigh Owen" w:date="2020-09-07T18:29:00Z">
                  <w:rPr>
                    <w:rFonts w:ascii="Cordia New" w:eastAsia="Arial" w:hAnsi="Cordia New" w:cs="Cordia New"/>
                    <w:color w:val="181818"/>
                    <w:sz w:val="26"/>
                    <w:szCs w:val="26"/>
                  </w:rPr>
                </w:rPrChange>
              </w:rPr>
              <w:t>a</w:t>
            </w:r>
            <w:r w:rsidR="004C0A07" w:rsidRPr="009D2A1A">
              <w:rPr>
                <w:rFonts w:eastAsia="Arial" w:cstheme="minorHAnsi"/>
                <w:color w:val="181818"/>
                <w:spacing w:val="1"/>
                <w:sz w:val="20"/>
                <w:szCs w:val="20"/>
                <w:rPrChange w:id="3804" w:author="Leigh Owen" w:date="2020-09-07T18:29:00Z">
                  <w:rPr>
                    <w:rFonts w:ascii="Cordia New" w:eastAsia="Arial" w:hAnsi="Cordia New" w:cs="Cordia New"/>
                    <w:color w:val="181818"/>
                    <w:spacing w:val="1"/>
                    <w:sz w:val="26"/>
                    <w:szCs w:val="26"/>
                  </w:rPr>
                </w:rPrChange>
              </w:rPr>
              <w:t>c</w:t>
            </w:r>
            <w:r w:rsidR="004C0A07" w:rsidRPr="009D2A1A">
              <w:rPr>
                <w:rFonts w:eastAsia="Arial" w:cstheme="minorHAnsi"/>
                <w:color w:val="181818"/>
                <w:sz w:val="20"/>
                <w:szCs w:val="20"/>
                <w:rPrChange w:id="3805" w:author="Leigh Owen" w:date="2020-09-07T18:29:00Z">
                  <w:rPr>
                    <w:rFonts w:ascii="Cordia New" w:eastAsia="Arial" w:hAnsi="Cordia New" w:cs="Cordia New"/>
                    <w:color w:val="181818"/>
                    <w:sz w:val="26"/>
                    <w:szCs w:val="26"/>
                  </w:rPr>
                </w:rPrChange>
              </w:rPr>
              <w:t>e</w:t>
            </w:r>
            <w:r w:rsidR="004C0A07" w:rsidRPr="009D2A1A">
              <w:rPr>
                <w:rFonts w:eastAsia="Arial" w:cstheme="minorHAnsi"/>
                <w:color w:val="181818"/>
                <w:spacing w:val="1"/>
                <w:sz w:val="20"/>
                <w:szCs w:val="20"/>
                <w:rPrChange w:id="3806" w:author="Leigh Owen" w:date="2020-09-07T18:29:00Z">
                  <w:rPr>
                    <w:rFonts w:ascii="Cordia New" w:eastAsia="Arial" w:hAnsi="Cordia New" w:cs="Cordia New"/>
                    <w:color w:val="181818"/>
                    <w:spacing w:val="1"/>
                    <w:sz w:val="26"/>
                    <w:szCs w:val="26"/>
                  </w:rPr>
                </w:rPrChange>
              </w:rPr>
              <w:t>s</w:t>
            </w:r>
            <w:r w:rsidR="004C0A07" w:rsidRPr="009D2A1A">
              <w:rPr>
                <w:rFonts w:eastAsia="Arial" w:cstheme="minorHAnsi"/>
                <w:color w:val="181818"/>
                <w:sz w:val="20"/>
                <w:szCs w:val="20"/>
                <w:rPrChange w:id="3807" w:author="Leigh Owen" w:date="2020-09-07T18:29:00Z">
                  <w:rPr>
                    <w:rFonts w:ascii="Cordia New" w:eastAsia="Arial" w:hAnsi="Cordia New" w:cs="Cordia New"/>
                    <w:color w:val="181818"/>
                    <w:sz w:val="26"/>
                    <w:szCs w:val="26"/>
                  </w:rPr>
                </w:rPrChange>
              </w:rPr>
              <w:t>.</w:t>
            </w:r>
            <w:r w:rsidR="00B51C69" w:rsidRPr="009D2A1A">
              <w:rPr>
                <w:rFonts w:eastAsia="Arial" w:cstheme="minorHAnsi"/>
                <w:color w:val="181818"/>
                <w:sz w:val="20"/>
                <w:szCs w:val="20"/>
                <w:rPrChange w:id="3808" w:author="Leigh Owen" w:date="2020-09-07T18:29:00Z">
                  <w:rPr>
                    <w:rFonts w:ascii="Cordia New" w:eastAsia="Arial" w:hAnsi="Cordia New" w:cs="Cordia New"/>
                    <w:color w:val="181818"/>
                    <w:sz w:val="26"/>
                    <w:szCs w:val="26"/>
                  </w:rPr>
                </w:rPrChange>
              </w:rPr>
              <w:t xml:space="preserve"> </w:t>
            </w:r>
            <w:r w:rsidR="004C0A07" w:rsidRPr="009D2A1A">
              <w:rPr>
                <w:rFonts w:eastAsia="Arial" w:cstheme="minorHAnsi"/>
                <w:color w:val="181818"/>
                <w:sz w:val="20"/>
                <w:szCs w:val="20"/>
                <w:rPrChange w:id="3809" w:author="Leigh Owen" w:date="2020-09-07T18:29:00Z">
                  <w:rPr>
                    <w:rFonts w:ascii="Cordia New" w:eastAsia="Arial" w:hAnsi="Cordia New" w:cs="Cordia New"/>
                    <w:color w:val="181818"/>
                    <w:sz w:val="26"/>
                    <w:szCs w:val="26"/>
                  </w:rPr>
                </w:rPrChange>
              </w:rPr>
              <w:t>Personal</w:t>
            </w:r>
            <w:r w:rsidR="004C0A07" w:rsidRPr="009D2A1A">
              <w:rPr>
                <w:rFonts w:eastAsia="Arial" w:cstheme="minorHAnsi"/>
                <w:color w:val="181818"/>
                <w:spacing w:val="-7"/>
                <w:sz w:val="20"/>
                <w:szCs w:val="20"/>
                <w:rPrChange w:id="3810" w:author="Leigh Owen" w:date="2020-09-07T18:29:00Z">
                  <w:rPr>
                    <w:rFonts w:ascii="Cordia New" w:eastAsia="Arial" w:hAnsi="Cordia New" w:cs="Cordia New"/>
                    <w:color w:val="181818"/>
                    <w:spacing w:val="-7"/>
                    <w:sz w:val="26"/>
                    <w:szCs w:val="26"/>
                  </w:rPr>
                </w:rPrChange>
              </w:rPr>
              <w:t xml:space="preserve"> </w:t>
            </w:r>
            <w:r w:rsidR="004C0A07" w:rsidRPr="009D2A1A">
              <w:rPr>
                <w:rFonts w:eastAsia="Arial" w:cstheme="minorHAnsi"/>
                <w:color w:val="181818"/>
                <w:sz w:val="20"/>
                <w:szCs w:val="20"/>
                <w:rPrChange w:id="3811" w:author="Leigh Owen" w:date="2020-09-07T18:29:00Z">
                  <w:rPr>
                    <w:rFonts w:ascii="Cordia New" w:eastAsia="Arial" w:hAnsi="Cordia New" w:cs="Cordia New"/>
                    <w:color w:val="181818"/>
                    <w:sz w:val="26"/>
                    <w:szCs w:val="26"/>
                  </w:rPr>
                </w:rPrChange>
              </w:rPr>
              <w:t>equ</w:t>
            </w:r>
            <w:r w:rsidR="004C0A07" w:rsidRPr="009D2A1A">
              <w:rPr>
                <w:rFonts w:eastAsia="Arial" w:cstheme="minorHAnsi"/>
                <w:color w:val="181818"/>
                <w:spacing w:val="1"/>
                <w:sz w:val="20"/>
                <w:szCs w:val="20"/>
                <w:rPrChange w:id="3812" w:author="Leigh Owen" w:date="2020-09-07T18:29:00Z">
                  <w:rPr>
                    <w:rFonts w:ascii="Cordia New" w:eastAsia="Arial" w:hAnsi="Cordia New" w:cs="Cordia New"/>
                    <w:color w:val="181818"/>
                    <w:spacing w:val="1"/>
                    <w:sz w:val="26"/>
                    <w:szCs w:val="26"/>
                  </w:rPr>
                </w:rPrChange>
              </w:rPr>
              <w:t>i</w:t>
            </w:r>
            <w:r w:rsidR="004C0A07" w:rsidRPr="009D2A1A">
              <w:rPr>
                <w:rFonts w:eastAsia="Arial" w:cstheme="minorHAnsi"/>
                <w:color w:val="181818"/>
                <w:sz w:val="20"/>
                <w:szCs w:val="20"/>
                <w:rPrChange w:id="3813" w:author="Leigh Owen" w:date="2020-09-07T18:29:00Z">
                  <w:rPr>
                    <w:rFonts w:ascii="Cordia New" w:eastAsia="Arial" w:hAnsi="Cordia New" w:cs="Cordia New"/>
                    <w:color w:val="181818"/>
                    <w:sz w:val="26"/>
                    <w:szCs w:val="26"/>
                  </w:rPr>
                </w:rPrChange>
              </w:rPr>
              <w:t>p</w:t>
            </w:r>
            <w:r w:rsidR="004C0A07" w:rsidRPr="009D2A1A">
              <w:rPr>
                <w:rFonts w:eastAsia="Arial" w:cstheme="minorHAnsi"/>
                <w:color w:val="181818"/>
                <w:spacing w:val="-2"/>
                <w:sz w:val="20"/>
                <w:szCs w:val="20"/>
                <w:rPrChange w:id="3814"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z w:val="20"/>
                <w:szCs w:val="20"/>
                <w:rPrChange w:id="3815" w:author="Leigh Owen" w:date="2020-09-07T18:29:00Z">
                  <w:rPr>
                    <w:rFonts w:ascii="Cordia New" w:eastAsia="Arial" w:hAnsi="Cordia New" w:cs="Cordia New"/>
                    <w:color w:val="181818"/>
                    <w:sz w:val="26"/>
                    <w:szCs w:val="26"/>
                  </w:rPr>
                </w:rPrChange>
              </w:rPr>
              <w:t>ent</w:t>
            </w:r>
            <w:r w:rsidR="004C0A07" w:rsidRPr="009D2A1A">
              <w:rPr>
                <w:rFonts w:eastAsia="Arial" w:cstheme="minorHAnsi"/>
                <w:color w:val="181818"/>
                <w:w w:val="99"/>
                <w:sz w:val="20"/>
                <w:szCs w:val="20"/>
                <w:rPrChange w:id="3816" w:author="Leigh Owen" w:date="2020-09-07T18:29:00Z">
                  <w:rPr>
                    <w:rFonts w:ascii="Cordia New" w:eastAsia="Arial" w:hAnsi="Cordia New" w:cs="Cordia New"/>
                    <w:color w:val="181818"/>
                    <w:w w:val="99"/>
                    <w:sz w:val="26"/>
                    <w:szCs w:val="26"/>
                  </w:rPr>
                </w:rPrChange>
              </w:rPr>
              <w:t xml:space="preserve"> </w:t>
            </w:r>
            <w:r w:rsidR="004C0A07" w:rsidRPr="009D2A1A">
              <w:rPr>
                <w:rFonts w:eastAsia="Arial" w:cstheme="minorHAnsi"/>
                <w:color w:val="181818"/>
                <w:sz w:val="20"/>
                <w:szCs w:val="20"/>
                <w:rPrChange w:id="3817" w:author="Leigh Owen" w:date="2020-09-07T18:29:00Z">
                  <w:rPr>
                    <w:rFonts w:ascii="Cordia New" w:eastAsia="Arial" w:hAnsi="Cordia New" w:cs="Cordia New"/>
                    <w:color w:val="181818"/>
                    <w:sz w:val="26"/>
                    <w:szCs w:val="26"/>
                  </w:rPr>
                </w:rPrChange>
              </w:rPr>
              <w:t>bags</w:t>
            </w:r>
            <w:r w:rsidR="004C0A07" w:rsidRPr="009D2A1A">
              <w:rPr>
                <w:rFonts w:eastAsia="Arial" w:cstheme="minorHAnsi"/>
                <w:color w:val="181818"/>
                <w:spacing w:val="-6"/>
                <w:sz w:val="20"/>
                <w:szCs w:val="20"/>
                <w:rPrChange w:id="3818"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pacing w:val="1"/>
                <w:sz w:val="20"/>
                <w:szCs w:val="20"/>
                <w:rPrChange w:id="3819" w:author="Leigh Owen" w:date="2020-09-07T18:29:00Z">
                  <w:rPr>
                    <w:rFonts w:ascii="Cordia New" w:eastAsia="Arial" w:hAnsi="Cordia New" w:cs="Cordia New"/>
                    <w:color w:val="181818"/>
                    <w:spacing w:val="1"/>
                    <w:sz w:val="26"/>
                    <w:szCs w:val="26"/>
                  </w:rPr>
                </w:rPrChange>
              </w:rPr>
              <w:t>s</w:t>
            </w:r>
            <w:r w:rsidR="004C0A07" w:rsidRPr="009D2A1A">
              <w:rPr>
                <w:rFonts w:eastAsia="Arial" w:cstheme="minorHAnsi"/>
                <w:color w:val="181818"/>
                <w:sz w:val="20"/>
                <w:szCs w:val="20"/>
                <w:rPrChange w:id="3820" w:author="Leigh Owen" w:date="2020-09-07T18:29:00Z">
                  <w:rPr>
                    <w:rFonts w:ascii="Cordia New" w:eastAsia="Arial" w:hAnsi="Cordia New" w:cs="Cordia New"/>
                    <w:color w:val="181818"/>
                    <w:sz w:val="26"/>
                    <w:szCs w:val="26"/>
                  </w:rPr>
                </w:rPrChange>
              </w:rPr>
              <w:t>hou</w:t>
            </w:r>
            <w:r w:rsidR="004C0A07" w:rsidRPr="009D2A1A">
              <w:rPr>
                <w:rFonts w:eastAsia="Arial" w:cstheme="minorHAnsi"/>
                <w:color w:val="181818"/>
                <w:spacing w:val="1"/>
                <w:sz w:val="20"/>
                <w:szCs w:val="20"/>
                <w:rPrChange w:id="3821" w:author="Leigh Owen" w:date="2020-09-07T18:29:00Z">
                  <w:rPr>
                    <w:rFonts w:ascii="Cordia New" w:eastAsia="Arial" w:hAnsi="Cordia New" w:cs="Cordia New"/>
                    <w:color w:val="181818"/>
                    <w:spacing w:val="1"/>
                    <w:sz w:val="26"/>
                    <w:szCs w:val="26"/>
                  </w:rPr>
                </w:rPrChange>
              </w:rPr>
              <w:t>l</w:t>
            </w:r>
            <w:r w:rsidR="004C0A07" w:rsidRPr="009D2A1A">
              <w:rPr>
                <w:rFonts w:eastAsia="Arial" w:cstheme="minorHAnsi"/>
                <w:color w:val="181818"/>
                <w:sz w:val="20"/>
                <w:szCs w:val="20"/>
                <w:rPrChange w:id="3822" w:author="Leigh Owen" w:date="2020-09-07T18:29:00Z">
                  <w:rPr>
                    <w:rFonts w:ascii="Cordia New" w:eastAsia="Arial" w:hAnsi="Cordia New" w:cs="Cordia New"/>
                    <w:color w:val="181818"/>
                    <w:sz w:val="26"/>
                    <w:szCs w:val="26"/>
                  </w:rPr>
                </w:rPrChange>
              </w:rPr>
              <w:t>d</w:t>
            </w:r>
            <w:r w:rsidR="004C0A07" w:rsidRPr="009D2A1A">
              <w:rPr>
                <w:rFonts w:eastAsia="Arial" w:cstheme="minorHAnsi"/>
                <w:color w:val="181818"/>
                <w:spacing w:val="-6"/>
                <w:sz w:val="20"/>
                <w:szCs w:val="20"/>
                <w:rPrChange w:id="3823"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824" w:author="Leigh Owen" w:date="2020-09-07T18:29:00Z">
                  <w:rPr>
                    <w:rFonts w:ascii="Cordia New" w:eastAsia="Arial" w:hAnsi="Cordia New" w:cs="Cordia New"/>
                    <w:color w:val="181818"/>
                    <w:sz w:val="26"/>
                    <w:szCs w:val="26"/>
                  </w:rPr>
                </w:rPrChange>
              </w:rPr>
              <w:t>be</w:t>
            </w:r>
            <w:r w:rsidR="004C0A07" w:rsidRPr="009D2A1A">
              <w:rPr>
                <w:rFonts w:eastAsia="Arial" w:cstheme="minorHAnsi"/>
                <w:color w:val="181818"/>
                <w:spacing w:val="-6"/>
                <w:sz w:val="20"/>
                <w:szCs w:val="20"/>
                <w:rPrChange w:id="3825"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826" w:author="Leigh Owen" w:date="2020-09-07T18:29:00Z">
                  <w:rPr>
                    <w:rFonts w:ascii="Cordia New" w:eastAsia="Arial" w:hAnsi="Cordia New" w:cs="Cordia New"/>
                    <w:color w:val="181818"/>
                    <w:sz w:val="26"/>
                    <w:szCs w:val="26"/>
                  </w:rPr>
                </w:rPrChange>
              </w:rPr>
              <w:t>ar</w:t>
            </w:r>
            <w:r w:rsidR="004C0A07" w:rsidRPr="009D2A1A">
              <w:rPr>
                <w:rFonts w:eastAsia="Arial" w:cstheme="minorHAnsi"/>
                <w:color w:val="181818"/>
                <w:spacing w:val="-2"/>
                <w:sz w:val="20"/>
                <w:szCs w:val="20"/>
                <w:rPrChange w:id="3827" w:author="Leigh Owen" w:date="2020-09-07T18:29:00Z">
                  <w:rPr>
                    <w:rFonts w:ascii="Cordia New" w:eastAsia="Arial" w:hAnsi="Cordia New" w:cs="Cordia New"/>
                    <w:color w:val="181818"/>
                    <w:spacing w:val="-2"/>
                    <w:sz w:val="26"/>
                    <w:szCs w:val="26"/>
                  </w:rPr>
                </w:rPrChange>
              </w:rPr>
              <w:t>r</w:t>
            </w:r>
            <w:r w:rsidR="004C0A07" w:rsidRPr="009D2A1A">
              <w:rPr>
                <w:rFonts w:eastAsia="Arial" w:cstheme="minorHAnsi"/>
                <w:color w:val="181818"/>
                <w:sz w:val="20"/>
                <w:szCs w:val="20"/>
                <w:rPrChange w:id="3828" w:author="Leigh Owen" w:date="2020-09-07T18:29:00Z">
                  <w:rPr>
                    <w:rFonts w:ascii="Cordia New" w:eastAsia="Arial" w:hAnsi="Cordia New" w:cs="Cordia New"/>
                    <w:color w:val="181818"/>
                    <w:sz w:val="26"/>
                    <w:szCs w:val="26"/>
                  </w:rPr>
                </w:rPrChange>
              </w:rPr>
              <w:t>anged</w:t>
            </w:r>
            <w:r w:rsidR="004C0A07" w:rsidRPr="009D2A1A">
              <w:rPr>
                <w:rFonts w:eastAsia="Arial" w:cstheme="minorHAnsi"/>
                <w:color w:val="181818"/>
                <w:spacing w:val="-7"/>
                <w:sz w:val="20"/>
                <w:szCs w:val="20"/>
                <w:rPrChange w:id="3829" w:author="Leigh Owen" w:date="2020-09-07T18:29:00Z">
                  <w:rPr>
                    <w:rFonts w:ascii="Cordia New" w:eastAsia="Arial" w:hAnsi="Cordia New" w:cs="Cordia New"/>
                    <w:color w:val="181818"/>
                    <w:spacing w:val="-7"/>
                    <w:sz w:val="26"/>
                    <w:szCs w:val="26"/>
                  </w:rPr>
                </w:rPrChange>
              </w:rPr>
              <w:t xml:space="preserve"> </w:t>
            </w:r>
            <w:r w:rsidR="004C0A07" w:rsidRPr="009D2A1A">
              <w:rPr>
                <w:rFonts w:eastAsia="Arial" w:cstheme="minorHAnsi"/>
                <w:color w:val="181818"/>
                <w:sz w:val="20"/>
                <w:szCs w:val="20"/>
                <w:rPrChange w:id="3830" w:author="Leigh Owen" w:date="2020-09-07T18:29:00Z">
                  <w:rPr>
                    <w:rFonts w:ascii="Cordia New" w:eastAsia="Arial" w:hAnsi="Cordia New" w:cs="Cordia New"/>
                    <w:color w:val="181818"/>
                    <w:sz w:val="26"/>
                    <w:szCs w:val="26"/>
                  </w:rPr>
                </w:rPrChange>
              </w:rPr>
              <w:t>to</w:t>
            </w:r>
            <w:r w:rsidR="004C0A07" w:rsidRPr="009D2A1A">
              <w:rPr>
                <w:rFonts w:eastAsia="Arial" w:cstheme="minorHAnsi"/>
                <w:color w:val="181818"/>
                <w:spacing w:val="-6"/>
                <w:sz w:val="20"/>
                <w:szCs w:val="20"/>
                <w:rPrChange w:id="3831"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832" w:author="Leigh Owen" w:date="2020-09-07T18:29:00Z">
                  <w:rPr>
                    <w:rFonts w:ascii="Cordia New" w:eastAsia="Arial" w:hAnsi="Cordia New" w:cs="Cordia New"/>
                    <w:color w:val="181818"/>
                    <w:sz w:val="26"/>
                    <w:szCs w:val="26"/>
                  </w:rPr>
                </w:rPrChange>
              </w:rPr>
              <w:t>per</w:t>
            </w:r>
            <w:r w:rsidR="004C0A07" w:rsidRPr="009D2A1A">
              <w:rPr>
                <w:rFonts w:eastAsia="Arial" w:cstheme="minorHAnsi"/>
                <w:color w:val="181818"/>
                <w:spacing w:val="-3"/>
                <w:sz w:val="20"/>
                <w:szCs w:val="20"/>
                <w:rPrChange w:id="3833" w:author="Leigh Owen" w:date="2020-09-07T18:29:00Z">
                  <w:rPr>
                    <w:rFonts w:ascii="Cordia New" w:eastAsia="Arial" w:hAnsi="Cordia New" w:cs="Cordia New"/>
                    <w:color w:val="181818"/>
                    <w:spacing w:val="-3"/>
                    <w:sz w:val="26"/>
                    <w:szCs w:val="26"/>
                  </w:rPr>
                </w:rPrChange>
              </w:rPr>
              <w:t>m</w:t>
            </w:r>
            <w:r w:rsidR="004C0A07" w:rsidRPr="009D2A1A">
              <w:rPr>
                <w:rFonts w:eastAsia="Arial" w:cstheme="minorHAnsi"/>
                <w:color w:val="181818"/>
                <w:sz w:val="20"/>
                <w:szCs w:val="20"/>
                <w:rPrChange w:id="3834" w:author="Leigh Owen" w:date="2020-09-07T18:29:00Z">
                  <w:rPr>
                    <w:rFonts w:ascii="Cordia New" w:eastAsia="Arial" w:hAnsi="Cordia New" w:cs="Cordia New"/>
                    <w:color w:val="181818"/>
                    <w:sz w:val="26"/>
                    <w:szCs w:val="26"/>
                  </w:rPr>
                </w:rPrChange>
              </w:rPr>
              <w:t>it</w:t>
            </w:r>
            <w:r w:rsidR="004C0A07" w:rsidRPr="009D2A1A">
              <w:rPr>
                <w:rFonts w:eastAsia="Arial" w:cstheme="minorHAnsi"/>
                <w:color w:val="181818"/>
                <w:spacing w:val="-7"/>
                <w:sz w:val="20"/>
                <w:szCs w:val="20"/>
                <w:rPrChange w:id="3835" w:author="Leigh Owen" w:date="2020-09-07T18:29:00Z">
                  <w:rPr>
                    <w:rFonts w:ascii="Cordia New" w:eastAsia="Arial" w:hAnsi="Cordia New" w:cs="Cordia New"/>
                    <w:color w:val="181818"/>
                    <w:spacing w:val="-7"/>
                    <w:sz w:val="26"/>
                    <w:szCs w:val="26"/>
                  </w:rPr>
                </w:rPrChange>
              </w:rPr>
              <w:t xml:space="preserve"> </w:t>
            </w:r>
            <w:r w:rsidR="004C0A07" w:rsidRPr="009D2A1A">
              <w:rPr>
                <w:rFonts w:eastAsia="Arial" w:cstheme="minorHAnsi"/>
                <w:color w:val="181818"/>
                <w:sz w:val="20"/>
                <w:szCs w:val="20"/>
                <w:rPrChange w:id="3836" w:author="Leigh Owen" w:date="2020-09-07T18:29:00Z">
                  <w:rPr>
                    <w:rFonts w:ascii="Cordia New" w:eastAsia="Arial" w:hAnsi="Cordia New" w:cs="Cordia New"/>
                    <w:color w:val="181818"/>
                    <w:sz w:val="26"/>
                    <w:szCs w:val="26"/>
                  </w:rPr>
                </w:rPrChange>
              </w:rPr>
              <w:t>p</w:t>
            </w:r>
            <w:r w:rsidR="004C0A07" w:rsidRPr="009D2A1A">
              <w:rPr>
                <w:rFonts w:eastAsia="Arial" w:cstheme="minorHAnsi"/>
                <w:color w:val="181818"/>
                <w:spacing w:val="2"/>
                <w:sz w:val="20"/>
                <w:szCs w:val="20"/>
                <w:rPrChange w:id="3837" w:author="Leigh Owen" w:date="2020-09-07T18:29:00Z">
                  <w:rPr>
                    <w:rFonts w:ascii="Cordia New" w:eastAsia="Arial" w:hAnsi="Cordia New" w:cs="Cordia New"/>
                    <w:color w:val="181818"/>
                    <w:spacing w:val="2"/>
                    <w:sz w:val="26"/>
                    <w:szCs w:val="26"/>
                  </w:rPr>
                </w:rPrChange>
              </w:rPr>
              <w:t>h</w:t>
            </w:r>
            <w:r w:rsidR="004C0A07" w:rsidRPr="009D2A1A">
              <w:rPr>
                <w:rFonts w:eastAsia="Arial" w:cstheme="minorHAnsi"/>
                <w:color w:val="181818"/>
                <w:spacing w:val="-2"/>
                <w:sz w:val="20"/>
                <w:szCs w:val="20"/>
                <w:rPrChange w:id="3838" w:author="Leigh Owen" w:date="2020-09-07T18:29:00Z">
                  <w:rPr>
                    <w:rFonts w:ascii="Cordia New" w:eastAsia="Arial" w:hAnsi="Cordia New" w:cs="Cordia New"/>
                    <w:color w:val="181818"/>
                    <w:spacing w:val="-2"/>
                    <w:sz w:val="26"/>
                    <w:szCs w:val="26"/>
                  </w:rPr>
                </w:rPrChange>
              </w:rPr>
              <w:t>y</w:t>
            </w:r>
            <w:r w:rsidR="004C0A07" w:rsidRPr="009D2A1A">
              <w:rPr>
                <w:rFonts w:eastAsia="Arial" w:cstheme="minorHAnsi"/>
                <w:color w:val="181818"/>
                <w:sz w:val="20"/>
                <w:szCs w:val="20"/>
                <w:rPrChange w:id="3839" w:author="Leigh Owen" w:date="2020-09-07T18:29:00Z">
                  <w:rPr>
                    <w:rFonts w:ascii="Cordia New" w:eastAsia="Arial" w:hAnsi="Cordia New" w:cs="Cordia New"/>
                    <w:color w:val="181818"/>
                    <w:sz w:val="26"/>
                    <w:szCs w:val="26"/>
                  </w:rPr>
                </w:rPrChange>
              </w:rPr>
              <w:t>sical</w:t>
            </w:r>
            <w:r w:rsidR="004C0A07" w:rsidRPr="009D2A1A">
              <w:rPr>
                <w:rFonts w:eastAsia="Arial" w:cstheme="minorHAnsi"/>
                <w:color w:val="181818"/>
                <w:spacing w:val="-5"/>
                <w:sz w:val="20"/>
                <w:szCs w:val="20"/>
                <w:rPrChange w:id="3840" w:author="Leigh Owen" w:date="2020-09-07T18:29:00Z">
                  <w:rPr>
                    <w:rFonts w:ascii="Cordia New" w:eastAsia="Arial" w:hAnsi="Cordia New" w:cs="Cordia New"/>
                    <w:color w:val="181818"/>
                    <w:spacing w:val="-5"/>
                    <w:sz w:val="26"/>
                    <w:szCs w:val="26"/>
                  </w:rPr>
                </w:rPrChange>
              </w:rPr>
              <w:t xml:space="preserve"> </w:t>
            </w:r>
            <w:r w:rsidR="004C0A07" w:rsidRPr="009D2A1A">
              <w:rPr>
                <w:rFonts w:eastAsia="Arial" w:cstheme="minorHAnsi"/>
                <w:color w:val="181818"/>
                <w:sz w:val="20"/>
                <w:szCs w:val="20"/>
                <w:rPrChange w:id="3841" w:author="Leigh Owen" w:date="2020-09-07T18:29:00Z">
                  <w:rPr>
                    <w:rFonts w:ascii="Cordia New" w:eastAsia="Arial" w:hAnsi="Cordia New" w:cs="Cordia New"/>
                    <w:color w:val="181818"/>
                    <w:sz w:val="26"/>
                    <w:szCs w:val="26"/>
                  </w:rPr>
                </w:rPrChange>
              </w:rPr>
              <w:t>d</w:t>
            </w:r>
            <w:r w:rsidR="004C0A07" w:rsidRPr="009D2A1A">
              <w:rPr>
                <w:rFonts w:eastAsia="Arial" w:cstheme="minorHAnsi"/>
                <w:color w:val="181818"/>
                <w:spacing w:val="-1"/>
                <w:sz w:val="20"/>
                <w:szCs w:val="20"/>
                <w:rPrChange w:id="3842" w:author="Leigh Owen" w:date="2020-09-07T18:29:00Z">
                  <w:rPr>
                    <w:rFonts w:ascii="Cordia New" w:eastAsia="Arial" w:hAnsi="Cordia New" w:cs="Cordia New"/>
                    <w:color w:val="181818"/>
                    <w:spacing w:val="-1"/>
                    <w:sz w:val="26"/>
                    <w:szCs w:val="26"/>
                  </w:rPr>
                </w:rPrChange>
              </w:rPr>
              <w:t>i</w:t>
            </w:r>
            <w:r w:rsidR="004C0A07" w:rsidRPr="009D2A1A">
              <w:rPr>
                <w:rFonts w:eastAsia="Arial" w:cstheme="minorHAnsi"/>
                <w:color w:val="181818"/>
                <w:sz w:val="20"/>
                <w:szCs w:val="20"/>
                <w:rPrChange w:id="3843" w:author="Leigh Owen" w:date="2020-09-07T18:29:00Z">
                  <w:rPr>
                    <w:rFonts w:ascii="Cordia New" w:eastAsia="Arial" w:hAnsi="Cordia New" w:cs="Cordia New"/>
                    <w:color w:val="181818"/>
                    <w:sz w:val="26"/>
                    <w:szCs w:val="26"/>
                  </w:rPr>
                </w:rPrChange>
              </w:rPr>
              <w:t>stan</w:t>
            </w:r>
            <w:r w:rsidR="004C0A07" w:rsidRPr="009D2A1A">
              <w:rPr>
                <w:rFonts w:eastAsia="Arial" w:cstheme="minorHAnsi"/>
                <w:color w:val="181818"/>
                <w:spacing w:val="-1"/>
                <w:sz w:val="20"/>
                <w:szCs w:val="20"/>
                <w:rPrChange w:id="3844" w:author="Leigh Owen" w:date="2020-09-07T18:29:00Z">
                  <w:rPr>
                    <w:rFonts w:ascii="Cordia New" w:eastAsia="Arial" w:hAnsi="Cordia New" w:cs="Cordia New"/>
                    <w:color w:val="181818"/>
                    <w:spacing w:val="-1"/>
                    <w:sz w:val="26"/>
                    <w:szCs w:val="26"/>
                  </w:rPr>
                </w:rPrChange>
              </w:rPr>
              <w:t>c</w:t>
            </w:r>
            <w:r w:rsidR="004C0A07" w:rsidRPr="009D2A1A">
              <w:rPr>
                <w:rFonts w:eastAsia="Arial" w:cstheme="minorHAnsi"/>
                <w:color w:val="181818"/>
                <w:sz w:val="20"/>
                <w:szCs w:val="20"/>
                <w:rPrChange w:id="3845" w:author="Leigh Owen" w:date="2020-09-07T18:29:00Z">
                  <w:rPr>
                    <w:rFonts w:ascii="Cordia New" w:eastAsia="Arial" w:hAnsi="Cordia New" w:cs="Cordia New"/>
                    <w:color w:val="181818"/>
                    <w:sz w:val="26"/>
                    <w:szCs w:val="26"/>
                  </w:rPr>
                </w:rPrChange>
              </w:rPr>
              <w:t>ing</w:t>
            </w:r>
            <w:r w:rsidR="004C0A07" w:rsidRPr="009D2A1A">
              <w:rPr>
                <w:rFonts w:eastAsia="Arial" w:cstheme="minorHAnsi"/>
                <w:color w:val="181818"/>
                <w:spacing w:val="-7"/>
                <w:sz w:val="20"/>
                <w:szCs w:val="20"/>
                <w:rPrChange w:id="3846" w:author="Leigh Owen" w:date="2020-09-07T18:29:00Z">
                  <w:rPr>
                    <w:rFonts w:ascii="Cordia New" w:eastAsia="Arial" w:hAnsi="Cordia New" w:cs="Cordia New"/>
                    <w:color w:val="181818"/>
                    <w:spacing w:val="-7"/>
                    <w:sz w:val="26"/>
                    <w:szCs w:val="26"/>
                  </w:rPr>
                </w:rPrChange>
              </w:rPr>
              <w:t xml:space="preserve"> </w:t>
            </w:r>
            <w:r w:rsidR="004C0A07" w:rsidRPr="009D2A1A">
              <w:rPr>
                <w:rFonts w:eastAsia="Arial" w:cstheme="minorHAnsi"/>
                <w:color w:val="181818"/>
                <w:sz w:val="20"/>
                <w:szCs w:val="20"/>
                <w:rPrChange w:id="3847" w:author="Leigh Owen" w:date="2020-09-07T18:29:00Z">
                  <w:rPr>
                    <w:rFonts w:ascii="Cordia New" w:eastAsia="Arial" w:hAnsi="Cordia New" w:cs="Cordia New"/>
                    <w:color w:val="181818"/>
                    <w:sz w:val="26"/>
                    <w:szCs w:val="26"/>
                  </w:rPr>
                </w:rPrChange>
              </w:rPr>
              <w:t>of</w:t>
            </w:r>
            <w:r w:rsidR="004C0A07" w:rsidRPr="009D2A1A">
              <w:rPr>
                <w:rFonts w:eastAsia="Arial" w:cstheme="minorHAnsi"/>
                <w:color w:val="181818"/>
                <w:spacing w:val="-6"/>
                <w:sz w:val="20"/>
                <w:szCs w:val="20"/>
                <w:rPrChange w:id="3848" w:author="Leigh Owen" w:date="2020-09-07T18:29:00Z">
                  <w:rPr>
                    <w:rFonts w:ascii="Cordia New" w:eastAsia="Arial" w:hAnsi="Cordia New" w:cs="Cordia New"/>
                    <w:color w:val="181818"/>
                    <w:spacing w:val="-6"/>
                    <w:sz w:val="26"/>
                    <w:szCs w:val="26"/>
                  </w:rPr>
                </w:rPrChange>
              </w:rPr>
              <w:t xml:space="preserve"> </w:t>
            </w:r>
            <w:r w:rsidR="004C0A07" w:rsidRPr="009D2A1A">
              <w:rPr>
                <w:rFonts w:eastAsia="Arial" w:cstheme="minorHAnsi"/>
                <w:color w:val="181818"/>
                <w:sz w:val="20"/>
                <w:szCs w:val="20"/>
                <w:rPrChange w:id="3849" w:author="Leigh Owen" w:date="2020-09-07T18:29:00Z">
                  <w:rPr>
                    <w:rFonts w:ascii="Cordia New" w:eastAsia="Arial" w:hAnsi="Cordia New" w:cs="Cordia New"/>
                    <w:color w:val="181818"/>
                    <w:sz w:val="26"/>
                    <w:szCs w:val="26"/>
                  </w:rPr>
                </w:rPrChange>
              </w:rPr>
              <w:t>participants</w:t>
            </w:r>
            <w:r w:rsidR="004C0A07" w:rsidRPr="009D2A1A">
              <w:rPr>
                <w:rFonts w:eastAsia="Arial" w:cstheme="minorHAnsi"/>
                <w:color w:val="181818"/>
                <w:w w:val="99"/>
                <w:sz w:val="20"/>
                <w:szCs w:val="20"/>
                <w:rPrChange w:id="3850" w:author="Leigh Owen" w:date="2020-09-07T18:29:00Z">
                  <w:rPr>
                    <w:rFonts w:ascii="Cordia New" w:eastAsia="Arial" w:hAnsi="Cordia New" w:cs="Cordia New"/>
                    <w:color w:val="181818"/>
                    <w:w w:val="99"/>
                    <w:sz w:val="26"/>
                    <w:szCs w:val="26"/>
                  </w:rPr>
                </w:rPrChange>
              </w:rPr>
              <w:t xml:space="preserve"> </w:t>
            </w:r>
            <w:r w:rsidR="004C0A07" w:rsidRPr="009D2A1A">
              <w:rPr>
                <w:rFonts w:eastAsia="Arial" w:cstheme="minorHAnsi"/>
                <w:color w:val="181818"/>
                <w:spacing w:val="-1"/>
                <w:sz w:val="20"/>
                <w:szCs w:val="20"/>
                <w:rPrChange w:id="3851" w:author="Leigh Owen" w:date="2020-09-07T18:29:00Z">
                  <w:rPr>
                    <w:rFonts w:ascii="Cordia New" w:eastAsia="Arial" w:hAnsi="Cordia New" w:cs="Cordia New"/>
                    <w:color w:val="181818"/>
                    <w:spacing w:val="-1"/>
                    <w:sz w:val="26"/>
                    <w:szCs w:val="26"/>
                  </w:rPr>
                </w:rPrChange>
              </w:rPr>
              <w:t>(</w:t>
            </w:r>
            <w:r w:rsidR="004C0A07" w:rsidRPr="009D2A1A">
              <w:rPr>
                <w:rFonts w:eastAsia="Arial" w:cstheme="minorHAnsi"/>
                <w:color w:val="181818"/>
                <w:sz w:val="20"/>
                <w:szCs w:val="20"/>
                <w:rPrChange w:id="3852" w:author="Leigh Owen" w:date="2020-09-07T18:29:00Z">
                  <w:rPr>
                    <w:rFonts w:ascii="Cordia New" w:eastAsia="Arial" w:hAnsi="Cordia New" w:cs="Cordia New"/>
                    <w:color w:val="181818"/>
                    <w:sz w:val="26"/>
                    <w:szCs w:val="26"/>
                  </w:rPr>
                </w:rPrChange>
              </w:rPr>
              <w:t>&gt;1.5</w:t>
            </w:r>
            <w:r w:rsidR="004C0A07" w:rsidRPr="009D2A1A">
              <w:rPr>
                <w:rFonts w:eastAsia="Arial" w:cstheme="minorHAnsi"/>
                <w:color w:val="181818"/>
                <w:spacing w:val="-10"/>
                <w:sz w:val="20"/>
                <w:szCs w:val="20"/>
                <w:rPrChange w:id="3853" w:author="Leigh Owen" w:date="2020-09-07T18:29:00Z">
                  <w:rPr>
                    <w:rFonts w:ascii="Cordia New" w:eastAsia="Arial" w:hAnsi="Cordia New" w:cs="Cordia New"/>
                    <w:color w:val="181818"/>
                    <w:spacing w:val="-10"/>
                    <w:sz w:val="26"/>
                    <w:szCs w:val="26"/>
                  </w:rPr>
                </w:rPrChange>
              </w:rPr>
              <w:t xml:space="preserve"> </w:t>
            </w:r>
            <w:r w:rsidR="004C0A07" w:rsidRPr="009D2A1A">
              <w:rPr>
                <w:rFonts w:eastAsia="Arial" w:cstheme="minorHAnsi"/>
                <w:color w:val="181818"/>
                <w:spacing w:val="-2"/>
                <w:sz w:val="20"/>
                <w:szCs w:val="20"/>
                <w:rPrChange w:id="3854" w:author="Leigh Owen" w:date="2020-09-07T18:29:00Z">
                  <w:rPr>
                    <w:rFonts w:ascii="Cordia New" w:eastAsia="Arial" w:hAnsi="Cordia New" w:cs="Cordia New"/>
                    <w:color w:val="181818"/>
                    <w:spacing w:val="-2"/>
                    <w:sz w:val="26"/>
                    <w:szCs w:val="26"/>
                  </w:rPr>
                </w:rPrChange>
              </w:rPr>
              <w:t>m</w:t>
            </w:r>
            <w:r w:rsidR="004C0A07" w:rsidRPr="009D2A1A">
              <w:rPr>
                <w:rFonts w:eastAsia="Arial" w:cstheme="minorHAnsi"/>
                <w:color w:val="181818"/>
                <w:sz w:val="20"/>
                <w:szCs w:val="20"/>
                <w:rPrChange w:id="3855" w:author="Leigh Owen" w:date="2020-09-07T18:29:00Z">
                  <w:rPr>
                    <w:rFonts w:ascii="Cordia New" w:eastAsia="Arial" w:hAnsi="Cordia New" w:cs="Cordia New"/>
                    <w:color w:val="181818"/>
                    <w:sz w:val="26"/>
                    <w:szCs w:val="26"/>
                  </w:rPr>
                </w:rPrChange>
              </w:rPr>
              <w:t>etres</w:t>
            </w:r>
            <w:r w:rsidR="004C0A07" w:rsidRPr="009D2A1A">
              <w:rPr>
                <w:rFonts w:eastAsia="Arial" w:cstheme="minorHAnsi"/>
                <w:color w:val="181818"/>
                <w:spacing w:val="-1"/>
                <w:sz w:val="20"/>
                <w:szCs w:val="20"/>
                <w:rPrChange w:id="3856" w:author="Leigh Owen" w:date="2020-09-07T18:29:00Z">
                  <w:rPr>
                    <w:rFonts w:ascii="Cordia New" w:eastAsia="Arial" w:hAnsi="Cordia New" w:cs="Cordia New"/>
                    <w:color w:val="181818"/>
                    <w:spacing w:val="-1"/>
                    <w:sz w:val="26"/>
                    <w:szCs w:val="26"/>
                  </w:rPr>
                </w:rPrChange>
              </w:rPr>
              <w:t>)</w:t>
            </w:r>
            <w:r w:rsidR="004C0A07" w:rsidRPr="009D2A1A">
              <w:rPr>
                <w:rFonts w:eastAsia="Arial" w:cstheme="minorHAnsi"/>
                <w:color w:val="181818"/>
                <w:sz w:val="20"/>
                <w:szCs w:val="20"/>
                <w:rPrChange w:id="3857" w:author="Leigh Owen" w:date="2020-09-07T18:29:00Z">
                  <w:rPr>
                    <w:rFonts w:ascii="Cordia New" w:eastAsia="Arial" w:hAnsi="Cordia New" w:cs="Cordia New"/>
                    <w:color w:val="181818"/>
                    <w:sz w:val="26"/>
                    <w:szCs w:val="26"/>
                  </w:rPr>
                </w:rPrChange>
              </w:rPr>
              <w:t>.</w:t>
            </w:r>
          </w:p>
        </w:tc>
        <w:tc>
          <w:tcPr>
            <w:tcW w:w="6804" w:type="dxa"/>
            <w:tcPrChange w:id="3858" w:author="Leigh Owen" w:date="2020-09-07T18:15:00Z">
              <w:tcPr>
                <w:tcW w:w="6379" w:type="dxa"/>
              </w:tcPr>
            </w:tcPrChange>
          </w:tcPr>
          <w:p w14:paraId="309BE8BC" w14:textId="6A6431F4" w:rsidR="00210810" w:rsidRPr="009D2A1A" w:rsidRDefault="00F73C9B" w:rsidP="00136FF5">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3859" w:author="Leigh Owen" w:date="2020-09-07T18:29:00Z">
                  <w:rPr>
                    <w:rFonts w:ascii="Cordia New" w:hAnsi="Cordia New" w:cs="Cordia New"/>
                    <w:sz w:val="26"/>
                    <w:szCs w:val="26"/>
                  </w:rPr>
                </w:rPrChange>
              </w:rPr>
            </w:pPr>
            <w:r w:rsidRPr="009D2A1A">
              <w:rPr>
                <w:rFonts w:cstheme="minorHAnsi"/>
                <w:sz w:val="20"/>
                <w:szCs w:val="20"/>
                <w:rPrChange w:id="3860" w:author="Leigh Owen" w:date="2020-09-07T18:29:00Z">
                  <w:rPr>
                    <w:rFonts w:ascii="Cordia New" w:hAnsi="Cordia New" w:cs="Cordia New"/>
                    <w:sz w:val="26"/>
                    <w:szCs w:val="26"/>
                  </w:rPr>
                </w:rPrChange>
              </w:rPr>
              <w:t xml:space="preserve">Make sure all players have necessary equipment. The club will attempt to source equipment for those who don’t have their own on loan for the season. </w:t>
            </w:r>
            <w:r w:rsidR="004C0A07" w:rsidRPr="009D2A1A">
              <w:rPr>
                <w:rFonts w:cstheme="minorHAnsi"/>
                <w:sz w:val="20"/>
                <w:szCs w:val="20"/>
                <w:rPrChange w:id="3861" w:author="Leigh Owen" w:date="2020-09-07T18:29:00Z">
                  <w:rPr>
                    <w:rFonts w:ascii="Cordia New" w:hAnsi="Cordia New" w:cs="Cordia New"/>
                    <w:sz w:val="26"/>
                    <w:szCs w:val="26"/>
                  </w:rPr>
                </w:rPrChange>
              </w:rPr>
              <w:t>Remind players to keep their personal equipment off surfaces – keep in bags in the team zone at &gt;1.5m from other players.</w:t>
            </w:r>
          </w:p>
        </w:tc>
      </w:tr>
      <w:tr w:rsidR="00210810" w:rsidRPr="009D2A1A" w14:paraId="4249D481"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862" w:author="Leigh Owen" w:date="2020-09-07T18:15:00Z">
              <w:tcPr>
                <w:tcW w:w="2830" w:type="dxa"/>
                <w:tcBorders>
                  <w:left w:val="none" w:sz="0" w:space="0" w:color="auto"/>
                </w:tcBorders>
              </w:tcPr>
            </w:tcPrChange>
          </w:tcPr>
          <w:p w14:paraId="74A79788" w14:textId="02B70815" w:rsidR="00210810" w:rsidRPr="009D2A1A" w:rsidRDefault="00CB1C97" w:rsidP="00165ED2">
            <w:pPr>
              <w:spacing w:after="120"/>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3863" w:author="Leigh Owen" w:date="2020-09-07T18:29:00Z">
                  <w:rPr>
                    <w:rFonts w:ascii="Cordia New" w:hAnsi="Cordia New" w:cs="Cordia New"/>
                    <w:i/>
                    <w:iCs/>
                    <w:sz w:val="28"/>
                    <w:szCs w:val="28"/>
                  </w:rPr>
                </w:rPrChange>
              </w:rPr>
            </w:pPr>
            <w:del w:id="3864" w:author="Leigh Owen" w:date="2020-09-07T18:16:00Z">
              <w:r w:rsidRPr="009D2A1A" w:rsidDel="0068309D">
                <w:rPr>
                  <w:rFonts w:cstheme="minorHAnsi"/>
                  <w:noProof/>
                  <w:sz w:val="20"/>
                  <w:szCs w:val="20"/>
                  <w:lang w:eastAsia="en-AU"/>
                  <w:rPrChange w:id="3865" w:author="Leigh Owen" w:date="2020-09-07T18:29:00Z">
                    <w:rPr>
                      <w:noProof/>
                      <w:lang w:eastAsia="en-AU"/>
                    </w:rPr>
                  </w:rPrChange>
                </w:rPr>
                <mc:AlternateContent>
                  <mc:Choice Requires="wps">
                    <w:drawing>
                      <wp:anchor distT="0" distB="0" distL="114300" distR="114300" simplePos="0" relativeHeight="251677696" behindDoc="0" locked="0" layoutInCell="1" allowOverlap="1" wp14:anchorId="20A68F76" wp14:editId="42BDB80A">
                        <wp:simplePos x="0" y="0"/>
                        <wp:positionH relativeFrom="column">
                          <wp:posOffset>-92075</wp:posOffset>
                        </wp:positionH>
                        <wp:positionV relativeFrom="page">
                          <wp:posOffset>-923290</wp:posOffset>
                        </wp:positionV>
                        <wp:extent cx="1888813" cy="353060"/>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1888813" cy="353060"/>
                                </a:xfrm>
                                <a:prstGeom prst="rect">
                                  <a:avLst/>
                                </a:prstGeom>
                                <a:solidFill>
                                  <a:schemeClr val="lt1"/>
                                </a:solidFill>
                                <a:ln w="6350">
                                  <a:noFill/>
                                </a:ln>
                              </wps:spPr>
                              <wps:txbx>
                                <w:txbxContent>
                                  <w:p w14:paraId="6D93EE49"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68F76" id="Text Box 10" o:spid="_x0000_s1032" type="#_x0000_t202" style="position:absolute;left:0;text-align:left;margin-left:-7.25pt;margin-top:-72.7pt;width:148.75pt;height:27.8pt;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" fillcolor="white [3201]" stroked="f" strokeweight=".5pt">
                        <v:textbox>
                          <w:txbxContent>
                            <w:p w14:paraId="6D93EE49"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v:textbox>
                        <w10:wrap anchory="page"/>
                      </v:shape>
                    </w:pict>
                  </mc:Fallback>
                </mc:AlternateContent>
              </w:r>
            </w:del>
          </w:p>
        </w:tc>
        <w:tc>
          <w:tcPr>
            <w:tcW w:w="6234" w:type="dxa"/>
            <w:tcPrChange w:id="3866" w:author="Leigh Owen" w:date="2020-09-07T18:15:00Z">
              <w:tcPr>
                <w:tcW w:w="6237" w:type="dxa"/>
              </w:tcPr>
            </w:tcPrChange>
          </w:tcPr>
          <w:p w14:paraId="5C6D30C5" w14:textId="1999367B" w:rsidR="00210810" w:rsidRPr="009D2A1A" w:rsidRDefault="004C0A07" w:rsidP="00165ED2">
            <w:pPr>
              <w:widowControl w:val="0"/>
              <w:tabs>
                <w:tab w:val="left" w:pos="385"/>
              </w:tabs>
              <w:spacing w:before="51"/>
              <w:ind w:left="0"/>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3867"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3868" w:author="Leigh Owen" w:date="2020-09-07T18:29:00Z">
                  <w:rPr>
                    <w:rFonts w:ascii="Cordia New" w:eastAsia="Arial" w:hAnsi="Cordia New" w:cs="Cordia New"/>
                    <w:color w:val="181818"/>
                    <w:sz w:val="26"/>
                    <w:szCs w:val="26"/>
                  </w:rPr>
                </w:rPrChange>
              </w:rPr>
              <w:t>No</w:t>
            </w:r>
            <w:r w:rsidRPr="009D2A1A">
              <w:rPr>
                <w:rFonts w:eastAsia="Arial" w:cstheme="minorHAnsi"/>
                <w:color w:val="181818"/>
                <w:spacing w:val="-6"/>
                <w:sz w:val="20"/>
                <w:szCs w:val="20"/>
                <w:rPrChange w:id="386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870" w:author="Leigh Owen" w:date="2020-09-07T18:29:00Z">
                  <w:rPr>
                    <w:rFonts w:ascii="Cordia New" w:eastAsia="Arial" w:hAnsi="Cordia New" w:cs="Cordia New"/>
                    <w:color w:val="181818"/>
                    <w:sz w:val="26"/>
                    <w:szCs w:val="26"/>
                  </w:rPr>
                </w:rPrChange>
              </w:rPr>
              <w:t>ph</w:t>
            </w:r>
            <w:r w:rsidRPr="009D2A1A">
              <w:rPr>
                <w:rFonts w:eastAsia="Arial" w:cstheme="minorHAnsi"/>
                <w:color w:val="181818"/>
                <w:spacing w:val="-1"/>
                <w:sz w:val="20"/>
                <w:szCs w:val="20"/>
                <w:rPrChange w:id="3871"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3872" w:author="Leigh Owen" w:date="2020-09-07T18:29:00Z">
                  <w:rPr>
                    <w:rFonts w:ascii="Cordia New" w:eastAsia="Arial" w:hAnsi="Cordia New" w:cs="Cordia New"/>
                    <w:color w:val="181818"/>
                    <w:sz w:val="26"/>
                    <w:szCs w:val="26"/>
                  </w:rPr>
                </w:rPrChange>
              </w:rPr>
              <w:t>sical</w:t>
            </w:r>
            <w:r w:rsidRPr="009D2A1A">
              <w:rPr>
                <w:rFonts w:eastAsia="Arial" w:cstheme="minorHAnsi"/>
                <w:color w:val="181818"/>
                <w:spacing w:val="-4"/>
                <w:sz w:val="20"/>
                <w:szCs w:val="20"/>
                <w:rPrChange w:id="3873"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3874" w:author="Leigh Owen" w:date="2020-09-07T18:29:00Z">
                  <w:rPr>
                    <w:rFonts w:ascii="Cordia New" w:eastAsia="Arial" w:hAnsi="Cordia New" w:cs="Cordia New"/>
                    <w:color w:val="181818"/>
                    <w:sz w:val="26"/>
                    <w:szCs w:val="26"/>
                  </w:rPr>
                </w:rPrChange>
              </w:rPr>
              <w:t>greetings</w:t>
            </w:r>
            <w:r w:rsidRPr="009D2A1A">
              <w:rPr>
                <w:rFonts w:eastAsia="Arial" w:cstheme="minorHAnsi"/>
                <w:color w:val="181818"/>
                <w:spacing w:val="-5"/>
                <w:sz w:val="20"/>
                <w:szCs w:val="20"/>
                <w:rPrChange w:id="3875"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1"/>
                <w:sz w:val="20"/>
                <w:szCs w:val="20"/>
                <w:rPrChange w:id="3876" w:author="Leigh Owen" w:date="2020-09-07T18:29:00Z">
                  <w:rPr>
                    <w:rFonts w:ascii="Cordia New" w:eastAsia="Arial" w:hAnsi="Cordia New" w:cs="Cordia New"/>
                    <w:color w:val="181818"/>
                    <w:spacing w:val="-1"/>
                    <w:sz w:val="26"/>
                    <w:szCs w:val="26"/>
                  </w:rPr>
                </w:rPrChange>
              </w:rPr>
              <w:t>(</w:t>
            </w:r>
            <w:r w:rsidRPr="009D2A1A">
              <w:rPr>
                <w:rFonts w:eastAsia="Arial" w:cstheme="minorHAnsi"/>
                <w:color w:val="181818"/>
                <w:sz w:val="20"/>
                <w:szCs w:val="20"/>
                <w:rPrChange w:id="3877" w:author="Leigh Owen" w:date="2020-09-07T18:29:00Z">
                  <w:rPr>
                    <w:rFonts w:ascii="Cordia New" w:eastAsia="Arial" w:hAnsi="Cordia New" w:cs="Cordia New"/>
                    <w:color w:val="181818"/>
                    <w:sz w:val="26"/>
                    <w:szCs w:val="26"/>
                  </w:rPr>
                </w:rPrChange>
              </w:rPr>
              <w:t>i.e.</w:t>
            </w:r>
            <w:r w:rsidRPr="009D2A1A">
              <w:rPr>
                <w:rFonts w:eastAsia="Arial" w:cstheme="minorHAnsi"/>
                <w:color w:val="181818"/>
                <w:spacing w:val="-6"/>
                <w:sz w:val="20"/>
                <w:szCs w:val="20"/>
                <w:rPrChange w:id="387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879"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3"/>
                <w:sz w:val="20"/>
                <w:szCs w:val="20"/>
                <w:rPrChange w:id="3880" w:author="Leigh Owen" w:date="2020-09-07T18:29:00Z">
                  <w:rPr>
                    <w:rFonts w:ascii="Cordia New" w:eastAsia="Arial" w:hAnsi="Cordia New" w:cs="Cordia New"/>
                    <w:color w:val="181818"/>
                    <w:spacing w:val="-3"/>
                    <w:sz w:val="26"/>
                    <w:szCs w:val="26"/>
                  </w:rPr>
                </w:rPrChange>
              </w:rPr>
              <w:t>a</w:t>
            </w:r>
            <w:r w:rsidRPr="009D2A1A">
              <w:rPr>
                <w:rFonts w:eastAsia="Arial" w:cstheme="minorHAnsi"/>
                <w:color w:val="181818"/>
                <w:sz w:val="20"/>
                <w:szCs w:val="20"/>
                <w:rPrChange w:id="3881" w:author="Leigh Owen" w:date="2020-09-07T18:29:00Z">
                  <w:rPr>
                    <w:rFonts w:ascii="Cordia New" w:eastAsia="Arial" w:hAnsi="Cordia New" w:cs="Cordia New"/>
                    <w:color w:val="181818"/>
                    <w:sz w:val="26"/>
                    <w:szCs w:val="26"/>
                  </w:rPr>
                </w:rPrChange>
              </w:rPr>
              <w:t>nd</w:t>
            </w:r>
            <w:r w:rsidRPr="009D2A1A">
              <w:rPr>
                <w:rFonts w:eastAsia="Arial" w:cstheme="minorHAnsi"/>
                <w:color w:val="181818"/>
                <w:spacing w:val="-7"/>
                <w:sz w:val="20"/>
                <w:szCs w:val="20"/>
                <w:rPrChange w:id="388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3883"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884" w:author="Leigh Owen" w:date="2020-09-07T18:29:00Z">
                  <w:rPr>
                    <w:rFonts w:ascii="Cordia New" w:eastAsia="Arial" w:hAnsi="Cordia New" w:cs="Cordia New"/>
                    <w:color w:val="181818"/>
                    <w:sz w:val="26"/>
                    <w:szCs w:val="26"/>
                  </w:rPr>
                </w:rPrChange>
              </w:rPr>
              <w:t>ha</w:t>
            </w:r>
            <w:r w:rsidRPr="009D2A1A">
              <w:rPr>
                <w:rFonts w:eastAsia="Arial" w:cstheme="minorHAnsi"/>
                <w:color w:val="181818"/>
                <w:spacing w:val="1"/>
                <w:sz w:val="20"/>
                <w:szCs w:val="20"/>
                <w:rPrChange w:id="3885" w:author="Leigh Owen" w:date="2020-09-07T18:29:00Z">
                  <w:rPr>
                    <w:rFonts w:ascii="Cordia New" w:eastAsia="Arial" w:hAnsi="Cordia New" w:cs="Cordia New"/>
                    <w:color w:val="181818"/>
                    <w:spacing w:val="1"/>
                    <w:sz w:val="26"/>
                    <w:szCs w:val="26"/>
                  </w:rPr>
                </w:rPrChange>
              </w:rPr>
              <w:t>k</w:t>
            </w:r>
            <w:r w:rsidRPr="009D2A1A">
              <w:rPr>
                <w:rFonts w:eastAsia="Arial" w:cstheme="minorHAnsi"/>
                <w:color w:val="181818"/>
                <w:sz w:val="20"/>
                <w:szCs w:val="20"/>
                <w:rPrChange w:id="3886"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6"/>
                <w:sz w:val="20"/>
                <w:szCs w:val="20"/>
                <w:rPrChange w:id="388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888" w:author="Leigh Owen" w:date="2020-09-07T18:29:00Z">
                  <w:rPr>
                    <w:rFonts w:ascii="Cordia New" w:eastAsia="Arial" w:hAnsi="Cordia New" w:cs="Cordia New"/>
                    <w:color w:val="181818"/>
                    <w:sz w:val="26"/>
                    <w:szCs w:val="26"/>
                  </w:rPr>
                </w:rPrChange>
              </w:rPr>
              <w:t>high</w:t>
            </w:r>
            <w:r w:rsidRPr="009D2A1A">
              <w:rPr>
                <w:rFonts w:eastAsia="Arial" w:cstheme="minorHAnsi"/>
                <w:color w:val="181818"/>
                <w:spacing w:val="-7"/>
                <w:sz w:val="20"/>
                <w:szCs w:val="20"/>
                <w:rPrChange w:id="388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3890" w:author="Leigh Owen" w:date="2020-09-07T18:29:00Z">
                  <w:rPr>
                    <w:rFonts w:ascii="Cordia New" w:eastAsia="Arial" w:hAnsi="Cordia New" w:cs="Cordia New"/>
                    <w:color w:val="181818"/>
                    <w:sz w:val="26"/>
                    <w:szCs w:val="26"/>
                  </w:rPr>
                </w:rPrChange>
              </w:rPr>
              <w:t>fi</w:t>
            </w:r>
            <w:r w:rsidRPr="009D2A1A">
              <w:rPr>
                <w:rFonts w:eastAsia="Arial" w:cstheme="minorHAnsi"/>
                <w:color w:val="181818"/>
                <w:spacing w:val="-2"/>
                <w:sz w:val="20"/>
                <w:szCs w:val="20"/>
                <w:rPrChange w:id="3891"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3892" w:author="Leigh Owen" w:date="2020-09-07T18:29:00Z">
                  <w:rPr>
                    <w:rFonts w:ascii="Cordia New" w:eastAsia="Arial" w:hAnsi="Cordia New" w:cs="Cordia New"/>
                    <w:color w:val="181818"/>
                    <w:sz w:val="26"/>
                    <w:szCs w:val="26"/>
                  </w:rPr>
                </w:rPrChange>
              </w:rPr>
              <w:t>es</w:t>
            </w:r>
            <w:r w:rsidRPr="009D2A1A">
              <w:rPr>
                <w:rFonts w:eastAsia="Arial" w:cstheme="minorHAnsi"/>
                <w:color w:val="181818"/>
                <w:spacing w:val="-5"/>
                <w:sz w:val="20"/>
                <w:szCs w:val="20"/>
                <w:rPrChange w:id="3893"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3894" w:author="Leigh Owen" w:date="2020-09-07T18:29:00Z">
                  <w:rPr>
                    <w:rFonts w:ascii="Cordia New" w:eastAsia="Arial" w:hAnsi="Cordia New" w:cs="Cordia New"/>
                    <w:color w:val="181818"/>
                    <w:sz w:val="26"/>
                    <w:szCs w:val="26"/>
                  </w:rPr>
                </w:rPrChange>
              </w:rPr>
              <w:t>et</w:t>
            </w:r>
            <w:r w:rsidRPr="009D2A1A">
              <w:rPr>
                <w:rFonts w:eastAsia="Arial" w:cstheme="minorHAnsi"/>
                <w:color w:val="181818"/>
                <w:spacing w:val="1"/>
                <w:sz w:val="20"/>
                <w:szCs w:val="20"/>
                <w:rPrChange w:id="389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896"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2"/>
                <w:sz w:val="20"/>
                <w:szCs w:val="20"/>
                <w:rPrChange w:id="3897" w:author="Leigh Owen" w:date="2020-09-07T18:29:00Z">
                  <w:rPr>
                    <w:rFonts w:ascii="Cordia New" w:eastAsia="Arial" w:hAnsi="Cordia New" w:cs="Cordia New"/>
                    <w:color w:val="181818"/>
                    <w:spacing w:val="2"/>
                    <w:sz w:val="26"/>
                    <w:szCs w:val="26"/>
                  </w:rPr>
                </w:rPrChange>
              </w:rPr>
              <w:t>)</w:t>
            </w:r>
            <w:r w:rsidRPr="009D2A1A">
              <w:rPr>
                <w:rFonts w:eastAsia="Arial" w:cstheme="minorHAnsi"/>
                <w:color w:val="181818"/>
                <w:sz w:val="20"/>
                <w:szCs w:val="20"/>
                <w:rPrChange w:id="3898" w:author="Leigh Owen" w:date="2020-09-07T18:29:00Z">
                  <w:rPr>
                    <w:rFonts w:ascii="Cordia New" w:eastAsia="Arial" w:hAnsi="Cordia New" w:cs="Cordia New"/>
                    <w:color w:val="181818"/>
                    <w:sz w:val="26"/>
                    <w:szCs w:val="26"/>
                  </w:rPr>
                </w:rPrChange>
              </w:rPr>
              <w:t>.</w:t>
            </w:r>
          </w:p>
        </w:tc>
        <w:tc>
          <w:tcPr>
            <w:tcW w:w="6804" w:type="dxa"/>
            <w:tcPrChange w:id="3899" w:author="Leigh Owen" w:date="2020-09-07T18:15:00Z">
              <w:tcPr>
                <w:tcW w:w="6379" w:type="dxa"/>
              </w:tcPr>
            </w:tcPrChange>
          </w:tcPr>
          <w:p w14:paraId="63F4D2DA" w14:textId="03E8DB4B" w:rsidR="00210810" w:rsidRPr="009D2A1A" w:rsidRDefault="004C0A07" w:rsidP="00136FF5">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3900" w:author="Leigh Owen" w:date="2020-09-07T18:29:00Z">
                  <w:rPr>
                    <w:rFonts w:ascii="Cordia New" w:hAnsi="Cordia New" w:cs="Cordia New"/>
                    <w:sz w:val="26"/>
                    <w:szCs w:val="26"/>
                  </w:rPr>
                </w:rPrChange>
              </w:rPr>
            </w:pPr>
            <w:r w:rsidRPr="009D2A1A">
              <w:rPr>
                <w:rFonts w:cstheme="minorHAnsi"/>
                <w:sz w:val="20"/>
                <w:szCs w:val="20"/>
                <w:rPrChange w:id="3901" w:author="Leigh Owen" w:date="2020-09-07T18:29:00Z">
                  <w:rPr>
                    <w:rFonts w:ascii="Cordia New" w:hAnsi="Cordia New" w:cs="Cordia New"/>
                    <w:sz w:val="26"/>
                    <w:szCs w:val="26"/>
                  </w:rPr>
                </w:rPrChange>
              </w:rPr>
              <w:t>Signage and reminders to all players to practise non</w:t>
            </w:r>
            <w:r w:rsidR="00B51C69" w:rsidRPr="009D2A1A">
              <w:rPr>
                <w:rFonts w:cstheme="minorHAnsi"/>
                <w:sz w:val="20"/>
                <w:szCs w:val="20"/>
                <w:rPrChange w:id="3902" w:author="Leigh Owen" w:date="2020-09-07T18:29:00Z">
                  <w:rPr>
                    <w:rFonts w:ascii="Cordia New" w:hAnsi="Cordia New" w:cs="Cordia New"/>
                    <w:sz w:val="26"/>
                    <w:szCs w:val="26"/>
                  </w:rPr>
                </w:rPrChange>
              </w:rPr>
              <w:t>-</w:t>
            </w:r>
            <w:r w:rsidRPr="009D2A1A">
              <w:rPr>
                <w:rFonts w:cstheme="minorHAnsi"/>
                <w:sz w:val="20"/>
                <w:szCs w:val="20"/>
                <w:rPrChange w:id="3903" w:author="Leigh Owen" w:date="2020-09-07T18:29:00Z">
                  <w:rPr>
                    <w:rFonts w:ascii="Cordia New" w:hAnsi="Cordia New" w:cs="Cordia New"/>
                    <w:sz w:val="26"/>
                    <w:szCs w:val="26"/>
                  </w:rPr>
                </w:rPrChange>
              </w:rPr>
              <w:t>contact greetings</w:t>
            </w:r>
          </w:p>
        </w:tc>
      </w:tr>
      <w:tr w:rsidR="00210810" w:rsidRPr="009D2A1A" w14:paraId="3F6CA00F"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3904" w:author="Leigh Owen" w:date="2020-09-07T18:15:00Z">
              <w:tcPr>
                <w:tcW w:w="2830" w:type="dxa"/>
                <w:tcBorders>
                  <w:left w:val="none" w:sz="0" w:space="0" w:color="auto"/>
                </w:tcBorders>
              </w:tcPr>
            </w:tcPrChange>
          </w:tcPr>
          <w:p w14:paraId="1B2F3D24" w14:textId="77777777" w:rsidR="00210810" w:rsidRPr="009D2A1A" w:rsidRDefault="00210810" w:rsidP="00165ED2">
            <w:pPr>
              <w:spacing w:after="120"/>
              <w:rPr>
                <w:rFonts w:cstheme="minorHAnsi"/>
                <w:i/>
                <w:iCs/>
                <w:sz w:val="20"/>
                <w:szCs w:val="20"/>
                <w:rPrChange w:id="3905" w:author="Leigh Owen" w:date="2020-09-07T18:29:00Z">
                  <w:rPr>
                    <w:rFonts w:ascii="Cordia New" w:hAnsi="Cordia New" w:cs="Cordia New"/>
                    <w:i/>
                    <w:iCs/>
                    <w:sz w:val="28"/>
                    <w:szCs w:val="28"/>
                  </w:rPr>
                </w:rPrChange>
              </w:rPr>
            </w:pPr>
          </w:p>
        </w:tc>
        <w:tc>
          <w:tcPr>
            <w:tcW w:w="6234" w:type="dxa"/>
            <w:tcPrChange w:id="3906" w:author="Leigh Owen" w:date="2020-09-07T18:15:00Z">
              <w:tcPr>
                <w:tcW w:w="6237" w:type="dxa"/>
              </w:tcPr>
            </w:tcPrChange>
          </w:tcPr>
          <w:p w14:paraId="7E494D77" w14:textId="709B15F5" w:rsidR="00210810" w:rsidRPr="009D2A1A" w:rsidRDefault="004C0A07" w:rsidP="00165ED2">
            <w:pPr>
              <w:widowControl w:val="0"/>
              <w:tabs>
                <w:tab w:val="left" w:pos="385"/>
              </w:tabs>
              <w:spacing w:before="49" w:line="260" w:lineRule="auto"/>
              <w:ind w:left="0" w:right="516"/>
              <w:cnfStyle w:val="000000000000" w:firstRow="0" w:lastRow="0" w:firstColumn="0" w:lastColumn="0" w:oddVBand="0" w:evenVBand="0" w:oddHBand="0" w:evenHBand="0" w:firstRowFirstColumn="0" w:firstRowLastColumn="0" w:lastRowFirstColumn="0" w:lastRowLastColumn="0"/>
              <w:rPr>
                <w:rFonts w:eastAsia="Arial" w:cstheme="minorHAnsi"/>
                <w:color w:val="181818"/>
                <w:spacing w:val="-2"/>
                <w:sz w:val="20"/>
                <w:szCs w:val="20"/>
                <w:rPrChange w:id="3907" w:author="Leigh Owen" w:date="2020-09-07T18:29:00Z">
                  <w:rPr>
                    <w:rFonts w:ascii="Cordia New" w:eastAsia="Arial" w:hAnsi="Cordia New" w:cs="Cordia New"/>
                    <w:color w:val="181818"/>
                    <w:spacing w:val="-2"/>
                    <w:sz w:val="26"/>
                    <w:szCs w:val="26"/>
                  </w:rPr>
                </w:rPrChange>
              </w:rPr>
            </w:pPr>
            <w:r w:rsidRPr="009D2A1A">
              <w:rPr>
                <w:rFonts w:eastAsia="Arial" w:cstheme="minorHAnsi"/>
                <w:color w:val="181818"/>
                <w:spacing w:val="-2"/>
                <w:sz w:val="20"/>
                <w:szCs w:val="20"/>
                <w:rPrChange w:id="3908"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3909"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391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3911" w:author="Leigh Owen" w:date="2020-09-07T18:29:00Z">
                  <w:rPr>
                    <w:rFonts w:ascii="Cordia New" w:eastAsia="Arial" w:hAnsi="Cordia New" w:cs="Cordia New"/>
                    <w:color w:val="181818"/>
                    <w:sz w:val="26"/>
                    <w:szCs w:val="26"/>
                  </w:rPr>
                </w:rPrChange>
              </w:rPr>
              <w:t>y</w:t>
            </w:r>
            <w:r w:rsidRPr="009D2A1A">
              <w:rPr>
                <w:rFonts w:eastAsia="Arial" w:cstheme="minorHAnsi"/>
                <w:color w:val="181818"/>
                <w:spacing w:val="-9"/>
                <w:sz w:val="20"/>
                <w:szCs w:val="20"/>
                <w:rPrChange w:id="3912"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1"/>
                <w:sz w:val="20"/>
                <w:szCs w:val="20"/>
                <w:rPrChange w:id="391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914" w:author="Leigh Owen" w:date="2020-09-07T18:29:00Z">
                  <w:rPr>
                    <w:rFonts w:ascii="Cordia New" w:eastAsia="Arial" w:hAnsi="Cordia New" w:cs="Cordia New"/>
                    <w:color w:val="181818"/>
                    <w:sz w:val="26"/>
                    <w:szCs w:val="26"/>
                  </w:rPr>
                </w:rPrChange>
              </w:rPr>
              <w:t>oa</w:t>
            </w:r>
            <w:r w:rsidRPr="009D2A1A">
              <w:rPr>
                <w:rFonts w:eastAsia="Arial" w:cstheme="minorHAnsi"/>
                <w:color w:val="181818"/>
                <w:spacing w:val="1"/>
                <w:sz w:val="20"/>
                <w:szCs w:val="20"/>
                <w:rPrChange w:id="391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916" w:author="Leigh Owen" w:date="2020-09-07T18:29:00Z">
                  <w:rPr>
                    <w:rFonts w:ascii="Cordia New" w:eastAsia="Arial" w:hAnsi="Cordia New" w:cs="Cordia New"/>
                    <w:color w:val="181818"/>
                    <w:sz w:val="26"/>
                    <w:szCs w:val="26"/>
                  </w:rPr>
                </w:rPrChange>
              </w:rPr>
              <w:t>hes</w:t>
            </w:r>
            <w:r w:rsidRPr="009D2A1A">
              <w:rPr>
                <w:rFonts w:eastAsia="Arial" w:cstheme="minorHAnsi"/>
                <w:color w:val="181818"/>
                <w:spacing w:val="-6"/>
                <w:sz w:val="20"/>
                <w:szCs w:val="20"/>
                <w:rPrChange w:id="391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391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919" w:author="Leigh Owen" w:date="2020-09-07T18:29:00Z">
                  <w:rPr>
                    <w:rFonts w:ascii="Cordia New" w:eastAsia="Arial" w:hAnsi="Cordia New" w:cs="Cordia New"/>
                    <w:color w:val="181818"/>
                    <w:sz w:val="26"/>
                    <w:szCs w:val="26"/>
                  </w:rPr>
                </w:rPrChange>
              </w:rPr>
              <w:t>hou</w:t>
            </w:r>
            <w:r w:rsidRPr="009D2A1A">
              <w:rPr>
                <w:rFonts w:eastAsia="Arial" w:cstheme="minorHAnsi"/>
                <w:color w:val="181818"/>
                <w:spacing w:val="1"/>
                <w:sz w:val="20"/>
                <w:szCs w:val="20"/>
                <w:rPrChange w:id="392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3921"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7"/>
                <w:sz w:val="20"/>
                <w:szCs w:val="20"/>
                <w:rPrChange w:id="392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392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924" w:author="Leigh Owen" w:date="2020-09-07T18:29:00Z">
                  <w:rPr>
                    <w:rFonts w:ascii="Cordia New" w:eastAsia="Arial" w:hAnsi="Cordia New" w:cs="Cordia New"/>
                    <w:color w:val="181818"/>
                    <w:sz w:val="26"/>
                    <w:szCs w:val="26"/>
                  </w:rPr>
                </w:rPrChange>
              </w:rPr>
              <w:t>ont</w:t>
            </w:r>
            <w:r w:rsidRPr="009D2A1A">
              <w:rPr>
                <w:rFonts w:eastAsia="Arial" w:cstheme="minorHAnsi"/>
                <w:color w:val="181818"/>
                <w:spacing w:val="-2"/>
                <w:sz w:val="20"/>
                <w:szCs w:val="20"/>
                <w:rPrChange w:id="3925" w:author="Leigh Owen" w:date="2020-09-07T18:29:00Z">
                  <w:rPr>
                    <w:rFonts w:ascii="Cordia New" w:eastAsia="Arial" w:hAnsi="Cordia New" w:cs="Cordia New"/>
                    <w:color w:val="181818"/>
                    <w:spacing w:val="-2"/>
                    <w:sz w:val="26"/>
                    <w:szCs w:val="26"/>
                  </w:rPr>
                </w:rPrChange>
              </w:rPr>
              <w:t>a</w:t>
            </w:r>
            <w:r w:rsidRPr="009D2A1A">
              <w:rPr>
                <w:rFonts w:eastAsia="Arial" w:cstheme="minorHAnsi"/>
                <w:color w:val="181818"/>
                <w:sz w:val="20"/>
                <w:szCs w:val="20"/>
                <w:rPrChange w:id="3926"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3"/>
                <w:sz w:val="20"/>
                <w:szCs w:val="20"/>
                <w:rPrChange w:id="3927"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3928"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2"/>
                <w:sz w:val="20"/>
                <w:szCs w:val="20"/>
                <w:rPrChange w:id="3929"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pacing w:val="2"/>
                <w:sz w:val="20"/>
                <w:szCs w:val="20"/>
                <w:rPrChange w:id="3930"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pacing w:val="-2"/>
                <w:sz w:val="20"/>
                <w:szCs w:val="20"/>
                <w:rPrChange w:id="3931"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3932"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3933"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3934" w:author="Leigh Owen" w:date="2020-09-07T18:29:00Z">
                  <w:rPr>
                    <w:rFonts w:ascii="Cordia New" w:eastAsia="Arial" w:hAnsi="Cordia New" w:cs="Cordia New"/>
                    <w:color w:val="181818"/>
                    <w:sz w:val="26"/>
                    <w:szCs w:val="26"/>
                  </w:rPr>
                </w:rPrChange>
              </w:rPr>
              <w:t>group</w:t>
            </w:r>
            <w:r w:rsidRPr="009D2A1A">
              <w:rPr>
                <w:rFonts w:eastAsia="Arial" w:cstheme="minorHAnsi"/>
                <w:color w:val="181818"/>
                <w:spacing w:val="-8"/>
                <w:sz w:val="20"/>
                <w:szCs w:val="20"/>
                <w:rPrChange w:id="3935"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936" w:author="Leigh Owen" w:date="2020-09-07T18:29:00Z">
                  <w:rPr>
                    <w:rFonts w:ascii="Cordia New" w:eastAsia="Arial" w:hAnsi="Cordia New" w:cs="Cordia New"/>
                    <w:color w:val="181818"/>
                    <w:sz w:val="26"/>
                    <w:szCs w:val="26"/>
                  </w:rPr>
                </w:rPrChange>
              </w:rPr>
              <w:t>equ</w:t>
            </w:r>
            <w:r w:rsidRPr="009D2A1A">
              <w:rPr>
                <w:rFonts w:eastAsia="Arial" w:cstheme="minorHAnsi"/>
                <w:color w:val="181818"/>
                <w:spacing w:val="1"/>
                <w:sz w:val="20"/>
                <w:szCs w:val="20"/>
                <w:rPrChange w:id="393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2"/>
                <w:sz w:val="20"/>
                <w:szCs w:val="20"/>
                <w:rPrChange w:id="3938" w:author="Leigh Owen" w:date="2020-09-07T18:29:00Z">
                  <w:rPr>
                    <w:rFonts w:ascii="Cordia New" w:eastAsia="Arial" w:hAnsi="Cordia New" w:cs="Cordia New"/>
                    <w:color w:val="181818"/>
                    <w:spacing w:val="2"/>
                    <w:sz w:val="26"/>
                    <w:szCs w:val="26"/>
                  </w:rPr>
                </w:rPrChange>
              </w:rPr>
              <w:t>p</w:t>
            </w:r>
            <w:r w:rsidRPr="009D2A1A">
              <w:rPr>
                <w:rFonts w:eastAsia="Arial" w:cstheme="minorHAnsi"/>
                <w:color w:val="181818"/>
                <w:spacing w:val="-2"/>
                <w:sz w:val="20"/>
                <w:szCs w:val="20"/>
                <w:rPrChange w:id="3939"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3940"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7"/>
                <w:sz w:val="20"/>
                <w:szCs w:val="20"/>
                <w:rPrChange w:id="394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394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943"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1"/>
                <w:sz w:val="20"/>
                <w:szCs w:val="20"/>
                <w:rPrChange w:id="394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945"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8"/>
                <w:sz w:val="20"/>
                <w:szCs w:val="20"/>
                <w:rPrChange w:id="3946"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947" w:author="Leigh Owen" w:date="2020-09-07T18:29:00Z">
                  <w:rPr>
                    <w:rFonts w:ascii="Cordia New" w:eastAsia="Arial" w:hAnsi="Cordia New" w:cs="Cordia New"/>
                    <w:color w:val="181818"/>
                    <w:sz w:val="26"/>
                    <w:szCs w:val="26"/>
                  </w:rPr>
                </w:rPrChange>
              </w:rPr>
              <w:t>as</w:t>
            </w:r>
            <w:r w:rsidRPr="009D2A1A">
              <w:rPr>
                <w:rFonts w:eastAsia="Arial" w:cstheme="minorHAnsi"/>
                <w:color w:val="181818"/>
                <w:spacing w:val="-6"/>
                <w:sz w:val="20"/>
                <w:szCs w:val="20"/>
                <w:rPrChange w:id="394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3949" w:author="Leigh Owen" w:date="2020-09-07T18:29:00Z">
                  <w:rPr>
                    <w:rFonts w:ascii="Cordia New" w:eastAsia="Arial" w:hAnsi="Cordia New" w:cs="Cordia New"/>
                    <w:color w:val="181818"/>
                    <w:sz w:val="26"/>
                    <w:szCs w:val="26"/>
                  </w:rPr>
                </w:rPrChange>
              </w:rPr>
              <w:t>ba</w:t>
            </w:r>
            <w:r w:rsidRPr="009D2A1A">
              <w:rPr>
                <w:rFonts w:eastAsia="Arial" w:cstheme="minorHAnsi"/>
                <w:color w:val="181818"/>
                <w:spacing w:val="1"/>
                <w:sz w:val="20"/>
                <w:szCs w:val="20"/>
                <w:rPrChange w:id="395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pacing w:val="-2"/>
                <w:sz w:val="20"/>
                <w:szCs w:val="20"/>
                <w:rPrChange w:id="3951"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3952" w:author="Leigh Owen" w:date="2020-09-07T18:29:00Z">
                  <w:rPr>
                    <w:rFonts w:ascii="Cordia New" w:eastAsia="Arial" w:hAnsi="Cordia New" w:cs="Cordia New"/>
                    <w:color w:val="181818"/>
                    <w:sz w:val="26"/>
                    <w:szCs w:val="26"/>
                  </w:rPr>
                </w:rPrChange>
              </w:rPr>
              <w:t>s,</w:t>
            </w:r>
            <w:r w:rsidRPr="009D2A1A">
              <w:rPr>
                <w:rFonts w:eastAsia="Arial" w:cstheme="minorHAnsi"/>
                <w:color w:val="181818"/>
                <w:w w:val="99"/>
                <w:sz w:val="20"/>
                <w:szCs w:val="20"/>
                <w:rPrChange w:id="3953"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3954"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1"/>
                <w:sz w:val="20"/>
                <w:szCs w:val="20"/>
                <w:rPrChange w:id="3955"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3956"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395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3958"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395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3960"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8"/>
                <w:sz w:val="20"/>
                <w:szCs w:val="20"/>
                <w:rPrChange w:id="396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962" w:author="Leigh Owen" w:date="2020-09-07T18:29:00Z">
                  <w:rPr>
                    <w:rFonts w:ascii="Cordia New" w:eastAsia="Arial" w:hAnsi="Cordia New" w:cs="Cordia New"/>
                    <w:color w:val="181818"/>
                    <w:sz w:val="26"/>
                    <w:szCs w:val="26"/>
                  </w:rPr>
                </w:rPrChange>
              </w:rPr>
              <w:t>aids</w:t>
            </w:r>
            <w:r w:rsidRPr="009D2A1A">
              <w:rPr>
                <w:rFonts w:eastAsia="Arial" w:cstheme="minorHAnsi"/>
                <w:color w:val="181818"/>
                <w:spacing w:val="-5"/>
                <w:sz w:val="20"/>
                <w:szCs w:val="20"/>
                <w:rPrChange w:id="3963"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1"/>
                <w:sz w:val="20"/>
                <w:szCs w:val="20"/>
                <w:rPrChange w:id="3964" w:author="Leigh Owen" w:date="2020-09-07T18:29:00Z">
                  <w:rPr>
                    <w:rFonts w:ascii="Cordia New" w:eastAsia="Arial" w:hAnsi="Cordia New" w:cs="Cordia New"/>
                    <w:color w:val="181818"/>
                    <w:spacing w:val="-1"/>
                    <w:sz w:val="26"/>
                    <w:szCs w:val="26"/>
                  </w:rPr>
                </w:rPrChange>
              </w:rPr>
              <w:t>(</w:t>
            </w:r>
            <w:r w:rsidRPr="009D2A1A">
              <w:rPr>
                <w:rFonts w:eastAsia="Arial" w:cstheme="minorHAnsi"/>
                <w:color w:val="181818"/>
                <w:sz w:val="20"/>
                <w:szCs w:val="20"/>
                <w:rPrChange w:id="3965" w:author="Leigh Owen" w:date="2020-09-07T18:29:00Z">
                  <w:rPr>
                    <w:rFonts w:ascii="Cordia New" w:eastAsia="Arial" w:hAnsi="Cordia New" w:cs="Cordia New"/>
                    <w:color w:val="181818"/>
                    <w:sz w:val="26"/>
                    <w:szCs w:val="26"/>
                  </w:rPr>
                </w:rPrChange>
              </w:rPr>
              <w:t>cone</w:t>
            </w:r>
            <w:r w:rsidRPr="009D2A1A">
              <w:rPr>
                <w:rFonts w:eastAsia="Arial" w:cstheme="minorHAnsi"/>
                <w:color w:val="181818"/>
                <w:spacing w:val="1"/>
                <w:sz w:val="20"/>
                <w:szCs w:val="20"/>
                <w:rPrChange w:id="3966"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3967"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7"/>
                <w:sz w:val="20"/>
                <w:szCs w:val="20"/>
                <w:rPrChange w:id="396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3969"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3970" w:author="Leigh Owen" w:date="2020-09-07T18:29:00Z">
                  <w:rPr>
                    <w:rFonts w:ascii="Cordia New" w:eastAsia="Arial" w:hAnsi="Cordia New" w:cs="Cordia New"/>
                    <w:color w:val="181818"/>
                    <w:sz w:val="26"/>
                    <w:szCs w:val="26"/>
                  </w:rPr>
                </w:rPrChange>
              </w:rPr>
              <w:t>arker</w:t>
            </w:r>
            <w:r w:rsidRPr="009D2A1A">
              <w:rPr>
                <w:rFonts w:eastAsia="Arial" w:cstheme="minorHAnsi"/>
                <w:color w:val="181818"/>
                <w:spacing w:val="-2"/>
                <w:sz w:val="20"/>
                <w:szCs w:val="20"/>
                <w:rPrChange w:id="3971" w:author="Leigh Owen" w:date="2020-09-07T18:29:00Z">
                  <w:rPr>
                    <w:rFonts w:ascii="Cordia New" w:eastAsia="Arial" w:hAnsi="Cordia New" w:cs="Cordia New"/>
                    <w:color w:val="181818"/>
                    <w:spacing w:val="-2"/>
                    <w:sz w:val="26"/>
                    <w:szCs w:val="26"/>
                  </w:rPr>
                </w:rPrChange>
              </w:rPr>
              <w:t>s</w:t>
            </w:r>
            <w:r w:rsidRPr="009D2A1A">
              <w:rPr>
                <w:rFonts w:eastAsia="Arial" w:cstheme="minorHAnsi"/>
                <w:color w:val="181818"/>
                <w:sz w:val="20"/>
                <w:szCs w:val="20"/>
                <w:rPrChange w:id="3972"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8"/>
                <w:sz w:val="20"/>
                <w:szCs w:val="20"/>
                <w:rPrChange w:id="397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974" w:author="Leigh Owen" w:date="2020-09-07T18:29:00Z">
                  <w:rPr>
                    <w:rFonts w:ascii="Cordia New" w:eastAsia="Arial" w:hAnsi="Cordia New" w:cs="Cordia New"/>
                    <w:color w:val="181818"/>
                    <w:sz w:val="26"/>
                    <w:szCs w:val="26"/>
                  </w:rPr>
                </w:rPrChange>
              </w:rPr>
              <w:t>ag</w:t>
            </w:r>
            <w:r w:rsidRPr="009D2A1A">
              <w:rPr>
                <w:rFonts w:eastAsia="Arial" w:cstheme="minorHAnsi"/>
                <w:color w:val="181818"/>
                <w:spacing w:val="1"/>
                <w:sz w:val="20"/>
                <w:szCs w:val="20"/>
                <w:rPrChange w:id="3975"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3976" w:author="Leigh Owen" w:date="2020-09-07T18:29:00Z">
                  <w:rPr>
                    <w:rFonts w:ascii="Cordia New" w:eastAsia="Arial" w:hAnsi="Cordia New" w:cs="Cordia New"/>
                    <w:color w:val="181818"/>
                    <w:sz w:val="26"/>
                    <w:szCs w:val="26"/>
                  </w:rPr>
                </w:rPrChange>
              </w:rPr>
              <w:t>lity</w:t>
            </w:r>
            <w:r w:rsidRPr="009D2A1A">
              <w:rPr>
                <w:rFonts w:eastAsia="Arial" w:cstheme="minorHAnsi"/>
                <w:color w:val="181818"/>
                <w:spacing w:val="-8"/>
                <w:sz w:val="20"/>
                <w:szCs w:val="20"/>
                <w:rPrChange w:id="3977"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3978" w:author="Leigh Owen" w:date="2020-09-07T18:29:00Z">
                  <w:rPr>
                    <w:rFonts w:ascii="Cordia New" w:eastAsia="Arial" w:hAnsi="Cordia New" w:cs="Cordia New"/>
                    <w:color w:val="181818"/>
                    <w:sz w:val="26"/>
                    <w:szCs w:val="26"/>
                  </w:rPr>
                </w:rPrChange>
              </w:rPr>
              <w:t>ladde</w:t>
            </w:r>
            <w:r w:rsidRPr="009D2A1A">
              <w:rPr>
                <w:rFonts w:eastAsia="Arial" w:cstheme="minorHAnsi"/>
                <w:color w:val="181818"/>
                <w:spacing w:val="-1"/>
                <w:sz w:val="20"/>
                <w:szCs w:val="20"/>
                <w:rPrChange w:id="397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3980"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3"/>
                <w:sz w:val="20"/>
                <w:szCs w:val="20"/>
                <w:rPrChange w:id="3981"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3982" w:author="Leigh Owen" w:date="2020-09-07T18:29:00Z">
                  <w:rPr>
                    <w:rFonts w:ascii="Cordia New" w:eastAsia="Arial" w:hAnsi="Cordia New" w:cs="Cordia New"/>
                    <w:color w:val="181818"/>
                    <w:sz w:val="26"/>
                    <w:szCs w:val="26"/>
                  </w:rPr>
                </w:rPrChange>
              </w:rPr>
              <w:t>et</w:t>
            </w:r>
            <w:r w:rsidRPr="009D2A1A">
              <w:rPr>
                <w:rFonts w:eastAsia="Arial" w:cstheme="minorHAnsi"/>
                <w:color w:val="181818"/>
                <w:spacing w:val="1"/>
                <w:sz w:val="20"/>
                <w:szCs w:val="20"/>
                <w:rPrChange w:id="398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3984" w:author="Leigh Owen" w:date="2020-09-07T18:29:00Z">
                  <w:rPr>
                    <w:rFonts w:ascii="Cordia New" w:eastAsia="Arial" w:hAnsi="Cordia New" w:cs="Cordia New"/>
                    <w:color w:val="181818"/>
                    <w:sz w:val="26"/>
                    <w:szCs w:val="26"/>
                  </w:rPr>
                </w:rPrChange>
              </w:rPr>
              <w:t>.)</w:t>
            </w:r>
            <w:r w:rsidR="00B17100" w:rsidRPr="009D2A1A">
              <w:rPr>
                <w:rFonts w:eastAsia="Arial" w:cstheme="minorHAnsi"/>
                <w:color w:val="181818"/>
                <w:sz w:val="20"/>
                <w:szCs w:val="20"/>
                <w:rPrChange w:id="3985" w:author="Leigh Owen" w:date="2020-09-07T18:29:00Z">
                  <w:rPr>
                    <w:rFonts w:ascii="Cordia New" w:eastAsia="Arial" w:hAnsi="Cordia New" w:cs="Cordia New"/>
                    <w:color w:val="181818"/>
                    <w:sz w:val="26"/>
                    <w:szCs w:val="26"/>
                  </w:rPr>
                </w:rPrChange>
              </w:rPr>
              <w:t xml:space="preserve"> Sha</w:t>
            </w:r>
            <w:r w:rsidR="00B17100" w:rsidRPr="009D2A1A">
              <w:rPr>
                <w:rFonts w:eastAsia="Arial" w:cstheme="minorHAnsi"/>
                <w:color w:val="181818"/>
                <w:spacing w:val="-1"/>
                <w:sz w:val="20"/>
                <w:szCs w:val="20"/>
                <w:rPrChange w:id="3986" w:author="Leigh Owen" w:date="2020-09-07T18:29:00Z">
                  <w:rPr>
                    <w:rFonts w:ascii="Cordia New" w:eastAsia="Arial" w:hAnsi="Cordia New" w:cs="Cordia New"/>
                    <w:color w:val="181818"/>
                    <w:spacing w:val="-1"/>
                    <w:sz w:val="26"/>
                    <w:szCs w:val="26"/>
                  </w:rPr>
                </w:rPrChange>
              </w:rPr>
              <w:t>r</w:t>
            </w:r>
            <w:r w:rsidR="00B17100" w:rsidRPr="009D2A1A">
              <w:rPr>
                <w:rFonts w:eastAsia="Arial" w:cstheme="minorHAnsi"/>
                <w:color w:val="181818"/>
                <w:sz w:val="20"/>
                <w:szCs w:val="20"/>
                <w:rPrChange w:id="3987" w:author="Leigh Owen" w:date="2020-09-07T18:29:00Z">
                  <w:rPr>
                    <w:rFonts w:ascii="Cordia New" w:eastAsia="Arial" w:hAnsi="Cordia New" w:cs="Cordia New"/>
                    <w:color w:val="181818"/>
                    <w:sz w:val="26"/>
                    <w:szCs w:val="26"/>
                  </w:rPr>
                </w:rPrChange>
              </w:rPr>
              <w:t>ed</w:t>
            </w:r>
            <w:r w:rsidR="00B17100" w:rsidRPr="009D2A1A">
              <w:rPr>
                <w:rFonts w:eastAsia="Arial" w:cstheme="minorHAnsi"/>
                <w:color w:val="181818"/>
                <w:spacing w:val="-9"/>
                <w:sz w:val="20"/>
                <w:szCs w:val="20"/>
                <w:rPrChange w:id="3988" w:author="Leigh Owen" w:date="2020-09-07T18:29:00Z">
                  <w:rPr>
                    <w:rFonts w:ascii="Cordia New" w:eastAsia="Arial" w:hAnsi="Cordia New" w:cs="Cordia New"/>
                    <w:color w:val="181818"/>
                    <w:spacing w:val="-9"/>
                    <w:sz w:val="26"/>
                    <w:szCs w:val="26"/>
                  </w:rPr>
                </w:rPrChange>
              </w:rPr>
              <w:t xml:space="preserve"> </w:t>
            </w:r>
            <w:r w:rsidR="00B17100" w:rsidRPr="009D2A1A">
              <w:rPr>
                <w:rFonts w:eastAsia="Arial" w:cstheme="minorHAnsi"/>
                <w:color w:val="181818"/>
                <w:sz w:val="20"/>
                <w:szCs w:val="20"/>
                <w:rPrChange w:id="3989" w:author="Leigh Owen" w:date="2020-09-07T18:29:00Z">
                  <w:rPr>
                    <w:rFonts w:ascii="Cordia New" w:eastAsia="Arial" w:hAnsi="Cordia New" w:cs="Cordia New"/>
                    <w:color w:val="181818"/>
                    <w:sz w:val="26"/>
                    <w:szCs w:val="26"/>
                  </w:rPr>
                </w:rPrChange>
              </w:rPr>
              <w:t>participant</w:t>
            </w:r>
            <w:r w:rsidR="00B17100" w:rsidRPr="009D2A1A">
              <w:rPr>
                <w:rFonts w:eastAsia="Arial" w:cstheme="minorHAnsi"/>
                <w:color w:val="181818"/>
                <w:spacing w:val="-7"/>
                <w:sz w:val="20"/>
                <w:szCs w:val="20"/>
                <w:rPrChange w:id="3990" w:author="Leigh Owen" w:date="2020-09-07T18:29:00Z">
                  <w:rPr>
                    <w:rFonts w:ascii="Cordia New" w:eastAsia="Arial" w:hAnsi="Cordia New" w:cs="Cordia New"/>
                    <w:color w:val="181818"/>
                    <w:spacing w:val="-7"/>
                    <w:sz w:val="26"/>
                    <w:szCs w:val="26"/>
                  </w:rPr>
                </w:rPrChange>
              </w:rPr>
              <w:t xml:space="preserve"> </w:t>
            </w:r>
            <w:r w:rsidR="00B17100" w:rsidRPr="009D2A1A">
              <w:rPr>
                <w:rFonts w:eastAsia="Arial" w:cstheme="minorHAnsi"/>
                <w:color w:val="181818"/>
                <w:sz w:val="20"/>
                <w:szCs w:val="20"/>
                <w:rPrChange w:id="3991" w:author="Leigh Owen" w:date="2020-09-07T18:29:00Z">
                  <w:rPr>
                    <w:rFonts w:ascii="Cordia New" w:eastAsia="Arial" w:hAnsi="Cordia New" w:cs="Cordia New"/>
                    <w:color w:val="181818"/>
                    <w:sz w:val="26"/>
                    <w:szCs w:val="26"/>
                  </w:rPr>
                </w:rPrChange>
              </w:rPr>
              <w:t>equ</w:t>
            </w:r>
            <w:r w:rsidR="00B17100" w:rsidRPr="009D2A1A">
              <w:rPr>
                <w:rFonts w:eastAsia="Arial" w:cstheme="minorHAnsi"/>
                <w:color w:val="181818"/>
                <w:spacing w:val="1"/>
                <w:sz w:val="20"/>
                <w:szCs w:val="20"/>
                <w:rPrChange w:id="3992" w:author="Leigh Owen" w:date="2020-09-07T18:29:00Z">
                  <w:rPr>
                    <w:rFonts w:ascii="Cordia New" w:eastAsia="Arial" w:hAnsi="Cordia New" w:cs="Cordia New"/>
                    <w:color w:val="181818"/>
                    <w:spacing w:val="1"/>
                    <w:sz w:val="26"/>
                    <w:szCs w:val="26"/>
                  </w:rPr>
                </w:rPrChange>
              </w:rPr>
              <w:t>i</w:t>
            </w:r>
            <w:r w:rsidR="00B17100" w:rsidRPr="009D2A1A">
              <w:rPr>
                <w:rFonts w:eastAsia="Arial" w:cstheme="minorHAnsi"/>
                <w:color w:val="181818"/>
                <w:sz w:val="20"/>
                <w:szCs w:val="20"/>
                <w:rPrChange w:id="3993" w:author="Leigh Owen" w:date="2020-09-07T18:29:00Z">
                  <w:rPr>
                    <w:rFonts w:ascii="Cordia New" w:eastAsia="Arial" w:hAnsi="Cordia New" w:cs="Cordia New"/>
                    <w:color w:val="181818"/>
                    <w:sz w:val="26"/>
                    <w:szCs w:val="26"/>
                  </w:rPr>
                </w:rPrChange>
              </w:rPr>
              <w:t>p</w:t>
            </w:r>
            <w:r w:rsidR="00B17100" w:rsidRPr="009D2A1A">
              <w:rPr>
                <w:rFonts w:eastAsia="Arial" w:cstheme="minorHAnsi"/>
                <w:color w:val="181818"/>
                <w:spacing w:val="-2"/>
                <w:sz w:val="20"/>
                <w:szCs w:val="20"/>
                <w:rPrChange w:id="3994" w:author="Leigh Owen" w:date="2020-09-07T18:29:00Z">
                  <w:rPr>
                    <w:rFonts w:ascii="Cordia New" w:eastAsia="Arial" w:hAnsi="Cordia New" w:cs="Cordia New"/>
                    <w:color w:val="181818"/>
                    <w:spacing w:val="-2"/>
                    <w:sz w:val="26"/>
                    <w:szCs w:val="26"/>
                  </w:rPr>
                </w:rPrChange>
              </w:rPr>
              <w:t>m</w:t>
            </w:r>
            <w:r w:rsidR="00B17100" w:rsidRPr="009D2A1A">
              <w:rPr>
                <w:rFonts w:eastAsia="Arial" w:cstheme="minorHAnsi"/>
                <w:color w:val="181818"/>
                <w:sz w:val="20"/>
                <w:szCs w:val="20"/>
                <w:rPrChange w:id="3995" w:author="Leigh Owen" w:date="2020-09-07T18:29:00Z">
                  <w:rPr>
                    <w:rFonts w:ascii="Cordia New" w:eastAsia="Arial" w:hAnsi="Cordia New" w:cs="Cordia New"/>
                    <w:color w:val="181818"/>
                    <w:sz w:val="26"/>
                    <w:szCs w:val="26"/>
                  </w:rPr>
                </w:rPrChange>
              </w:rPr>
              <w:t>ent</w:t>
            </w:r>
            <w:r w:rsidR="00B17100" w:rsidRPr="009D2A1A">
              <w:rPr>
                <w:rFonts w:eastAsia="Arial" w:cstheme="minorHAnsi"/>
                <w:color w:val="181818"/>
                <w:spacing w:val="-9"/>
                <w:sz w:val="20"/>
                <w:szCs w:val="20"/>
                <w:rPrChange w:id="3996" w:author="Leigh Owen" w:date="2020-09-07T18:29:00Z">
                  <w:rPr>
                    <w:rFonts w:ascii="Cordia New" w:eastAsia="Arial" w:hAnsi="Cordia New" w:cs="Cordia New"/>
                    <w:color w:val="181818"/>
                    <w:spacing w:val="-9"/>
                    <w:sz w:val="26"/>
                    <w:szCs w:val="26"/>
                  </w:rPr>
                </w:rPrChange>
              </w:rPr>
              <w:t xml:space="preserve"> </w:t>
            </w:r>
            <w:r w:rsidR="00B17100" w:rsidRPr="009D2A1A">
              <w:rPr>
                <w:rFonts w:eastAsia="Arial" w:cstheme="minorHAnsi"/>
                <w:color w:val="181818"/>
                <w:sz w:val="20"/>
                <w:szCs w:val="20"/>
                <w:rPrChange w:id="3997" w:author="Leigh Owen" w:date="2020-09-07T18:29:00Z">
                  <w:rPr>
                    <w:rFonts w:ascii="Cordia New" w:eastAsia="Arial" w:hAnsi="Cordia New" w:cs="Cordia New"/>
                    <w:color w:val="181818"/>
                    <w:sz w:val="26"/>
                    <w:szCs w:val="26"/>
                  </w:rPr>
                </w:rPrChange>
              </w:rPr>
              <w:t>(particu</w:t>
            </w:r>
            <w:r w:rsidR="00B17100" w:rsidRPr="009D2A1A">
              <w:rPr>
                <w:rFonts w:eastAsia="Arial" w:cstheme="minorHAnsi"/>
                <w:color w:val="181818"/>
                <w:spacing w:val="1"/>
                <w:sz w:val="20"/>
                <w:szCs w:val="20"/>
                <w:rPrChange w:id="3998" w:author="Leigh Owen" w:date="2020-09-07T18:29:00Z">
                  <w:rPr>
                    <w:rFonts w:ascii="Cordia New" w:eastAsia="Arial" w:hAnsi="Cordia New" w:cs="Cordia New"/>
                    <w:color w:val="181818"/>
                    <w:spacing w:val="1"/>
                    <w:sz w:val="26"/>
                    <w:szCs w:val="26"/>
                  </w:rPr>
                </w:rPrChange>
              </w:rPr>
              <w:t>l</w:t>
            </w:r>
            <w:r w:rsidR="00B17100" w:rsidRPr="009D2A1A">
              <w:rPr>
                <w:rFonts w:eastAsia="Arial" w:cstheme="minorHAnsi"/>
                <w:color w:val="181818"/>
                <w:sz w:val="20"/>
                <w:szCs w:val="20"/>
                <w:rPrChange w:id="3999" w:author="Leigh Owen" w:date="2020-09-07T18:29:00Z">
                  <w:rPr>
                    <w:rFonts w:ascii="Cordia New" w:eastAsia="Arial" w:hAnsi="Cordia New" w:cs="Cordia New"/>
                    <w:color w:val="181818"/>
                    <w:sz w:val="26"/>
                    <w:szCs w:val="26"/>
                  </w:rPr>
                </w:rPrChange>
              </w:rPr>
              <w:t>arly</w:t>
            </w:r>
            <w:r w:rsidR="00B17100" w:rsidRPr="009D2A1A">
              <w:rPr>
                <w:rFonts w:eastAsia="Arial" w:cstheme="minorHAnsi"/>
                <w:color w:val="181818"/>
                <w:spacing w:val="-9"/>
                <w:sz w:val="20"/>
                <w:szCs w:val="20"/>
                <w:rPrChange w:id="4000" w:author="Leigh Owen" w:date="2020-09-07T18:29:00Z">
                  <w:rPr>
                    <w:rFonts w:ascii="Cordia New" w:eastAsia="Arial" w:hAnsi="Cordia New" w:cs="Cordia New"/>
                    <w:color w:val="181818"/>
                    <w:spacing w:val="-9"/>
                    <w:sz w:val="26"/>
                    <w:szCs w:val="26"/>
                  </w:rPr>
                </w:rPrChange>
              </w:rPr>
              <w:t xml:space="preserve"> </w:t>
            </w:r>
            <w:r w:rsidR="00B17100" w:rsidRPr="009D2A1A">
              <w:rPr>
                <w:rFonts w:eastAsia="Arial" w:cstheme="minorHAnsi"/>
                <w:color w:val="181818"/>
                <w:sz w:val="20"/>
                <w:szCs w:val="20"/>
                <w:rPrChange w:id="4001" w:author="Leigh Owen" w:date="2020-09-07T18:29:00Z">
                  <w:rPr>
                    <w:rFonts w:ascii="Cordia New" w:eastAsia="Arial" w:hAnsi="Cordia New" w:cs="Cordia New"/>
                    <w:color w:val="181818"/>
                    <w:sz w:val="26"/>
                    <w:szCs w:val="26"/>
                  </w:rPr>
                </w:rPrChange>
              </w:rPr>
              <w:t>ba</w:t>
            </w:r>
            <w:r w:rsidR="00B17100" w:rsidRPr="009D2A1A">
              <w:rPr>
                <w:rFonts w:eastAsia="Arial" w:cstheme="minorHAnsi"/>
                <w:color w:val="181818"/>
                <w:spacing w:val="1"/>
                <w:sz w:val="20"/>
                <w:szCs w:val="20"/>
                <w:rPrChange w:id="4002" w:author="Leigh Owen" w:date="2020-09-07T18:29:00Z">
                  <w:rPr>
                    <w:rFonts w:ascii="Cordia New" w:eastAsia="Arial" w:hAnsi="Cordia New" w:cs="Cordia New"/>
                    <w:color w:val="181818"/>
                    <w:spacing w:val="1"/>
                    <w:sz w:val="26"/>
                    <w:szCs w:val="26"/>
                  </w:rPr>
                </w:rPrChange>
              </w:rPr>
              <w:t>l</w:t>
            </w:r>
            <w:r w:rsidR="00B17100" w:rsidRPr="009D2A1A">
              <w:rPr>
                <w:rFonts w:eastAsia="Arial" w:cstheme="minorHAnsi"/>
                <w:color w:val="181818"/>
                <w:sz w:val="20"/>
                <w:szCs w:val="20"/>
                <w:rPrChange w:id="4003" w:author="Leigh Owen" w:date="2020-09-07T18:29:00Z">
                  <w:rPr>
                    <w:rFonts w:ascii="Cordia New" w:eastAsia="Arial" w:hAnsi="Cordia New" w:cs="Cordia New"/>
                    <w:color w:val="181818"/>
                    <w:sz w:val="26"/>
                    <w:szCs w:val="26"/>
                  </w:rPr>
                </w:rPrChange>
              </w:rPr>
              <w:t>l</w:t>
            </w:r>
            <w:r w:rsidR="00B17100" w:rsidRPr="009D2A1A">
              <w:rPr>
                <w:rFonts w:eastAsia="Arial" w:cstheme="minorHAnsi"/>
                <w:color w:val="181818"/>
                <w:spacing w:val="2"/>
                <w:sz w:val="20"/>
                <w:szCs w:val="20"/>
                <w:rPrChange w:id="4004" w:author="Leigh Owen" w:date="2020-09-07T18:29:00Z">
                  <w:rPr>
                    <w:rFonts w:ascii="Cordia New" w:eastAsia="Arial" w:hAnsi="Cordia New" w:cs="Cordia New"/>
                    <w:color w:val="181818"/>
                    <w:spacing w:val="2"/>
                    <w:sz w:val="26"/>
                    <w:szCs w:val="26"/>
                  </w:rPr>
                </w:rPrChange>
              </w:rPr>
              <w:t>s</w:t>
            </w:r>
            <w:r w:rsidR="00B17100" w:rsidRPr="009D2A1A">
              <w:rPr>
                <w:rFonts w:eastAsia="Arial" w:cstheme="minorHAnsi"/>
                <w:color w:val="181818"/>
                <w:sz w:val="20"/>
                <w:szCs w:val="20"/>
                <w:rPrChange w:id="4005" w:author="Leigh Owen" w:date="2020-09-07T18:29:00Z">
                  <w:rPr>
                    <w:rFonts w:ascii="Cordia New" w:eastAsia="Arial" w:hAnsi="Cordia New" w:cs="Cordia New"/>
                    <w:color w:val="181818"/>
                    <w:sz w:val="26"/>
                    <w:szCs w:val="26"/>
                  </w:rPr>
                </w:rPrChange>
              </w:rPr>
              <w:t>,</w:t>
            </w:r>
            <w:r w:rsidR="00B17100" w:rsidRPr="009D2A1A">
              <w:rPr>
                <w:rFonts w:eastAsia="Arial" w:cstheme="minorHAnsi"/>
                <w:color w:val="181818"/>
                <w:spacing w:val="-8"/>
                <w:sz w:val="20"/>
                <w:szCs w:val="20"/>
                <w:rPrChange w:id="4006" w:author="Leigh Owen" w:date="2020-09-07T18:29:00Z">
                  <w:rPr>
                    <w:rFonts w:ascii="Cordia New" w:eastAsia="Arial" w:hAnsi="Cordia New" w:cs="Cordia New"/>
                    <w:color w:val="181818"/>
                    <w:spacing w:val="-8"/>
                    <w:sz w:val="26"/>
                    <w:szCs w:val="26"/>
                  </w:rPr>
                </w:rPrChange>
              </w:rPr>
              <w:t xml:space="preserve"> </w:t>
            </w:r>
            <w:r w:rsidR="00B17100" w:rsidRPr="009D2A1A">
              <w:rPr>
                <w:rFonts w:eastAsia="Arial" w:cstheme="minorHAnsi"/>
                <w:color w:val="181818"/>
                <w:sz w:val="20"/>
                <w:szCs w:val="20"/>
                <w:rPrChange w:id="4007" w:author="Leigh Owen" w:date="2020-09-07T18:29:00Z">
                  <w:rPr>
                    <w:rFonts w:ascii="Cordia New" w:eastAsia="Arial" w:hAnsi="Cordia New" w:cs="Cordia New"/>
                    <w:color w:val="181818"/>
                    <w:sz w:val="26"/>
                    <w:szCs w:val="26"/>
                  </w:rPr>
                </w:rPrChange>
              </w:rPr>
              <w:t>train</w:t>
            </w:r>
            <w:r w:rsidR="00B17100" w:rsidRPr="009D2A1A">
              <w:rPr>
                <w:rFonts w:eastAsia="Arial" w:cstheme="minorHAnsi"/>
                <w:color w:val="181818"/>
                <w:spacing w:val="1"/>
                <w:sz w:val="20"/>
                <w:szCs w:val="20"/>
                <w:rPrChange w:id="4008" w:author="Leigh Owen" w:date="2020-09-07T18:29:00Z">
                  <w:rPr>
                    <w:rFonts w:ascii="Cordia New" w:eastAsia="Arial" w:hAnsi="Cordia New" w:cs="Cordia New"/>
                    <w:color w:val="181818"/>
                    <w:spacing w:val="1"/>
                    <w:sz w:val="26"/>
                    <w:szCs w:val="26"/>
                  </w:rPr>
                </w:rPrChange>
              </w:rPr>
              <w:t>i</w:t>
            </w:r>
            <w:r w:rsidR="00B17100" w:rsidRPr="009D2A1A">
              <w:rPr>
                <w:rFonts w:eastAsia="Arial" w:cstheme="minorHAnsi"/>
                <w:color w:val="181818"/>
                <w:sz w:val="20"/>
                <w:szCs w:val="20"/>
                <w:rPrChange w:id="4009" w:author="Leigh Owen" w:date="2020-09-07T18:29:00Z">
                  <w:rPr>
                    <w:rFonts w:ascii="Cordia New" w:eastAsia="Arial" w:hAnsi="Cordia New" w:cs="Cordia New"/>
                    <w:color w:val="181818"/>
                    <w:sz w:val="26"/>
                    <w:szCs w:val="26"/>
                  </w:rPr>
                </w:rPrChange>
              </w:rPr>
              <w:t>ng</w:t>
            </w:r>
            <w:r w:rsidR="00B17100" w:rsidRPr="009D2A1A">
              <w:rPr>
                <w:rFonts w:eastAsia="Arial" w:cstheme="minorHAnsi"/>
                <w:color w:val="181818"/>
                <w:spacing w:val="-10"/>
                <w:sz w:val="20"/>
                <w:szCs w:val="20"/>
                <w:rPrChange w:id="4010" w:author="Leigh Owen" w:date="2020-09-07T18:29:00Z">
                  <w:rPr>
                    <w:rFonts w:ascii="Cordia New" w:eastAsia="Arial" w:hAnsi="Cordia New" w:cs="Cordia New"/>
                    <w:color w:val="181818"/>
                    <w:spacing w:val="-10"/>
                    <w:sz w:val="26"/>
                    <w:szCs w:val="26"/>
                  </w:rPr>
                </w:rPrChange>
              </w:rPr>
              <w:t xml:space="preserve"> </w:t>
            </w:r>
            <w:r w:rsidR="00B17100" w:rsidRPr="009D2A1A">
              <w:rPr>
                <w:rFonts w:eastAsia="Arial" w:cstheme="minorHAnsi"/>
                <w:color w:val="181818"/>
                <w:spacing w:val="-2"/>
                <w:sz w:val="20"/>
                <w:szCs w:val="20"/>
                <w:rPrChange w:id="4011" w:author="Leigh Owen" w:date="2020-09-07T18:29:00Z">
                  <w:rPr>
                    <w:rFonts w:ascii="Cordia New" w:eastAsia="Arial" w:hAnsi="Cordia New" w:cs="Cordia New"/>
                    <w:color w:val="181818"/>
                    <w:spacing w:val="-2"/>
                    <w:sz w:val="26"/>
                    <w:szCs w:val="26"/>
                  </w:rPr>
                </w:rPrChange>
              </w:rPr>
              <w:t>c</w:t>
            </w:r>
            <w:r w:rsidR="00B17100" w:rsidRPr="009D2A1A">
              <w:rPr>
                <w:rFonts w:eastAsia="Arial" w:cstheme="minorHAnsi"/>
                <w:color w:val="181818"/>
                <w:sz w:val="20"/>
                <w:szCs w:val="20"/>
                <w:rPrChange w:id="4012" w:author="Leigh Owen" w:date="2020-09-07T18:29:00Z">
                  <w:rPr>
                    <w:rFonts w:ascii="Cordia New" w:eastAsia="Arial" w:hAnsi="Cordia New" w:cs="Cordia New"/>
                    <w:color w:val="181818"/>
                    <w:sz w:val="26"/>
                    <w:szCs w:val="26"/>
                  </w:rPr>
                </w:rPrChange>
              </w:rPr>
              <w:t>one</w:t>
            </w:r>
            <w:r w:rsidR="00B17100" w:rsidRPr="009D2A1A">
              <w:rPr>
                <w:rFonts w:eastAsia="Arial" w:cstheme="minorHAnsi"/>
                <w:color w:val="181818"/>
                <w:spacing w:val="1"/>
                <w:sz w:val="20"/>
                <w:szCs w:val="20"/>
                <w:rPrChange w:id="4013" w:author="Leigh Owen" w:date="2020-09-07T18:29:00Z">
                  <w:rPr>
                    <w:rFonts w:ascii="Cordia New" w:eastAsia="Arial" w:hAnsi="Cordia New" w:cs="Cordia New"/>
                    <w:color w:val="181818"/>
                    <w:spacing w:val="1"/>
                    <w:sz w:val="26"/>
                    <w:szCs w:val="26"/>
                  </w:rPr>
                </w:rPrChange>
              </w:rPr>
              <w:t>s</w:t>
            </w:r>
            <w:r w:rsidR="00B17100" w:rsidRPr="009D2A1A">
              <w:rPr>
                <w:rFonts w:eastAsia="Arial" w:cstheme="minorHAnsi"/>
                <w:color w:val="181818"/>
                <w:sz w:val="20"/>
                <w:szCs w:val="20"/>
                <w:rPrChange w:id="4014" w:author="Leigh Owen" w:date="2020-09-07T18:29:00Z">
                  <w:rPr>
                    <w:rFonts w:ascii="Cordia New" w:eastAsia="Arial" w:hAnsi="Cordia New" w:cs="Cordia New"/>
                    <w:color w:val="181818"/>
                    <w:sz w:val="26"/>
                    <w:szCs w:val="26"/>
                  </w:rPr>
                </w:rPrChange>
              </w:rPr>
              <w:t>)</w:t>
            </w:r>
            <w:r w:rsidR="00B17100" w:rsidRPr="009D2A1A">
              <w:rPr>
                <w:rFonts w:eastAsia="Arial" w:cstheme="minorHAnsi"/>
                <w:color w:val="181818"/>
                <w:spacing w:val="-9"/>
                <w:sz w:val="20"/>
                <w:szCs w:val="20"/>
                <w:rPrChange w:id="4015" w:author="Leigh Owen" w:date="2020-09-07T18:29:00Z">
                  <w:rPr>
                    <w:rFonts w:ascii="Cordia New" w:eastAsia="Arial" w:hAnsi="Cordia New" w:cs="Cordia New"/>
                    <w:color w:val="181818"/>
                    <w:spacing w:val="-9"/>
                    <w:sz w:val="26"/>
                    <w:szCs w:val="26"/>
                  </w:rPr>
                </w:rPrChange>
              </w:rPr>
              <w:t xml:space="preserve"> </w:t>
            </w:r>
            <w:r w:rsidR="00B17100" w:rsidRPr="009D2A1A">
              <w:rPr>
                <w:rFonts w:eastAsia="Arial" w:cstheme="minorHAnsi"/>
                <w:color w:val="181818"/>
                <w:sz w:val="20"/>
                <w:szCs w:val="20"/>
                <w:rPrChange w:id="4016" w:author="Leigh Owen" w:date="2020-09-07T18:29:00Z">
                  <w:rPr>
                    <w:rFonts w:ascii="Cordia New" w:eastAsia="Arial" w:hAnsi="Cordia New" w:cs="Cordia New"/>
                    <w:color w:val="181818"/>
                    <w:sz w:val="26"/>
                    <w:szCs w:val="26"/>
                  </w:rPr>
                </w:rPrChange>
              </w:rPr>
              <w:t>shou</w:t>
            </w:r>
            <w:r w:rsidR="00B17100" w:rsidRPr="009D2A1A">
              <w:rPr>
                <w:rFonts w:eastAsia="Arial" w:cstheme="minorHAnsi"/>
                <w:color w:val="181818"/>
                <w:spacing w:val="1"/>
                <w:sz w:val="20"/>
                <w:szCs w:val="20"/>
                <w:rPrChange w:id="4017" w:author="Leigh Owen" w:date="2020-09-07T18:29:00Z">
                  <w:rPr>
                    <w:rFonts w:ascii="Cordia New" w:eastAsia="Arial" w:hAnsi="Cordia New" w:cs="Cordia New"/>
                    <w:color w:val="181818"/>
                    <w:spacing w:val="1"/>
                    <w:sz w:val="26"/>
                    <w:szCs w:val="26"/>
                  </w:rPr>
                </w:rPrChange>
              </w:rPr>
              <w:t>l</w:t>
            </w:r>
            <w:r w:rsidR="00B17100" w:rsidRPr="009D2A1A">
              <w:rPr>
                <w:rFonts w:eastAsia="Arial" w:cstheme="minorHAnsi"/>
                <w:color w:val="181818"/>
                <w:sz w:val="20"/>
                <w:szCs w:val="20"/>
                <w:rPrChange w:id="4018" w:author="Leigh Owen" w:date="2020-09-07T18:29:00Z">
                  <w:rPr>
                    <w:rFonts w:ascii="Cordia New" w:eastAsia="Arial" w:hAnsi="Cordia New" w:cs="Cordia New"/>
                    <w:color w:val="181818"/>
                    <w:sz w:val="26"/>
                    <w:szCs w:val="26"/>
                  </w:rPr>
                </w:rPrChange>
              </w:rPr>
              <w:t>d</w:t>
            </w:r>
            <w:r w:rsidR="00B17100" w:rsidRPr="009D2A1A">
              <w:rPr>
                <w:rFonts w:eastAsia="Arial" w:cstheme="minorHAnsi"/>
                <w:color w:val="181818"/>
                <w:w w:val="99"/>
                <w:sz w:val="20"/>
                <w:szCs w:val="20"/>
                <w:rPrChange w:id="4019" w:author="Leigh Owen" w:date="2020-09-07T18:29:00Z">
                  <w:rPr>
                    <w:rFonts w:ascii="Cordia New" w:eastAsia="Arial" w:hAnsi="Cordia New" w:cs="Cordia New"/>
                    <w:color w:val="181818"/>
                    <w:w w:val="99"/>
                    <w:sz w:val="26"/>
                    <w:szCs w:val="26"/>
                  </w:rPr>
                </w:rPrChange>
              </w:rPr>
              <w:t xml:space="preserve"> </w:t>
            </w:r>
            <w:r w:rsidR="00B17100" w:rsidRPr="009D2A1A">
              <w:rPr>
                <w:rFonts w:eastAsia="Arial" w:cstheme="minorHAnsi"/>
                <w:color w:val="181818"/>
                <w:sz w:val="20"/>
                <w:szCs w:val="20"/>
                <w:rPrChange w:id="4020" w:author="Leigh Owen" w:date="2020-09-07T18:29:00Z">
                  <w:rPr>
                    <w:rFonts w:ascii="Cordia New" w:eastAsia="Arial" w:hAnsi="Cordia New" w:cs="Cordia New"/>
                    <w:color w:val="181818"/>
                    <w:sz w:val="26"/>
                    <w:szCs w:val="26"/>
                  </w:rPr>
                </w:rPrChange>
              </w:rPr>
              <w:t>be</w:t>
            </w:r>
            <w:r w:rsidR="00B17100" w:rsidRPr="009D2A1A">
              <w:rPr>
                <w:rFonts w:eastAsia="Arial" w:cstheme="minorHAnsi"/>
                <w:color w:val="181818"/>
                <w:spacing w:val="-6"/>
                <w:sz w:val="20"/>
                <w:szCs w:val="20"/>
                <w:rPrChange w:id="4021" w:author="Leigh Owen" w:date="2020-09-07T18:29:00Z">
                  <w:rPr>
                    <w:rFonts w:ascii="Cordia New" w:eastAsia="Arial" w:hAnsi="Cordia New" w:cs="Cordia New"/>
                    <w:color w:val="181818"/>
                    <w:spacing w:val="-6"/>
                    <w:sz w:val="26"/>
                    <w:szCs w:val="26"/>
                  </w:rPr>
                </w:rPrChange>
              </w:rPr>
              <w:t xml:space="preserve"> </w:t>
            </w:r>
            <w:r w:rsidR="00B17100" w:rsidRPr="009D2A1A">
              <w:rPr>
                <w:rFonts w:eastAsia="Arial" w:cstheme="minorHAnsi"/>
                <w:color w:val="181818"/>
                <w:spacing w:val="-1"/>
                <w:sz w:val="20"/>
                <w:szCs w:val="20"/>
                <w:rPrChange w:id="4022" w:author="Leigh Owen" w:date="2020-09-07T18:29:00Z">
                  <w:rPr>
                    <w:rFonts w:ascii="Cordia New" w:eastAsia="Arial" w:hAnsi="Cordia New" w:cs="Cordia New"/>
                    <w:color w:val="181818"/>
                    <w:spacing w:val="-1"/>
                    <w:sz w:val="26"/>
                    <w:szCs w:val="26"/>
                  </w:rPr>
                </w:rPrChange>
              </w:rPr>
              <w:t>r</w:t>
            </w:r>
            <w:r w:rsidR="00B17100" w:rsidRPr="009D2A1A">
              <w:rPr>
                <w:rFonts w:eastAsia="Arial" w:cstheme="minorHAnsi"/>
                <w:color w:val="181818"/>
                <w:sz w:val="20"/>
                <w:szCs w:val="20"/>
                <w:rPrChange w:id="4023" w:author="Leigh Owen" w:date="2020-09-07T18:29:00Z">
                  <w:rPr>
                    <w:rFonts w:ascii="Cordia New" w:eastAsia="Arial" w:hAnsi="Cordia New" w:cs="Cordia New"/>
                    <w:color w:val="181818"/>
                    <w:sz w:val="26"/>
                    <w:szCs w:val="26"/>
                  </w:rPr>
                </w:rPrChange>
              </w:rPr>
              <w:t>otated,</w:t>
            </w:r>
            <w:r w:rsidR="00B17100" w:rsidRPr="009D2A1A">
              <w:rPr>
                <w:rFonts w:eastAsia="Arial" w:cstheme="minorHAnsi"/>
                <w:color w:val="181818"/>
                <w:spacing w:val="-7"/>
                <w:sz w:val="20"/>
                <w:szCs w:val="20"/>
                <w:rPrChange w:id="4024" w:author="Leigh Owen" w:date="2020-09-07T18:29:00Z">
                  <w:rPr>
                    <w:rFonts w:ascii="Cordia New" w:eastAsia="Arial" w:hAnsi="Cordia New" w:cs="Cordia New"/>
                    <w:color w:val="181818"/>
                    <w:spacing w:val="-7"/>
                    <w:sz w:val="26"/>
                    <w:szCs w:val="26"/>
                  </w:rPr>
                </w:rPrChange>
              </w:rPr>
              <w:t xml:space="preserve"> </w:t>
            </w:r>
            <w:r w:rsidR="00B17100" w:rsidRPr="009D2A1A">
              <w:rPr>
                <w:rFonts w:eastAsia="Arial" w:cstheme="minorHAnsi"/>
                <w:color w:val="181818"/>
                <w:sz w:val="20"/>
                <w:szCs w:val="20"/>
                <w:rPrChange w:id="4025" w:author="Leigh Owen" w:date="2020-09-07T18:29:00Z">
                  <w:rPr>
                    <w:rFonts w:ascii="Cordia New" w:eastAsia="Arial" w:hAnsi="Cordia New" w:cs="Cordia New"/>
                    <w:color w:val="181818"/>
                    <w:sz w:val="26"/>
                    <w:szCs w:val="26"/>
                  </w:rPr>
                </w:rPrChange>
              </w:rPr>
              <w:t>wa</w:t>
            </w:r>
            <w:r w:rsidR="00B17100" w:rsidRPr="009D2A1A">
              <w:rPr>
                <w:rFonts w:eastAsia="Arial" w:cstheme="minorHAnsi"/>
                <w:color w:val="181818"/>
                <w:spacing w:val="1"/>
                <w:sz w:val="20"/>
                <w:szCs w:val="20"/>
                <w:rPrChange w:id="4026" w:author="Leigh Owen" w:date="2020-09-07T18:29:00Z">
                  <w:rPr>
                    <w:rFonts w:ascii="Cordia New" w:eastAsia="Arial" w:hAnsi="Cordia New" w:cs="Cordia New"/>
                    <w:color w:val="181818"/>
                    <w:spacing w:val="1"/>
                    <w:sz w:val="26"/>
                    <w:szCs w:val="26"/>
                  </w:rPr>
                </w:rPrChange>
              </w:rPr>
              <w:t>s</w:t>
            </w:r>
            <w:r w:rsidR="00B17100" w:rsidRPr="009D2A1A">
              <w:rPr>
                <w:rFonts w:eastAsia="Arial" w:cstheme="minorHAnsi"/>
                <w:color w:val="181818"/>
                <w:sz w:val="20"/>
                <w:szCs w:val="20"/>
                <w:rPrChange w:id="4027" w:author="Leigh Owen" w:date="2020-09-07T18:29:00Z">
                  <w:rPr>
                    <w:rFonts w:ascii="Cordia New" w:eastAsia="Arial" w:hAnsi="Cordia New" w:cs="Cordia New"/>
                    <w:color w:val="181818"/>
                    <w:sz w:val="26"/>
                    <w:szCs w:val="26"/>
                  </w:rPr>
                </w:rPrChange>
              </w:rPr>
              <w:t>hed</w:t>
            </w:r>
            <w:r w:rsidR="00B17100" w:rsidRPr="009D2A1A">
              <w:rPr>
                <w:rFonts w:eastAsia="Arial" w:cstheme="minorHAnsi"/>
                <w:color w:val="181818"/>
                <w:spacing w:val="-6"/>
                <w:sz w:val="20"/>
                <w:szCs w:val="20"/>
                <w:rPrChange w:id="4028" w:author="Leigh Owen" w:date="2020-09-07T18:29:00Z">
                  <w:rPr>
                    <w:rFonts w:ascii="Cordia New" w:eastAsia="Arial" w:hAnsi="Cordia New" w:cs="Cordia New"/>
                    <w:color w:val="181818"/>
                    <w:spacing w:val="-6"/>
                    <w:sz w:val="26"/>
                    <w:szCs w:val="26"/>
                  </w:rPr>
                </w:rPrChange>
              </w:rPr>
              <w:t xml:space="preserve"> </w:t>
            </w:r>
            <w:r w:rsidR="00B17100" w:rsidRPr="009D2A1A">
              <w:rPr>
                <w:rFonts w:eastAsia="Arial" w:cstheme="minorHAnsi"/>
                <w:color w:val="181818"/>
                <w:sz w:val="20"/>
                <w:szCs w:val="20"/>
                <w:rPrChange w:id="4029" w:author="Leigh Owen" w:date="2020-09-07T18:29:00Z">
                  <w:rPr>
                    <w:rFonts w:ascii="Cordia New" w:eastAsia="Arial" w:hAnsi="Cordia New" w:cs="Cordia New"/>
                    <w:color w:val="181818"/>
                    <w:sz w:val="26"/>
                    <w:szCs w:val="26"/>
                  </w:rPr>
                </w:rPrChange>
              </w:rPr>
              <w:t>or</w:t>
            </w:r>
            <w:r w:rsidR="00B17100" w:rsidRPr="009D2A1A">
              <w:rPr>
                <w:rFonts w:eastAsia="Arial" w:cstheme="minorHAnsi"/>
                <w:color w:val="181818"/>
                <w:spacing w:val="-7"/>
                <w:sz w:val="20"/>
                <w:szCs w:val="20"/>
                <w:rPrChange w:id="4030" w:author="Leigh Owen" w:date="2020-09-07T18:29:00Z">
                  <w:rPr>
                    <w:rFonts w:ascii="Cordia New" w:eastAsia="Arial" w:hAnsi="Cordia New" w:cs="Cordia New"/>
                    <w:color w:val="181818"/>
                    <w:spacing w:val="-7"/>
                    <w:sz w:val="26"/>
                    <w:szCs w:val="26"/>
                  </w:rPr>
                </w:rPrChange>
              </w:rPr>
              <w:t xml:space="preserve"> </w:t>
            </w:r>
            <w:r w:rsidR="00B17100" w:rsidRPr="009D2A1A">
              <w:rPr>
                <w:rFonts w:eastAsia="Arial" w:cstheme="minorHAnsi"/>
                <w:color w:val="181818"/>
                <w:sz w:val="20"/>
                <w:szCs w:val="20"/>
                <w:rPrChange w:id="4031" w:author="Leigh Owen" w:date="2020-09-07T18:29:00Z">
                  <w:rPr>
                    <w:rFonts w:ascii="Cordia New" w:eastAsia="Arial" w:hAnsi="Cordia New" w:cs="Cordia New"/>
                    <w:color w:val="181818"/>
                    <w:sz w:val="26"/>
                    <w:szCs w:val="26"/>
                  </w:rPr>
                </w:rPrChange>
              </w:rPr>
              <w:t>wiped</w:t>
            </w:r>
            <w:r w:rsidR="00B17100" w:rsidRPr="009D2A1A">
              <w:rPr>
                <w:rFonts w:eastAsia="Arial" w:cstheme="minorHAnsi"/>
                <w:color w:val="181818"/>
                <w:spacing w:val="-4"/>
                <w:sz w:val="20"/>
                <w:szCs w:val="20"/>
                <w:rPrChange w:id="4032" w:author="Leigh Owen" w:date="2020-09-07T18:29:00Z">
                  <w:rPr>
                    <w:rFonts w:ascii="Cordia New" w:eastAsia="Arial" w:hAnsi="Cordia New" w:cs="Cordia New"/>
                    <w:color w:val="181818"/>
                    <w:spacing w:val="-4"/>
                    <w:sz w:val="26"/>
                    <w:szCs w:val="26"/>
                  </w:rPr>
                </w:rPrChange>
              </w:rPr>
              <w:t xml:space="preserve"> </w:t>
            </w:r>
            <w:r w:rsidR="00B17100" w:rsidRPr="009D2A1A">
              <w:rPr>
                <w:rFonts w:eastAsia="Arial" w:cstheme="minorHAnsi"/>
                <w:color w:val="181818"/>
                <w:sz w:val="20"/>
                <w:szCs w:val="20"/>
                <w:rPrChange w:id="4033" w:author="Leigh Owen" w:date="2020-09-07T18:29:00Z">
                  <w:rPr>
                    <w:rFonts w:ascii="Cordia New" w:eastAsia="Arial" w:hAnsi="Cordia New" w:cs="Cordia New"/>
                    <w:color w:val="181818"/>
                    <w:sz w:val="26"/>
                    <w:szCs w:val="26"/>
                  </w:rPr>
                </w:rPrChange>
              </w:rPr>
              <w:t>with</w:t>
            </w:r>
            <w:r w:rsidR="00B17100" w:rsidRPr="009D2A1A">
              <w:rPr>
                <w:rFonts w:eastAsia="Arial" w:cstheme="minorHAnsi"/>
                <w:color w:val="181818"/>
                <w:spacing w:val="-7"/>
                <w:sz w:val="20"/>
                <w:szCs w:val="20"/>
                <w:rPrChange w:id="4034" w:author="Leigh Owen" w:date="2020-09-07T18:29:00Z">
                  <w:rPr>
                    <w:rFonts w:ascii="Cordia New" w:eastAsia="Arial" w:hAnsi="Cordia New" w:cs="Cordia New"/>
                    <w:color w:val="181818"/>
                    <w:spacing w:val="-7"/>
                    <w:sz w:val="26"/>
                    <w:szCs w:val="26"/>
                  </w:rPr>
                </w:rPrChange>
              </w:rPr>
              <w:t xml:space="preserve"> </w:t>
            </w:r>
            <w:r w:rsidR="00B17100" w:rsidRPr="009D2A1A">
              <w:rPr>
                <w:rFonts w:eastAsia="Arial" w:cstheme="minorHAnsi"/>
                <w:color w:val="181818"/>
                <w:sz w:val="20"/>
                <w:szCs w:val="20"/>
                <w:rPrChange w:id="4035" w:author="Leigh Owen" w:date="2020-09-07T18:29:00Z">
                  <w:rPr>
                    <w:rFonts w:ascii="Cordia New" w:eastAsia="Arial" w:hAnsi="Cordia New" w:cs="Cordia New"/>
                    <w:color w:val="181818"/>
                    <w:sz w:val="26"/>
                    <w:szCs w:val="26"/>
                  </w:rPr>
                </w:rPrChange>
              </w:rPr>
              <w:t>antiba</w:t>
            </w:r>
            <w:r w:rsidR="00B17100" w:rsidRPr="009D2A1A">
              <w:rPr>
                <w:rFonts w:eastAsia="Arial" w:cstheme="minorHAnsi"/>
                <w:color w:val="181818"/>
                <w:spacing w:val="1"/>
                <w:sz w:val="20"/>
                <w:szCs w:val="20"/>
                <w:rPrChange w:id="4036" w:author="Leigh Owen" w:date="2020-09-07T18:29:00Z">
                  <w:rPr>
                    <w:rFonts w:ascii="Cordia New" w:eastAsia="Arial" w:hAnsi="Cordia New" w:cs="Cordia New"/>
                    <w:color w:val="181818"/>
                    <w:spacing w:val="1"/>
                    <w:sz w:val="26"/>
                    <w:szCs w:val="26"/>
                  </w:rPr>
                </w:rPrChange>
              </w:rPr>
              <w:t>c</w:t>
            </w:r>
            <w:r w:rsidR="00B17100" w:rsidRPr="009D2A1A">
              <w:rPr>
                <w:rFonts w:eastAsia="Arial" w:cstheme="minorHAnsi"/>
                <w:color w:val="181818"/>
                <w:sz w:val="20"/>
                <w:szCs w:val="20"/>
                <w:rPrChange w:id="4037" w:author="Leigh Owen" w:date="2020-09-07T18:29:00Z">
                  <w:rPr>
                    <w:rFonts w:ascii="Cordia New" w:eastAsia="Arial" w:hAnsi="Cordia New" w:cs="Cordia New"/>
                    <w:color w:val="181818"/>
                    <w:sz w:val="26"/>
                    <w:szCs w:val="26"/>
                  </w:rPr>
                </w:rPrChange>
              </w:rPr>
              <w:t>terial</w:t>
            </w:r>
            <w:r w:rsidR="00B17100" w:rsidRPr="009D2A1A">
              <w:rPr>
                <w:rFonts w:eastAsia="Arial" w:cstheme="minorHAnsi"/>
                <w:color w:val="181818"/>
                <w:spacing w:val="-5"/>
                <w:sz w:val="20"/>
                <w:szCs w:val="20"/>
                <w:rPrChange w:id="4038"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pacing w:val="-3"/>
                <w:sz w:val="20"/>
                <w:szCs w:val="20"/>
                <w:rPrChange w:id="4039" w:author="Leigh Owen" w:date="2020-09-07T18:29:00Z">
                  <w:rPr>
                    <w:rFonts w:ascii="Cordia New" w:eastAsia="Arial" w:hAnsi="Cordia New" w:cs="Cordia New"/>
                    <w:color w:val="181818"/>
                    <w:spacing w:val="-3"/>
                    <w:sz w:val="26"/>
                    <w:szCs w:val="26"/>
                  </w:rPr>
                </w:rPrChange>
              </w:rPr>
              <w:t>w</w:t>
            </w:r>
            <w:r w:rsidR="00B17100" w:rsidRPr="009D2A1A">
              <w:rPr>
                <w:rFonts w:eastAsia="Arial" w:cstheme="minorHAnsi"/>
                <w:color w:val="181818"/>
                <w:sz w:val="20"/>
                <w:szCs w:val="20"/>
                <w:rPrChange w:id="4040" w:author="Leigh Owen" w:date="2020-09-07T18:29:00Z">
                  <w:rPr>
                    <w:rFonts w:ascii="Cordia New" w:eastAsia="Arial" w:hAnsi="Cordia New" w:cs="Cordia New"/>
                    <w:color w:val="181818"/>
                    <w:sz w:val="26"/>
                    <w:szCs w:val="26"/>
                  </w:rPr>
                </w:rPrChange>
              </w:rPr>
              <w:t>ipes</w:t>
            </w:r>
            <w:r w:rsidR="00B17100" w:rsidRPr="009D2A1A">
              <w:rPr>
                <w:rFonts w:eastAsia="Arial" w:cstheme="minorHAnsi"/>
                <w:color w:val="181818"/>
                <w:spacing w:val="-5"/>
                <w:sz w:val="20"/>
                <w:szCs w:val="20"/>
                <w:rPrChange w:id="4041"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42" w:author="Leigh Owen" w:date="2020-09-07T18:29:00Z">
                  <w:rPr>
                    <w:rFonts w:ascii="Cordia New" w:eastAsia="Arial" w:hAnsi="Cordia New" w:cs="Cordia New"/>
                    <w:color w:val="181818"/>
                    <w:sz w:val="26"/>
                    <w:szCs w:val="26"/>
                  </w:rPr>
                </w:rPrChange>
              </w:rPr>
              <w:t>or</w:t>
            </w:r>
            <w:r w:rsidR="00B17100" w:rsidRPr="009D2A1A">
              <w:rPr>
                <w:rFonts w:eastAsia="Arial" w:cstheme="minorHAnsi"/>
                <w:color w:val="181818"/>
                <w:spacing w:val="-7"/>
                <w:sz w:val="20"/>
                <w:szCs w:val="20"/>
                <w:rPrChange w:id="4043" w:author="Leigh Owen" w:date="2020-09-07T18:29:00Z">
                  <w:rPr>
                    <w:rFonts w:ascii="Cordia New" w:eastAsia="Arial" w:hAnsi="Cordia New" w:cs="Cordia New"/>
                    <w:color w:val="181818"/>
                    <w:spacing w:val="-7"/>
                    <w:sz w:val="26"/>
                    <w:szCs w:val="26"/>
                  </w:rPr>
                </w:rPrChange>
              </w:rPr>
              <w:t xml:space="preserve"> </w:t>
            </w:r>
            <w:r w:rsidR="00B17100" w:rsidRPr="009D2A1A">
              <w:rPr>
                <w:rFonts w:eastAsia="Arial" w:cstheme="minorHAnsi"/>
                <w:color w:val="181818"/>
                <w:sz w:val="20"/>
                <w:szCs w:val="20"/>
                <w:rPrChange w:id="4044" w:author="Leigh Owen" w:date="2020-09-07T18:29:00Z">
                  <w:rPr>
                    <w:rFonts w:ascii="Cordia New" w:eastAsia="Arial" w:hAnsi="Cordia New" w:cs="Cordia New"/>
                    <w:color w:val="181818"/>
                    <w:sz w:val="26"/>
                    <w:szCs w:val="26"/>
                  </w:rPr>
                </w:rPrChange>
              </w:rPr>
              <w:t>a</w:t>
            </w:r>
            <w:r w:rsidR="00B17100" w:rsidRPr="009D2A1A">
              <w:rPr>
                <w:rFonts w:eastAsia="Arial" w:cstheme="minorHAnsi"/>
                <w:color w:val="181818"/>
                <w:spacing w:val="-2"/>
                <w:sz w:val="20"/>
                <w:szCs w:val="20"/>
                <w:rPrChange w:id="4045" w:author="Leigh Owen" w:date="2020-09-07T18:29:00Z">
                  <w:rPr>
                    <w:rFonts w:ascii="Cordia New" w:eastAsia="Arial" w:hAnsi="Cordia New" w:cs="Cordia New"/>
                    <w:color w:val="181818"/>
                    <w:spacing w:val="-2"/>
                    <w:sz w:val="26"/>
                    <w:szCs w:val="26"/>
                  </w:rPr>
                </w:rPrChange>
              </w:rPr>
              <w:t>l</w:t>
            </w:r>
            <w:r w:rsidR="00B17100" w:rsidRPr="009D2A1A">
              <w:rPr>
                <w:rFonts w:eastAsia="Arial" w:cstheme="minorHAnsi"/>
                <w:color w:val="181818"/>
                <w:sz w:val="20"/>
                <w:szCs w:val="20"/>
                <w:rPrChange w:id="4046" w:author="Leigh Owen" w:date="2020-09-07T18:29:00Z">
                  <w:rPr>
                    <w:rFonts w:ascii="Cordia New" w:eastAsia="Arial" w:hAnsi="Cordia New" w:cs="Cordia New"/>
                    <w:color w:val="181818"/>
                    <w:sz w:val="26"/>
                    <w:szCs w:val="26"/>
                  </w:rPr>
                </w:rPrChange>
              </w:rPr>
              <w:t>coho</w:t>
            </w:r>
            <w:r w:rsidR="00B17100" w:rsidRPr="009D2A1A">
              <w:rPr>
                <w:rFonts w:eastAsia="Arial" w:cstheme="minorHAnsi"/>
                <w:color w:val="181818"/>
                <w:spacing w:val="5"/>
                <w:sz w:val="20"/>
                <w:szCs w:val="20"/>
                <w:rPrChange w:id="4047" w:author="Leigh Owen" w:date="2020-09-07T18:29:00Z">
                  <w:rPr>
                    <w:rFonts w:ascii="Cordia New" w:eastAsia="Arial" w:hAnsi="Cordia New" w:cs="Cordia New"/>
                    <w:color w:val="181818"/>
                    <w:spacing w:val="5"/>
                    <w:sz w:val="26"/>
                    <w:szCs w:val="26"/>
                  </w:rPr>
                </w:rPrChange>
              </w:rPr>
              <w:t>l</w:t>
            </w:r>
            <w:r w:rsidR="00B17100" w:rsidRPr="009D2A1A">
              <w:rPr>
                <w:rFonts w:eastAsia="Arial" w:cstheme="minorHAnsi"/>
                <w:color w:val="181818"/>
                <w:spacing w:val="-1"/>
                <w:sz w:val="20"/>
                <w:szCs w:val="20"/>
                <w:rPrChange w:id="4048" w:author="Leigh Owen" w:date="2020-09-07T18:29:00Z">
                  <w:rPr>
                    <w:rFonts w:ascii="Cordia New" w:eastAsia="Arial" w:hAnsi="Cordia New" w:cs="Cordia New"/>
                    <w:color w:val="181818"/>
                    <w:spacing w:val="-1"/>
                    <w:sz w:val="26"/>
                    <w:szCs w:val="26"/>
                  </w:rPr>
                </w:rPrChange>
              </w:rPr>
              <w:t>-</w:t>
            </w:r>
            <w:r w:rsidR="00B17100" w:rsidRPr="009D2A1A">
              <w:rPr>
                <w:rFonts w:eastAsia="Arial" w:cstheme="minorHAnsi"/>
                <w:color w:val="181818"/>
                <w:sz w:val="20"/>
                <w:szCs w:val="20"/>
                <w:rPrChange w:id="4049" w:author="Leigh Owen" w:date="2020-09-07T18:29:00Z">
                  <w:rPr>
                    <w:rFonts w:ascii="Cordia New" w:eastAsia="Arial" w:hAnsi="Cordia New" w:cs="Cordia New"/>
                    <w:color w:val="181818"/>
                    <w:sz w:val="26"/>
                    <w:szCs w:val="26"/>
                  </w:rPr>
                </w:rPrChange>
              </w:rPr>
              <w:t>ba</w:t>
            </w:r>
            <w:r w:rsidR="00B17100" w:rsidRPr="009D2A1A">
              <w:rPr>
                <w:rFonts w:eastAsia="Arial" w:cstheme="minorHAnsi"/>
                <w:color w:val="181818"/>
                <w:spacing w:val="1"/>
                <w:sz w:val="20"/>
                <w:szCs w:val="20"/>
                <w:rPrChange w:id="4050" w:author="Leigh Owen" w:date="2020-09-07T18:29:00Z">
                  <w:rPr>
                    <w:rFonts w:ascii="Cordia New" w:eastAsia="Arial" w:hAnsi="Cordia New" w:cs="Cordia New"/>
                    <w:color w:val="181818"/>
                    <w:spacing w:val="1"/>
                    <w:sz w:val="26"/>
                    <w:szCs w:val="26"/>
                  </w:rPr>
                </w:rPrChange>
              </w:rPr>
              <w:t>s</w:t>
            </w:r>
            <w:r w:rsidR="00B17100" w:rsidRPr="009D2A1A">
              <w:rPr>
                <w:rFonts w:eastAsia="Arial" w:cstheme="minorHAnsi"/>
                <w:color w:val="181818"/>
                <w:sz w:val="20"/>
                <w:szCs w:val="20"/>
                <w:rPrChange w:id="4051" w:author="Leigh Owen" w:date="2020-09-07T18:29:00Z">
                  <w:rPr>
                    <w:rFonts w:ascii="Cordia New" w:eastAsia="Arial" w:hAnsi="Cordia New" w:cs="Cordia New"/>
                    <w:color w:val="181818"/>
                    <w:sz w:val="26"/>
                    <w:szCs w:val="26"/>
                  </w:rPr>
                </w:rPrChange>
              </w:rPr>
              <w:t>ed</w:t>
            </w:r>
            <w:r w:rsidR="00B17100" w:rsidRPr="009D2A1A">
              <w:rPr>
                <w:rFonts w:eastAsia="Arial" w:cstheme="minorHAnsi"/>
                <w:color w:val="181818"/>
                <w:w w:val="99"/>
                <w:sz w:val="20"/>
                <w:szCs w:val="20"/>
                <w:rPrChange w:id="4052" w:author="Leigh Owen" w:date="2020-09-07T18:29:00Z">
                  <w:rPr>
                    <w:rFonts w:ascii="Cordia New" w:eastAsia="Arial" w:hAnsi="Cordia New" w:cs="Cordia New"/>
                    <w:color w:val="181818"/>
                    <w:w w:val="99"/>
                    <w:sz w:val="26"/>
                    <w:szCs w:val="26"/>
                  </w:rPr>
                </w:rPrChange>
              </w:rPr>
              <w:t xml:space="preserve"> </w:t>
            </w:r>
            <w:r w:rsidR="00B17100" w:rsidRPr="009D2A1A">
              <w:rPr>
                <w:rFonts w:eastAsia="Arial" w:cstheme="minorHAnsi"/>
                <w:color w:val="181818"/>
                <w:sz w:val="20"/>
                <w:szCs w:val="20"/>
                <w:rPrChange w:id="4053" w:author="Leigh Owen" w:date="2020-09-07T18:29:00Z">
                  <w:rPr>
                    <w:rFonts w:ascii="Cordia New" w:eastAsia="Arial" w:hAnsi="Cordia New" w:cs="Cordia New"/>
                    <w:color w:val="181818"/>
                    <w:sz w:val="26"/>
                    <w:szCs w:val="26"/>
                  </w:rPr>
                </w:rPrChange>
              </w:rPr>
              <w:t>san</w:t>
            </w:r>
            <w:r w:rsidR="00B17100" w:rsidRPr="009D2A1A">
              <w:rPr>
                <w:rFonts w:eastAsia="Arial" w:cstheme="minorHAnsi"/>
                <w:color w:val="181818"/>
                <w:spacing w:val="1"/>
                <w:sz w:val="20"/>
                <w:szCs w:val="20"/>
                <w:rPrChange w:id="4054" w:author="Leigh Owen" w:date="2020-09-07T18:29:00Z">
                  <w:rPr>
                    <w:rFonts w:ascii="Cordia New" w:eastAsia="Arial" w:hAnsi="Cordia New" w:cs="Cordia New"/>
                    <w:color w:val="181818"/>
                    <w:spacing w:val="1"/>
                    <w:sz w:val="26"/>
                    <w:szCs w:val="26"/>
                  </w:rPr>
                </w:rPrChange>
              </w:rPr>
              <w:t>i</w:t>
            </w:r>
            <w:r w:rsidR="00B17100" w:rsidRPr="009D2A1A">
              <w:rPr>
                <w:rFonts w:eastAsia="Arial" w:cstheme="minorHAnsi"/>
                <w:color w:val="181818"/>
                <w:sz w:val="20"/>
                <w:szCs w:val="20"/>
                <w:rPrChange w:id="4055" w:author="Leigh Owen" w:date="2020-09-07T18:29:00Z">
                  <w:rPr>
                    <w:rFonts w:ascii="Cordia New" w:eastAsia="Arial" w:hAnsi="Cordia New" w:cs="Cordia New"/>
                    <w:color w:val="181818"/>
                    <w:sz w:val="26"/>
                    <w:szCs w:val="26"/>
                  </w:rPr>
                </w:rPrChange>
              </w:rPr>
              <w:t>t</w:t>
            </w:r>
            <w:r w:rsidR="00B17100" w:rsidRPr="009D2A1A">
              <w:rPr>
                <w:rFonts w:eastAsia="Arial" w:cstheme="minorHAnsi"/>
                <w:color w:val="181818"/>
                <w:spacing w:val="-2"/>
                <w:sz w:val="20"/>
                <w:szCs w:val="20"/>
                <w:rPrChange w:id="4056" w:author="Leigh Owen" w:date="2020-09-07T18:29:00Z">
                  <w:rPr>
                    <w:rFonts w:ascii="Cordia New" w:eastAsia="Arial" w:hAnsi="Cordia New" w:cs="Cordia New"/>
                    <w:color w:val="181818"/>
                    <w:spacing w:val="-2"/>
                    <w:sz w:val="26"/>
                    <w:szCs w:val="26"/>
                  </w:rPr>
                </w:rPrChange>
              </w:rPr>
              <w:t>i</w:t>
            </w:r>
            <w:r w:rsidR="00B17100" w:rsidRPr="009D2A1A">
              <w:rPr>
                <w:rFonts w:eastAsia="Arial" w:cstheme="minorHAnsi"/>
                <w:color w:val="181818"/>
                <w:sz w:val="20"/>
                <w:szCs w:val="20"/>
                <w:rPrChange w:id="4057" w:author="Leigh Owen" w:date="2020-09-07T18:29:00Z">
                  <w:rPr>
                    <w:rFonts w:ascii="Cordia New" w:eastAsia="Arial" w:hAnsi="Cordia New" w:cs="Cordia New"/>
                    <w:color w:val="181818"/>
                    <w:sz w:val="26"/>
                    <w:szCs w:val="26"/>
                  </w:rPr>
                </w:rPrChange>
              </w:rPr>
              <w:t>ser</w:t>
            </w:r>
            <w:r w:rsidR="00B17100" w:rsidRPr="009D2A1A">
              <w:rPr>
                <w:rFonts w:eastAsia="Arial" w:cstheme="minorHAnsi"/>
                <w:color w:val="181818"/>
                <w:spacing w:val="-6"/>
                <w:sz w:val="20"/>
                <w:szCs w:val="20"/>
                <w:rPrChange w:id="4058" w:author="Leigh Owen" w:date="2020-09-07T18:29:00Z">
                  <w:rPr>
                    <w:rFonts w:ascii="Cordia New" w:eastAsia="Arial" w:hAnsi="Cordia New" w:cs="Cordia New"/>
                    <w:color w:val="181818"/>
                    <w:spacing w:val="-6"/>
                    <w:sz w:val="26"/>
                    <w:szCs w:val="26"/>
                  </w:rPr>
                </w:rPrChange>
              </w:rPr>
              <w:t xml:space="preserve"> </w:t>
            </w:r>
            <w:r w:rsidR="00B17100" w:rsidRPr="009D2A1A">
              <w:rPr>
                <w:rFonts w:eastAsia="Arial" w:cstheme="minorHAnsi"/>
                <w:color w:val="181818"/>
                <w:sz w:val="20"/>
                <w:szCs w:val="20"/>
                <w:rPrChange w:id="4059" w:author="Leigh Owen" w:date="2020-09-07T18:29:00Z">
                  <w:rPr>
                    <w:rFonts w:ascii="Cordia New" w:eastAsia="Arial" w:hAnsi="Cordia New" w:cs="Cordia New"/>
                    <w:color w:val="181818"/>
                    <w:sz w:val="26"/>
                    <w:szCs w:val="26"/>
                  </w:rPr>
                </w:rPrChange>
              </w:rPr>
              <w:t>p</w:t>
            </w:r>
            <w:r w:rsidR="00B17100" w:rsidRPr="009D2A1A">
              <w:rPr>
                <w:rFonts w:eastAsia="Arial" w:cstheme="minorHAnsi"/>
                <w:color w:val="181818"/>
                <w:spacing w:val="-1"/>
                <w:sz w:val="20"/>
                <w:szCs w:val="20"/>
                <w:rPrChange w:id="4060" w:author="Leigh Owen" w:date="2020-09-07T18:29:00Z">
                  <w:rPr>
                    <w:rFonts w:ascii="Cordia New" w:eastAsia="Arial" w:hAnsi="Cordia New" w:cs="Cordia New"/>
                    <w:color w:val="181818"/>
                    <w:spacing w:val="-1"/>
                    <w:sz w:val="26"/>
                    <w:szCs w:val="26"/>
                  </w:rPr>
                </w:rPrChange>
              </w:rPr>
              <w:t>r</w:t>
            </w:r>
            <w:r w:rsidR="00B17100" w:rsidRPr="009D2A1A">
              <w:rPr>
                <w:rFonts w:eastAsia="Arial" w:cstheme="minorHAnsi"/>
                <w:color w:val="181818"/>
                <w:sz w:val="20"/>
                <w:szCs w:val="20"/>
                <w:rPrChange w:id="4061" w:author="Leigh Owen" w:date="2020-09-07T18:29:00Z">
                  <w:rPr>
                    <w:rFonts w:ascii="Cordia New" w:eastAsia="Arial" w:hAnsi="Cordia New" w:cs="Cordia New"/>
                    <w:color w:val="181818"/>
                    <w:sz w:val="26"/>
                    <w:szCs w:val="26"/>
                  </w:rPr>
                </w:rPrChange>
              </w:rPr>
              <w:t>ior</w:t>
            </w:r>
            <w:r w:rsidR="00B17100" w:rsidRPr="009D2A1A">
              <w:rPr>
                <w:rFonts w:eastAsia="Arial" w:cstheme="minorHAnsi"/>
                <w:color w:val="181818"/>
                <w:spacing w:val="-5"/>
                <w:sz w:val="20"/>
                <w:szCs w:val="20"/>
                <w:rPrChange w:id="4062"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63" w:author="Leigh Owen" w:date="2020-09-07T18:29:00Z">
                  <w:rPr>
                    <w:rFonts w:ascii="Cordia New" w:eastAsia="Arial" w:hAnsi="Cordia New" w:cs="Cordia New"/>
                    <w:color w:val="181818"/>
                    <w:sz w:val="26"/>
                    <w:szCs w:val="26"/>
                  </w:rPr>
                </w:rPrChange>
              </w:rPr>
              <w:t>to</w:t>
            </w:r>
            <w:r w:rsidR="00B17100" w:rsidRPr="009D2A1A">
              <w:rPr>
                <w:rFonts w:eastAsia="Arial" w:cstheme="minorHAnsi"/>
                <w:color w:val="181818"/>
                <w:spacing w:val="-5"/>
                <w:sz w:val="20"/>
                <w:szCs w:val="20"/>
                <w:rPrChange w:id="4064"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65" w:author="Leigh Owen" w:date="2020-09-07T18:29:00Z">
                  <w:rPr>
                    <w:rFonts w:ascii="Cordia New" w:eastAsia="Arial" w:hAnsi="Cordia New" w:cs="Cordia New"/>
                    <w:color w:val="181818"/>
                    <w:sz w:val="26"/>
                    <w:szCs w:val="26"/>
                  </w:rPr>
                </w:rPrChange>
              </w:rPr>
              <w:t>and</w:t>
            </w:r>
            <w:r w:rsidR="00B17100" w:rsidRPr="009D2A1A">
              <w:rPr>
                <w:rFonts w:eastAsia="Arial" w:cstheme="minorHAnsi"/>
                <w:color w:val="181818"/>
                <w:spacing w:val="-5"/>
                <w:sz w:val="20"/>
                <w:szCs w:val="20"/>
                <w:rPrChange w:id="4066"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67" w:author="Leigh Owen" w:date="2020-09-07T18:29:00Z">
                  <w:rPr>
                    <w:rFonts w:ascii="Cordia New" w:eastAsia="Arial" w:hAnsi="Cordia New" w:cs="Cordia New"/>
                    <w:color w:val="181818"/>
                    <w:sz w:val="26"/>
                    <w:szCs w:val="26"/>
                  </w:rPr>
                </w:rPrChange>
              </w:rPr>
              <w:t>a</w:t>
            </w:r>
            <w:r w:rsidR="00B17100" w:rsidRPr="009D2A1A">
              <w:rPr>
                <w:rFonts w:eastAsia="Arial" w:cstheme="minorHAnsi"/>
                <w:color w:val="181818"/>
                <w:spacing w:val="2"/>
                <w:sz w:val="20"/>
                <w:szCs w:val="20"/>
                <w:rPrChange w:id="4068" w:author="Leigh Owen" w:date="2020-09-07T18:29:00Z">
                  <w:rPr>
                    <w:rFonts w:ascii="Cordia New" w:eastAsia="Arial" w:hAnsi="Cordia New" w:cs="Cordia New"/>
                    <w:color w:val="181818"/>
                    <w:spacing w:val="2"/>
                    <w:sz w:val="26"/>
                    <w:szCs w:val="26"/>
                  </w:rPr>
                </w:rPrChange>
              </w:rPr>
              <w:t>f</w:t>
            </w:r>
            <w:r w:rsidR="00B17100" w:rsidRPr="009D2A1A">
              <w:rPr>
                <w:rFonts w:eastAsia="Arial" w:cstheme="minorHAnsi"/>
                <w:color w:val="181818"/>
                <w:sz w:val="20"/>
                <w:szCs w:val="20"/>
                <w:rPrChange w:id="4069" w:author="Leigh Owen" w:date="2020-09-07T18:29:00Z">
                  <w:rPr>
                    <w:rFonts w:ascii="Cordia New" w:eastAsia="Arial" w:hAnsi="Cordia New" w:cs="Cordia New"/>
                    <w:color w:val="181818"/>
                    <w:sz w:val="26"/>
                    <w:szCs w:val="26"/>
                  </w:rPr>
                </w:rPrChange>
              </w:rPr>
              <w:t>ter</w:t>
            </w:r>
            <w:r w:rsidR="00B17100" w:rsidRPr="009D2A1A">
              <w:rPr>
                <w:rFonts w:eastAsia="Arial" w:cstheme="minorHAnsi"/>
                <w:color w:val="181818"/>
                <w:spacing w:val="-6"/>
                <w:sz w:val="20"/>
                <w:szCs w:val="20"/>
                <w:rPrChange w:id="4070" w:author="Leigh Owen" w:date="2020-09-07T18:29:00Z">
                  <w:rPr>
                    <w:rFonts w:ascii="Cordia New" w:eastAsia="Arial" w:hAnsi="Cordia New" w:cs="Cordia New"/>
                    <w:color w:val="181818"/>
                    <w:spacing w:val="-6"/>
                    <w:sz w:val="26"/>
                    <w:szCs w:val="26"/>
                  </w:rPr>
                </w:rPrChange>
              </w:rPr>
              <w:t xml:space="preserve"> </w:t>
            </w:r>
            <w:r w:rsidR="00B17100" w:rsidRPr="009D2A1A">
              <w:rPr>
                <w:rFonts w:eastAsia="Arial" w:cstheme="minorHAnsi"/>
                <w:color w:val="181818"/>
                <w:sz w:val="20"/>
                <w:szCs w:val="20"/>
                <w:rPrChange w:id="4071" w:author="Leigh Owen" w:date="2020-09-07T18:29:00Z">
                  <w:rPr>
                    <w:rFonts w:ascii="Cordia New" w:eastAsia="Arial" w:hAnsi="Cordia New" w:cs="Cordia New"/>
                    <w:color w:val="181818"/>
                    <w:sz w:val="26"/>
                    <w:szCs w:val="26"/>
                  </w:rPr>
                </w:rPrChange>
              </w:rPr>
              <w:t>each</w:t>
            </w:r>
            <w:r w:rsidR="00B17100" w:rsidRPr="009D2A1A">
              <w:rPr>
                <w:rFonts w:eastAsia="Arial" w:cstheme="minorHAnsi"/>
                <w:color w:val="181818"/>
                <w:spacing w:val="-5"/>
                <w:sz w:val="20"/>
                <w:szCs w:val="20"/>
                <w:rPrChange w:id="4072"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73" w:author="Leigh Owen" w:date="2020-09-07T18:29:00Z">
                  <w:rPr>
                    <w:rFonts w:ascii="Cordia New" w:eastAsia="Arial" w:hAnsi="Cordia New" w:cs="Cordia New"/>
                    <w:color w:val="181818"/>
                    <w:sz w:val="26"/>
                    <w:szCs w:val="26"/>
                  </w:rPr>
                </w:rPrChange>
              </w:rPr>
              <w:t>u</w:t>
            </w:r>
            <w:r w:rsidR="00B17100" w:rsidRPr="009D2A1A">
              <w:rPr>
                <w:rFonts w:eastAsia="Arial" w:cstheme="minorHAnsi"/>
                <w:color w:val="181818"/>
                <w:spacing w:val="1"/>
                <w:sz w:val="20"/>
                <w:szCs w:val="20"/>
                <w:rPrChange w:id="4074" w:author="Leigh Owen" w:date="2020-09-07T18:29:00Z">
                  <w:rPr>
                    <w:rFonts w:ascii="Cordia New" w:eastAsia="Arial" w:hAnsi="Cordia New" w:cs="Cordia New"/>
                    <w:color w:val="181818"/>
                    <w:spacing w:val="1"/>
                    <w:sz w:val="26"/>
                    <w:szCs w:val="26"/>
                  </w:rPr>
                </w:rPrChange>
              </w:rPr>
              <w:t>s</w:t>
            </w:r>
            <w:r w:rsidR="00B17100" w:rsidRPr="009D2A1A">
              <w:rPr>
                <w:rFonts w:eastAsia="Arial" w:cstheme="minorHAnsi"/>
                <w:color w:val="181818"/>
                <w:sz w:val="20"/>
                <w:szCs w:val="20"/>
                <w:rPrChange w:id="4075" w:author="Leigh Owen" w:date="2020-09-07T18:29:00Z">
                  <w:rPr>
                    <w:rFonts w:ascii="Cordia New" w:eastAsia="Arial" w:hAnsi="Cordia New" w:cs="Cordia New"/>
                    <w:color w:val="181818"/>
                    <w:sz w:val="26"/>
                    <w:szCs w:val="26"/>
                  </w:rPr>
                </w:rPrChange>
              </w:rPr>
              <w:t>e</w:t>
            </w:r>
            <w:r w:rsidR="00B17100" w:rsidRPr="009D2A1A">
              <w:rPr>
                <w:rFonts w:eastAsia="Arial" w:cstheme="minorHAnsi"/>
                <w:color w:val="181818"/>
                <w:spacing w:val="-5"/>
                <w:sz w:val="20"/>
                <w:szCs w:val="20"/>
                <w:rPrChange w:id="4076"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77" w:author="Leigh Owen" w:date="2020-09-07T18:29:00Z">
                  <w:rPr>
                    <w:rFonts w:ascii="Cordia New" w:eastAsia="Arial" w:hAnsi="Cordia New" w:cs="Cordia New"/>
                    <w:color w:val="181818"/>
                    <w:sz w:val="26"/>
                    <w:szCs w:val="26"/>
                  </w:rPr>
                </w:rPrChange>
              </w:rPr>
              <w:t>and</w:t>
            </w:r>
            <w:r w:rsidR="00B17100" w:rsidRPr="009D2A1A">
              <w:rPr>
                <w:rFonts w:eastAsia="Arial" w:cstheme="minorHAnsi"/>
                <w:color w:val="181818"/>
                <w:spacing w:val="-5"/>
                <w:sz w:val="20"/>
                <w:szCs w:val="20"/>
                <w:rPrChange w:id="4078"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79" w:author="Leigh Owen" w:date="2020-09-07T18:29:00Z">
                  <w:rPr>
                    <w:rFonts w:ascii="Cordia New" w:eastAsia="Arial" w:hAnsi="Cordia New" w:cs="Cordia New"/>
                    <w:color w:val="181818"/>
                    <w:sz w:val="26"/>
                    <w:szCs w:val="26"/>
                  </w:rPr>
                </w:rPrChange>
              </w:rPr>
              <w:t>at</w:t>
            </w:r>
            <w:r w:rsidR="00B17100" w:rsidRPr="009D2A1A">
              <w:rPr>
                <w:rFonts w:eastAsia="Arial" w:cstheme="minorHAnsi"/>
                <w:color w:val="181818"/>
                <w:spacing w:val="-5"/>
                <w:sz w:val="20"/>
                <w:szCs w:val="20"/>
                <w:rPrChange w:id="4080"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81" w:author="Leigh Owen" w:date="2020-09-07T18:29:00Z">
                  <w:rPr>
                    <w:rFonts w:ascii="Cordia New" w:eastAsia="Arial" w:hAnsi="Cordia New" w:cs="Cordia New"/>
                    <w:color w:val="181818"/>
                    <w:sz w:val="26"/>
                    <w:szCs w:val="26"/>
                  </w:rPr>
                </w:rPrChange>
              </w:rPr>
              <w:t>ea</w:t>
            </w:r>
            <w:r w:rsidR="00B17100" w:rsidRPr="009D2A1A">
              <w:rPr>
                <w:rFonts w:eastAsia="Arial" w:cstheme="minorHAnsi"/>
                <w:color w:val="181818"/>
                <w:spacing w:val="1"/>
                <w:sz w:val="20"/>
                <w:szCs w:val="20"/>
                <w:rPrChange w:id="4082" w:author="Leigh Owen" w:date="2020-09-07T18:29:00Z">
                  <w:rPr>
                    <w:rFonts w:ascii="Cordia New" w:eastAsia="Arial" w:hAnsi="Cordia New" w:cs="Cordia New"/>
                    <w:color w:val="181818"/>
                    <w:spacing w:val="1"/>
                    <w:sz w:val="26"/>
                    <w:szCs w:val="26"/>
                  </w:rPr>
                </w:rPrChange>
              </w:rPr>
              <w:t>c</w:t>
            </w:r>
            <w:r w:rsidR="00B17100" w:rsidRPr="009D2A1A">
              <w:rPr>
                <w:rFonts w:eastAsia="Arial" w:cstheme="minorHAnsi"/>
                <w:color w:val="181818"/>
                <w:sz w:val="20"/>
                <w:szCs w:val="20"/>
                <w:rPrChange w:id="4083" w:author="Leigh Owen" w:date="2020-09-07T18:29:00Z">
                  <w:rPr>
                    <w:rFonts w:ascii="Cordia New" w:eastAsia="Arial" w:hAnsi="Cordia New" w:cs="Cordia New"/>
                    <w:color w:val="181818"/>
                    <w:sz w:val="26"/>
                    <w:szCs w:val="26"/>
                  </w:rPr>
                </w:rPrChange>
              </w:rPr>
              <w:t>h</w:t>
            </w:r>
            <w:r w:rsidR="00B17100" w:rsidRPr="009D2A1A">
              <w:rPr>
                <w:rFonts w:eastAsia="Arial" w:cstheme="minorHAnsi"/>
                <w:color w:val="181818"/>
                <w:spacing w:val="-5"/>
                <w:sz w:val="20"/>
                <w:szCs w:val="20"/>
                <w:rPrChange w:id="4084" w:author="Leigh Owen" w:date="2020-09-07T18:29:00Z">
                  <w:rPr>
                    <w:rFonts w:ascii="Cordia New" w:eastAsia="Arial" w:hAnsi="Cordia New" w:cs="Cordia New"/>
                    <w:color w:val="181818"/>
                    <w:spacing w:val="-5"/>
                    <w:sz w:val="26"/>
                    <w:szCs w:val="26"/>
                  </w:rPr>
                </w:rPrChange>
              </w:rPr>
              <w:t xml:space="preserve"> </w:t>
            </w:r>
            <w:r w:rsidR="00B17100" w:rsidRPr="009D2A1A">
              <w:rPr>
                <w:rFonts w:eastAsia="Arial" w:cstheme="minorHAnsi"/>
                <w:color w:val="181818"/>
                <w:sz w:val="20"/>
                <w:szCs w:val="20"/>
                <w:rPrChange w:id="4085" w:author="Leigh Owen" w:date="2020-09-07T18:29:00Z">
                  <w:rPr>
                    <w:rFonts w:ascii="Cordia New" w:eastAsia="Arial" w:hAnsi="Cordia New" w:cs="Cordia New"/>
                    <w:color w:val="181818"/>
                    <w:sz w:val="26"/>
                    <w:szCs w:val="26"/>
                  </w:rPr>
                </w:rPrChange>
              </w:rPr>
              <w:t>a</w:t>
            </w:r>
            <w:r w:rsidR="00B17100" w:rsidRPr="009D2A1A">
              <w:rPr>
                <w:rFonts w:eastAsia="Arial" w:cstheme="minorHAnsi"/>
                <w:color w:val="181818"/>
                <w:spacing w:val="1"/>
                <w:sz w:val="20"/>
                <w:szCs w:val="20"/>
                <w:rPrChange w:id="4086" w:author="Leigh Owen" w:date="2020-09-07T18:29:00Z">
                  <w:rPr>
                    <w:rFonts w:ascii="Cordia New" w:eastAsia="Arial" w:hAnsi="Cordia New" w:cs="Cordia New"/>
                    <w:color w:val="181818"/>
                    <w:spacing w:val="1"/>
                    <w:sz w:val="26"/>
                    <w:szCs w:val="26"/>
                  </w:rPr>
                </w:rPrChange>
              </w:rPr>
              <w:t>c</w:t>
            </w:r>
            <w:r w:rsidR="00B17100" w:rsidRPr="009D2A1A">
              <w:rPr>
                <w:rFonts w:eastAsia="Arial" w:cstheme="minorHAnsi"/>
                <w:color w:val="181818"/>
                <w:spacing w:val="-3"/>
                <w:sz w:val="20"/>
                <w:szCs w:val="20"/>
                <w:rPrChange w:id="4087" w:author="Leigh Owen" w:date="2020-09-07T18:29:00Z">
                  <w:rPr>
                    <w:rFonts w:ascii="Cordia New" w:eastAsia="Arial" w:hAnsi="Cordia New" w:cs="Cordia New"/>
                    <w:color w:val="181818"/>
                    <w:spacing w:val="-3"/>
                    <w:sz w:val="26"/>
                    <w:szCs w:val="26"/>
                  </w:rPr>
                </w:rPrChange>
              </w:rPr>
              <w:t>t</w:t>
            </w:r>
            <w:r w:rsidR="00B17100" w:rsidRPr="009D2A1A">
              <w:rPr>
                <w:rFonts w:eastAsia="Arial" w:cstheme="minorHAnsi"/>
                <w:color w:val="181818"/>
                <w:sz w:val="20"/>
                <w:szCs w:val="20"/>
                <w:rPrChange w:id="4088" w:author="Leigh Owen" w:date="2020-09-07T18:29:00Z">
                  <w:rPr>
                    <w:rFonts w:ascii="Cordia New" w:eastAsia="Arial" w:hAnsi="Cordia New" w:cs="Cordia New"/>
                    <w:color w:val="181818"/>
                    <w:sz w:val="26"/>
                    <w:szCs w:val="26"/>
                  </w:rPr>
                </w:rPrChange>
              </w:rPr>
              <w:t>i</w:t>
            </w:r>
            <w:r w:rsidR="00B17100" w:rsidRPr="009D2A1A">
              <w:rPr>
                <w:rFonts w:eastAsia="Arial" w:cstheme="minorHAnsi"/>
                <w:color w:val="181818"/>
                <w:spacing w:val="-2"/>
                <w:sz w:val="20"/>
                <w:szCs w:val="20"/>
                <w:rPrChange w:id="4089" w:author="Leigh Owen" w:date="2020-09-07T18:29:00Z">
                  <w:rPr>
                    <w:rFonts w:ascii="Cordia New" w:eastAsia="Arial" w:hAnsi="Cordia New" w:cs="Cordia New"/>
                    <w:color w:val="181818"/>
                    <w:spacing w:val="-2"/>
                    <w:sz w:val="26"/>
                    <w:szCs w:val="26"/>
                  </w:rPr>
                </w:rPrChange>
              </w:rPr>
              <w:t>v</w:t>
            </w:r>
            <w:r w:rsidR="00B17100" w:rsidRPr="009D2A1A">
              <w:rPr>
                <w:rFonts w:eastAsia="Arial" w:cstheme="minorHAnsi"/>
                <w:color w:val="181818"/>
                <w:sz w:val="20"/>
                <w:szCs w:val="20"/>
                <w:rPrChange w:id="4090" w:author="Leigh Owen" w:date="2020-09-07T18:29:00Z">
                  <w:rPr>
                    <w:rFonts w:ascii="Cordia New" w:eastAsia="Arial" w:hAnsi="Cordia New" w:cs="Cordia New"/>
                    <w:color w:val="181818"/>
                    <w:sz w:val="26"/>
                    <w:szCs w:val="26"/>
                  </w:rPr>
                </w:rPrChange>
              </w:rPr>
              <w:t>ity</w:t>
            </w:r>
            <w:r w:rsidR="00B17100" w:rsidRPr="009D2A1A">
              <w:rPr>
                <w:rFonts w:eastAsia="Arial" w:cstheme="minorHAnsi"/>
                <w:color w:val="181818"/>
                <w:spacing w:val="-6"/>
                <w:sz w:val="20"/>
                <w:szCs w:val="20"/>
                <w:rPrChange w:id="4091" w:author="Leigh Owen" w:date="2020-09-07T18:29:00Z">
                  <w:rPr>
                    <w:rFonts w:ascii="Cordia New" w:eastAsia="Arial" w:hAnsi="Cordia New" w:cs="Cordia New"/>
                    <w:color w:val="181818"/>
                    <w:spacing w:val="-6"/>
                    <w:sz w:val="26"/>
                    <w:szCs w:val="26"/>
                  </w:rPr>
                </w:rPrChange>
              </w:rPr>
              <w:t xml:space="preserve"> </w:t>
            </w:r>
            <w:r w:rsidR="00B17100" w:rsidRPr="009D2A1A">
              <w:rPr>
                <w:rFonts w:eastAsia="Arial" w:cstheme="minorHAnsi"/>
                <w:color w:val="181818"/>
                <w:sz w:val="20"/>
                <w:szCs w:val="20"/>
                <w:rPrChange w:id="4092" w:author="Leigh Owen" w:date="2020-09-07T18:29:00Z">
                  <w:rPr>
                    <w:rFonts w:ascii="Cordia New" w:eastAsia="Arial" w:hAnsi="Cordia New" w:cs="Cordia New"/>
                    <w:color w:val="181818"/>
                    <w:sz w:val="26"/>
                    <w:szCs w:val="26"/>
                  </w:rPr>
                </w:rPrChange>
              </w:rPr>
              <w:t>break.</w:t>
            </w:r>
          </w:p>
        </w:tc>
        <w:tc>
          <w:tcPr>
            <w:tcW w:w="6804" w:type="dxa"/>
            <w:tcPrChange w:id="4093" w:author="Leigh Owen" w:date="2020-09-07T18:15:00Z">
              <w:tcPr>
                <w:tcW w:w="6379" w:type="dxa"/>
              </w:tcPr>
            </w:tcPrChange>
          </w:tcPr>
          <w:p w14:paraId="5D2DC1B2" w14:textId="565B45EF" w:rsidR="00210810" w:rsidRPr="009D2A1A" w:rsidRDefault="004C0A07" w:rsidP="00136FF5">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4094" w:author="Leigh Owen" w:date="2020-09-07T18:29:00Z">
                  <w:rPr>
                    <w:rFonts w:ascii="Cordia New" w:hAnsi="Cordia New" w:cs="Cordia New"/>
                    <w:sz w:val="26"/>
                    <w:szCs w:val="26"/>
                  </w:rPr>
                </w:rPrChange>
              </w:rPr>
            </w:pPr>
            <w:r w:rsidRPr="009D2A1A">
              <w:rPr>
                <w:rFonts w:cstheme="minorHAnsi"/>
                <w:sz w:val="20"/>
                <w:szCs w:val="20"/>
                <w:rPrChange w:id="4095" w:author="Leigh Owen" w:date="2020-09-07T18:29:00Z">
                  <w:rPr>
                    <w:rFonts w:ascii="Cordia New" w:hAnsi="Cordia New" w:cs="Cordia New"/>
                    <w:sz w:val="26"/>
                    <w:szCs w:val="26"/>
                  </w:rPr>
                </w:rPrChange>
              </w:rPr>
              <w:t xml:space="preserve">Remind players that only coaches to touch group equipment such as stumps and ball buckets. Coaches to take responsibility (or delegate) for setting up, cleaning </w:t>
            </w:r>
            <w:r w:rsidR="00B17100" w:rsidRPr="009D2A1A">
              <w:rPr>
                <w:rFonts w:cstheme="minorHAnsi"/>
                <w:sz w:val="20"/>
                <w:szCs w:val="20"/>
                <w:rPrChange w:id="4096" w:author="Leigh Owen" w:date="2020-09-07T18:29:00Z">
                  <w:rPr>
                    <w:rFonts w:ascii="Cordia New" w:hAnsi="Cordia New" w:cs="Cordia New"/>
                    <w:sz w:val="26"/>
                    <w:szCs w:val="26"/>
                  </w:rPr>
                </w:rPrChange>
              </w:rPr>
              <w:t xml:space="preserve">(with antibacterial wipes or alcohol based sanitiser) </w:t>
            </w:r>
            <w:r w:rsidRPr="009D2A1A">
              <w:rPr>
                <w:rFonts w:cstheme="minorHAnsi"/>
                <w:sz w:val="20"/>
                <w:szCs w:val="20"/>
                <w:rPrChange w:id="4097" w:author="Leigh Owen" w:date="2020-09-07T18:29:00Z">
                  <w:rPr>
                    <w:rFonts w:ascii="Cordia New" w:hAnsi="Cordia New" w:cs="Cordia New"/>
                    <w:sz w:val="26"/>
                    <w:szCs w:val="26"/>
                  </w:rPr>
                </w:rPrChange>
              </w:rPr>
              <w:t xml:space="preserve">and putting </w:t>
            </w:r>
            <w:r w:rsidR="00B17100" w:rsidRPr="009D2A1A">
              <w:rPr>
                <w:rFonts w:cstheme="minorHAnsi"/>
                <w:sz w:val="20"/>
                <w:szCs w:val="20"/>
                <w:rPrChange w:id="4098" w:author="Leigh Owen" w:date="2020-09-07T18:29:00Z">
                  <w:rPr>
                    <w:rFonts w:ascii="Cordia New" w:hAnsi="Cordia New" w:cs="Cordia New"/>
                    <w:sz w:val="26"/>
                    <w:szCs w:val="26"/>
                  </w:rPr>
                </w:rPrChange>
              </w:rPr>
              <w:t xml:space="preserve">away </w:t>
            </w:r>
            <w:r w:rsidRPr="009D2A1A">
              <w:rPr>
                <w:rFonts w:cstheme="minorHAnsi"/>
                <w:sz w:val="20"/>
                <w:szCs w:val="20"/>
                <w:rPrChange w:id="4099" w:author="Leigh Owen" w:date="2020-09-07T18:29:00Z">
                  <w:rPr>
                    <w:rFonts w:ascii="Cordia New" w:hAnsi="Cordia New" w:cs="Cordia New"/>
                    <w:sz w:val="26"/>
                    <w:szCs w:val="26"/>
                  </w:rPr>
                </w:rPrChange>
              </w:rPr>
              <w:t xml:space="preserve">team equipment. </w:t>
            </w:r>
          </w:p>
        </w:tc>
      </w:tr>
      <w:tr w:rsidR="00210810" w:rsidRPr="009D2A1A" w14:paraId="79DB3C0C"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100" w:author="Leigh Owen" w:date="2020-09-07T18:15:00Z">
              <w:tcPr>
                <w:tcW w:w="2830" w:type="dxa"/>
                <w:tcBorders>
                  <w:left w:val="none" w:sz="0" w:space="0" w:color="auto"/>
                </w:tcBorders>
              </w:tcPr>
            </w:tcPrChange>
          </w:tcPr>
          <w:p w14:paraId="4F9803BD" w14:textId="4F6438D3" w:rsidR="00210810" w:rsidRPr="009D2A1A" w:rsidRDefault="00210810" w:rsidP="00165ED2">
            <w:pPr>
              <w:spacing w:after="120"/>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4101" w:author="Leigh Owen" w:date="2020-09-07T18:29:00Z">
                  <w:rPr>
                    <w:rFonts w:ascii="Cordia New" w:hAnsi="Cordia New" w:cs="Cordia New"/>
                    <w:b w:val="0"/>
                    <w:bCs w:val="0"/>
                    <w:sz w:val="28"/>
                    <w:szCs w:val="28"/>
                  </w:rPr>
                </w:rPrChange>
              </w:rPr>
            </w:pPr>
            <w:r w:rsidRPr="009D2A1A">
              <w:rPr>
                <w:rFonts w:cstheme="minorHAnsi"/>
                <w:sz w:val="20"/>
                <w:szCs w:val="20"/>
                <w:rPrChange w:id="4102" w:author="Leigh Owen" w:date="2020-09-07T18:29:00Z">
                  <w:rPr>
                    <w:rFonts w:ascii="Cordia New" w:hAnsi="Cordia New" w:cs="Cordia New"/>
                    <w:sz w:val="32"/>
                    <w:szCs w:val="32"/>
                  </w:rPr>
                </w:rPrChange>
              </w:rPr>
              <w:t>Physical Distancing</w:t>
            </w:r>
          </w:p>
        </w:tc>
        <w:tc>
          <w:tcPr>
            <w:tcW w:w="6234" w:type="dxa"/>
            <w:tcPrChange w:id="4103" w:author="Leigh Owen" w:date="2020-09-07T18:15:00Z">
              <w:tcPr>
                <w:tcW w:w="6237" w:type="dxa"/>
              </w:tcPr>
            </w:tcPrChange>
          </w:tcPr>
          <w:p w14:paraId="15D44D51" w14:textId="56D3D6EF" w:rsidR="00210810" w:rsidRPr="009D2A1A" w:rsidRDefault="00210810" w:rsidP="00165ED2">
            <w:pPr>
              <w:tabs>
                <w:tab w:val="left" w:pos="170"/>
              </w:tabs>
              <w:spacing w:after="120"/>
              <w:ind w:left="0" w:right="392"/>
              <w:cnfStyle w:val="000000100000" w:firstRow="0" w:lastRow="0" w:firstColumn="0" w:lastColumn="0" w:oddVBand="0" w:evenVBand="0" w:oddHBand="1" w:evenHBand="0" w:firstRowFirstColumn="0" w:firstRowLastColumn="0" w:lastRowFirstColumn="0" w:lastRowLastColumn="0"/>
              <w:rPr>
                <w:rFonts w:cstheme="minorHAnsi"/>
                <w:sz w:val="20"/>
                <w:szCs w:val="20"/>
                <w:rPrChange w:id="4104" w:author="Leigh Owen" w:date="2020-09-07T18:29:00Z">
                  <w:rPr>
                    <w:rFonts w:ascii="Cordia New" w:hAnsi="Cordia New" w:cs="Cordia New"/>
                    <w:sz w:val="26"/>
                    <w:szCs w:val="26"/>
                  </w:rPr>
                </w:rPrChange>
              </w:rPr>
            </w:pPr>
            <w:r w:rsidRPr="009D2A1A">
              <w:rPr>
                <w:rFonts w:eastAsia="Arial" w:cstheme="minorHAnsi"/>
                <w:color w:val="181818"/>
                <w:spacing w:val="-2"/>
                <w:sz w:val="20"/>
                <w:szCs w:val="20"/>
                <w:rPrChange w:id="4105"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pacing w:val="-1"/>
                <w:sz w:val="20"/>
                <w:szCs w:val="20"/>
                <w:rPrChange w:id="4106"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107" w:author="Leigh Owen" w:date="2020-09-07T18:29:00Z">
                  <w:rPr>
                    <w:rFonts w:ascii="Cordia New" w:eastAsia="Arial" w:hAnsi="Cordia New" w:cs="Cordia New"/>
                    <w:color w:val="181818"/>
                    <w:sz w:val="26"/>
                    <w:szCs w:val="26"/>
                  </w:rPr>
                </w:rPrChange>
              </w:rPr>
              <w:t>gan</w:t>
            </w:r>
            <w:r w:rsidRPr="009D2A1A">
              <w:rPr>
                <w:rFonts w:eastAsia="Arial" w:cstheme="minorHAnsi"/>
                <w:color w:val="181818"/>
                <w:spacing w:val="1"/>
                <w:sz w:val="20"/>
                <w:szCs w:val="20"/>
                <w:rPrChange w:id="410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109" w:author="Leigh Owen" w:date="2020-09-07T18:29:00Z">
                  <w:rPr>
                    <w:rFonts w:ascii="Cordia New" w:eastAsia="Arial" w:hAnsi="Cordia New" w:cs="Cordia New"/>
                    <w:color w:val="181818"/>
                    <w:sz w:val="26"/>
                    <w:szCs w:val="26"/>
                  </w:rPr>
                </w:rPrChange>
              </w:rPr>
              <w:t>sat</w:t>
            </w:r>
            <w:r w:rsidRPr="009D2A1A">
              <w:rPr>
                <w:rFonts w:eastAsia="Arial" w:cstheme="minorHAnsi"/>
                <w:color w:val="181818"/>
                <w:spacing w:val="1"/>
                <w:sz w:val="20"/>
                <w:szCs w:val="20"/>
                <w:rPrChange w:id="411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111" w:author="Leigh Owen" w:date="2020-09-07T18:29:00Z">
                  <w:rPr>
                    <w:rFonts w:ascii="Cordia New" w:eastAsia="Arial" w:hAnsi="Cordia New" w:cs="Cordia New"/>
                    <w:color w:val="181818"/>
                    <w:sz w:val="26"/>
                    <w:szCs w:val="26"/>
                  </w:rPr>
                </w:rPrChange>
              </w:rPr>
              <w:t>ons</w:t>
            </w:r>
            <w:r w:rsidRPr="009D2A1A">
              <w:rPr>
                <w:rFonts w:eastAsia="Arial" w:cstheme="minorHAnsi"/>
                <w:color w:val="181818"/>
                <w:spacing w:val="-8"/>
                <w:sz w:val="20"/>
                <w:szCs w:val="20"/>
                <w:rPrChange w:id="4112"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113"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9"/>
                <w:sz w:val="20"/>
                <w:szCs w:val="20"/>
                <w:rPrChange w:id="4114"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4115" w:author="Leigh Owen" w:date="2020-09-07T18:29:00Z">
                  <w:rPr>
                    <w:rFonts w:ascii="Cordia New" w:eastAsia="Arial" w:hAnsi="Cordia New" w:cs="Cordia New"/>
                    <w:color w:val="181818"/>
                    <w:sz w:val="26"/>
                    <w:szCs w:val="26"/>
                  </w:rPr>
                </w:rPrChange>
              </w:rPr>
              <w:t>de</w:t>
            </w:r>
            <w:r w:rsidRPr="009D2A1A">
              <w:rPr>
                <w:rFonts w:eastAsia="Arial" w:cstheme="minorHAnsi"/>
                <w:color w:val="181818"/>
                <w:spacing w:val="-1"/>
                <w:sz w:val="20"/>
                <w:szCs w:val="20"/>
                <w:rPrChange w:id="4116"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4117"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4118"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119" w:author="Leigh Owen" w:date="2020-09-07T18:29:00Z">
                  <w:rPr>
                    <w:rFonts w:ascii="Cordia New" w:eastAsia="Arial" w:hAnsi="Cordia New" w:cs="Cordia New"/>
                    <w:color w:val="181818"/>
                    <w:sz w:val="26"/>
                    <w:szCs w:val="26"/>
                  </w:rPr>
                </w:rPrChange>
              </w:rPr>
              <w:t>op</w:t>
            </w:r>
            <w:r w:rsidRPr="009D2A1A">
              <w:rPr>
                <w:rFonts w:eastAsia="Arial" w:cstheme="minorHAnsi"/>
                <w:color w:val="181818"/>
                <w:spacing w:val="-10"/>
                <w:sz w:val="20"/>
                <w:szCs w:val="20"/>
                <w:rPrChange w:id="4120"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z w:val="20"/>
                <w:szCs w:val="20"/>
                <w:rPrChange w:id="4121"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9"/>
                <w:sz w:val="20"/>
                <w:szCs w:val="20"/>
                <w:rPrChange w:id="4122"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1"/>
                <w:sz w:val="20"/>
                <w:szCs w:val="20"/>
                <w:rPrChange w:id="412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2"/>
                <w:sz w:val="20"/>
                <w:szCs w:val="20"/>
                <w:rPrChange w:id="4124"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125"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4126"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127"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4128"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129"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9"/>
                <w:sz w:val="20"/>
                <w:szCs w:val="20"/>
                <w:rPrChange w:id="4130"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4131"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2"/>
                <w:sz w:val="20"/>
                <w:szCs w:val="20"/>
                <w:rPrChange w:id="4132" w:author="Leigh Owen" w:date="2020-09-07T18:29:00Z">
                  <w:rPr>
                    <w:rFonts w:ascii="Cordia New" w:eastAsia="Arial" w:hAnsi="Cordia New" w:cs="Cordia New"/>
                    <w:color w:val="181818"/>
                    <w:spacing w:val="2"/>
                    <w:sz w:val="26"/>
                    <w:szCs w:val="26"/>
                  </w:rPr>
                </w:rPrChange>
              </w:rPr>
              <w:t>h</w:t>
            </w:r>
            <w:r w:rsidRPr="009D2A1A">
              <w:rPr>
                <w:rFonts w:eastAsia="Arial" w:cstheme="minorHAnsi"/>
                <w:color w:val="181818"/>
                <w:spacing w:val="-2"/>
                <w:sz w:val="20"/>
                <w:szCs w:val="20"/>
                <w:rPrChange w:id="4133" w:author="Leigh Owen" w:date="2020-09-07T18:29:00Z">
                  <w:rPr>
                    <w:rFonts w:ascii="Cordia New" w:eastAsia="Arial" w:hAnsi="Cordia New" w:cs="Cordia New"/>
                    <w:color w:val="181818"/>
                    <w:spacing w:val="-2"/>
                    <w:sz w:val="26"/>
                    <w:szCs w:val="26"/>
                  </w:rPr>
                </w:rPrChange>
              </w:rPr>
              <w:t>y</w:t>
            </w:r>
            <w:r w:rsidRPr="009D2A1A">
              <w:rPr>
                <w:rFonts w:eastAsia="Arial" w:cstheme="minorHAnsi"/>
                <w:color w:val="181818"/>
                <w:sz w:val="20"/>
                <w:szCs w:val="20"/>
                <w:rPrChange w:id="4134" w:author="Leigh Owen" w:date="2020-09-07T18:29:00Z">
                  <w:rPr>
                    <w:rFonts w:ascii="Cordia New" w:eastAsia="Arial" w:hAnsi="Cordia New" w:cs="Cordia New"/>
                    <w:color w:val="181818"/>
                    <w:sz w:val="26"/>
                    <w:szCs w:val="26"/>
                  </w:rPr>
                </w:rPrChange>
              </w:rPr>
              <w:t>sical</w:t>
            </w:r>
            <w:r w:rsidRPr="009D2A1A">
              <w:rPr>
                <w:rFonts w:eastAsia="Arial" w:cstheme="minorHAnsi"/>
                <w:color w:val="181818"/>
                <w:spacing w:val="-8"/>
                <w:sz w:val="20"/>
                <w:szCs w:val="20"/>
                <w:rPrChange w:id="4135"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136"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1"/>
                <w:sz w:val="20"/>
                <w:szCs w:val="20"/>
                <w:rPrChange w:id="413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138" w:author="Leigh Owen" w:date="2020-09-07T18:29:00Z">
                  <w:rPr>
                    <w:rFonts w:ascii="Cordia New" w:eastAsia="Arial" w:hAnsi="Cordia New" w:cs="Cordia New"/>
                    <w:color w:val="181818"/>
                    <w:sz w:val="26"/>
                    <w:szCs w:val="26"/>
                  </w:rPr>
                </w:rPrChange>
              </w:rPr>
              <w:t>stan</w:t>
            </w:r>
            <w:r w:rsidRPr="009D2A1A">
              <w:rPr>
                <w:rFonts w:eastAsia="Arial" w:cstheme="minorHAnsi"/>
                <w:color w:val="181818"/>
                <w:spacing w:val="-1"/>
                <w:sz w:val="20"/>
                <w:szCs w:val="20"/>
                <w:rPrChange w:id="4139"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140" w:author="Leigh Owen" w:date="2020-09-07T18:29:00Z">
                  <w:rPr>
                    <w:rFonts w:ascii="Cordia New" w:eastAsia="Arial" w:hAnsi="Cordia New" w:cs="Cordia New"/>
                    <w:color w:val="181818"/>
                    <w:sz w:val="26"/>
                    <w:szCs w:val="26"/>
                  </w:rPr>
                </w:rPrChange>
              </w:rPr>
              <w:t>ing requ</w:t>
            </w:r>
            <w:r w:rsidRPr="009D2A1A">
              <w:rPr>
                <w:rFonts w:eastAsia="Arial" w:cstheme="minorHAnsi"/>
                <w:color w:val="181818"/>
                <w:spacing w:val="1"/>
                <w:sz w:val="20"/>
                <w:szCs w:val="20"/>
                <w:rPrChange w:id="414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1"/>
                <w:sz w:val="20"/>
                <w:szCs w:val="20"/>
                <w:rPrChange w:id="4142"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143"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4144"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145" w:author="Leigh Owen" w:date="2020-09-07T18:29:00Z">
                  <w:rPr>
                    <w:rFonts w:ascii="Cordia New" w:eastAsia="Arial" w:hAnsi="Cordia New" w:cs="Cordia New"/>
                    <w:color w:val="181818"/>
                    <w:sz w:val="26"/>
                    <w:szCs w:val="26"/>
                  </w:rPr>
                </w:rPrChange>
              </w:rPr>
              <w:t>ents.</w:t>
            </w:r>
          </w:p>
        </w:tc>
        <w:tc>
          <w:tcPr>
            <w:tcW w:w="6804" w:type="dxa"/>
            <w:tcPrChange w:id="4146" w:author="Leigh Owen" w:date="2020-09-07T18:15:00Z">
              <w:tcPr>
                <w:tcW w:w="6379" w:type="dxa"/>
              </w:tcPr>
            </w:tcPrChange>
          </w:tcPr>
          <w:p w14:paraId="7C7D96C4" w14:textId="28CDF13F" w:rsidR="00B51C69" w:rsidRPr="009D2A1A" w:rsidRDefault="00210810" w:rsidP="008D202B">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4147" w:author="Leigh Owen" w:date="2020-09-07T18:29:00Z">
                  <w:rPr>
                    <w:rFonts w:ascii="Cordia New" w:hAnsi="Cordia New" w:cs="Cordia New"/>
                    <w:sz w:val="26"/>
                    <w:szCs w:val="26"/>
                  </w:rPr>
                </w:rPrChange>
              </w:rPr>
            </w:pPr>
            <w:r w:rsidRPr="009D2A1A">
              <w:rPr>
                <w:rFonts w:cstheme="minorHAnsi"/>
                <w:sz w:val="20"/>
                <w:szCs w:val="20"/>
                <w:rPrChange w:id="4148" w:author="Leigh Owen" w:date="2020-09-07T18:29:00Z">
                  <w:rPr>
                    <w:rFonts w:ascii="Cordia New" w:hAnsi="Cordia New" w:cs="Cordia New"/>
                    <w:sz w:val="26"/>
                    <w:szCs w:val="26"/>
                  </w:rPr>
                </w:rPrChange>
              </w:rPr>
              <w:t>Signage and emails to</w:t>
            </w:r>
            <w:r w:rsidR="00B51C69" w:rsidRPr="009D2A1A">
              <w:rPr>
                <w:rFonts w:cstheme="minorHAnsi"/>
                <w:sz w:val="20"/>
                <w:szCs w:val="20"/>
                <w:rPrChange w:id="4149" w:author="Leigh Owen" w:date="2020-09-07T18:29:00Z">
                  <w:rPr>
                    <w:rFonts w:ascii="Cordia New" w:hAnsi="Cordia New" w:cs="Cordia New"/>
                    <w:sz w:val="26"/>
                    <w:szCs w:val="26"/>
                  </w:rPr>
                </w:rPrChange>
              </w:rPr>
              <w:t xml:space="preserve"> remind people to:</w:t>
            </w:r>
          </w:p>
          <w:p w14:paraId="7936DC5B" w14:textId="73443CD0" w:rsidR="00B51C69" w:rsidRPr="009D2A1A" w:rsidRDefault="00210810" w:rsidP="008D202B">
            <w:pPr>
              <w:pStyle w:val="ListParagraph"/>
              <w:numPr>
                <w:ilvl w:val="0"/>
                <w:numId w:val="13"/>
              </w:numPr>
              <w:spacing w:before="0"/>
              <w:ind w:left="319" w:hanging="284"/>
              <w:cnfStyle w:val="000000100000" w:firstRow="0" w:lastRow="0" w:firstColumn="0" w:lastColumn="0" w:oddVBand="0" w:evenVBand="0" w:oddHBand="1" w:evenHBand="0" w:firstRowFirstColumn="0" w:firstRowLastColumn="0" w:lastRowFirstColumn="0" w:lastRowLastColumn="0"/>
              <w:rPr>
                <w:rFonts w:cstheme="minorHAnsi"/>
                <w:sz w:val="20"/>
                <w:szCs w:val="20"/>
                <w:rPrChange w:id="4150" w:author="Leigh Owen" w:date="2020-09-07T18:29:00Z">
                  <w:rPr>
                    <w:rFonts w:ascii="Cordia New" w:hAnsi="Cordia New" w:cs="Cordia New"/>
                    <w:sz w:val="26"/>
                    <w:szCs w:val="26"/>
                  </w:rPr>
                </w:rPrChange>
              </w:rPr>
            </w:pPr>
            <w:r w:rsidRPr="009D2A1A">
              <w:rPr>
                <w:rFonts w:cstheme="minorHAnsi"/>
                <w:sz w:val="20"/>
                <w:szCs w:val="20"/>
                <w:rPrChange w:id="4151" w:author="Leigh Owen" w:date="2020-09-07T18:29:00Z">
                  <w:rPr>
                    <w:rFonts w:ascii="Cordia New" w:hAnsi="Cordia New" w:cs="Cordia New"/>
                    <w:sz w:val="26"/>
                    <w:szCs w:val="26"/>
                  </w:rPr>
                </w:rPrChange>
              </w:rPr>
              <w:t>stay &gt;1.5m apart</w:t>
            </w:r>
            <w:r w:rsidR="00B51C69" w:rsidRPr="009D2A1A">
              <w:rPr>
                <w:rFonts w:cstheme="minorHAnsi"/>
                <w:sz w:val="20"/>
                <w:szCs w:val="20"/>
                <w:rPrChange w:id="4152" w:author="Leigh Owen" w:date="2020-09-07T18:29:00Z">
                  <w:rPr>
                    <w:rFonts w:ascii="Cordia New" w:hAnsi="Cordia New" w:cs="Cordia New"/>
                    <w:sz w:val="26"/>
                    <w:szCs w:val="26"/>
                  </w:rPr>
                </w:rPrChange>
              </w:rPr>
              <w:t xml:space="preserve"> and to stick to family and team groups</w:t>
            </w:r>
          </w:p>
          <w:p w14:paraId="7D51DC3B" w14:textId="29B86123" w:rsidR="00B51C69" w:rsidRPr="009D2A1A" w:rsidRDefault="00B51C69" w:rsidP="008D202B">
            <w:pPr>
              <w:pStyle w:val="ListParagraph"/>
              <w:numPr>
                <w:ilvl w:val="0"/>
                <w:numId w:val="13"/>
              </w:numPr>
              <w:ind w:left="319" w:hanging="284"/>
              <w:cnfStyle w:val="000000100000" w:firstRow="0" w:lastRow="0" w:firstColumn="0" w:lastColumn="0" w:oddVBand="0" w:evenVBand="0" w:oddHBand="1" w:evenHBand="0" w:firstRowFirstColumn="0" w:firstRowLastColumn="0" w:lastRowFirstColumn="0" w:lastRowLastColumn="0"/>
              <w:rPr>
                <w:rFonts w:cstheme="minorHAnsi"/>
                <w:sz w:val="20"/>
                <w:szCs w:val="20"/>
                <w:rPrChange w:id="4153" w:author="Leigh Owen" w:date="2020-09-07T18:29:00Z">
                  <w:rPr>
                    <w:rFonts w:ascii="Cordia New" w:hAnsi="Cordia New" w:cs="Cordia New"/>
                    <w:sz w:val="26"/>
                    <w:szCs w:val="26"/>
                  </w:rPr>
                </w:rPrChange>
              </w:rPr>
            </w:pPr>
            <w:r w:rsidRPr="009D2A1A">
              <w:rPr>
                <w:rFonts w:cstheme="minorHAnsi"/>
                <w:sz w:val="20"/>
                <w:szCs w:val="20"/>
                <w:rPrChange w:id="4154" w:author="Leigh Owen" w:date="2020-09-07T18:29:00Z">
                  <w:rPr>
                    <w:rFonts w:ascii="Cordia New" w:hAnsi="Cordia New" w:cs="Cordia New"/>
                    <w:sz w:val="26"/>
                    <w:szCs w:val="26"/>
                  </w:rPr>
                </w:rPrChange>
              </w:rPr>
              <w:t xml:space="preserve">respect </w:t>
            </w:r>
            <w:r w:rsidR="00210810" w:rsidRPr="009D2A1A">
              <w:rPr>
                <w:rFonts w:cstheme="minorHAnsi"/>
                <w:sz w:val="20"/>
                <w:szCs w:val="20"/>
                <w:rPrChange w:id="4155" w:author="Leigh Owen" w:date="2020-09-07T18:29:00Z">
                  <w:rPr>
                    <w:rFonts w:ascii="Cordia New" w:hAnsi="Cordia New" w:cs="Cordia New"/>
                    <w:sz w:val="26"/>
                    <w:szCs w:val="26"/>
                  </w:rPr>
                </w:rPrChange>
              </w:rPr>
              <w:t>assigned zones for</w:t>
            </w:r>
            <w:r w:rsidRPr="009D2A1A">
              <w:rPr>
                <w:rFonts w:cstheme="minorHAnsi"/>
                <w:sz w:val="20"/>
                <w:szCs w:val="20"/>
                <w:rPrChange w:id="4156" w:author="Leigh Owen" w:date="2020-09-07T18:29:00Z">
                  <w:rPr>
                    <w:rFonts w:ascii="Cordia New" w:hAnsi="Cordia New" w:cs="Cordia New"/>
                    <w:sz w:val="26"/>
                    <w:szCs w:val="26"/>
                  </w:rPr>
                </w:rPrChange>
              </w:rPr>
              <w:t xml:space="preserve"> parking,</w:t>
            </w:r>
            <w:r w:rsidR="00210810" w:rsidRPr="009D2A1A">
              <w:rPr>
                <w:rFonts w:cstheme="minorHAnsi"/>
                <w:sz w:val="20"/>
                <w:szCs w:val="20"/>
                <w:rPrChange w:id="4157" w:author="Leigh Owen" w:date="2020-09-07T18:29:00Z">
                  <w:rPr>
                    <w:rFonts w:ascii="Cordia New" w:hAnsi="Cordia New" w:cs="Cordia New"/>
                    <w:sz w:val="26"/>
                    <w:szCs w:val="26"/>
                  </w:rPr>
                </w:rPrChange>
              </w:rPr>
              <w:t xml:space="preserve"> training and matches </w:t>
            </w:r>
          </w:p>
          <w:p w14:paraId="0CA6E63C" w14:textId="6D48194D" w:rsidR="00210810" w:rsidRPr="009D2A1A" w:rsidRDefault="00210810" w:rsidP="008D202B">
            <w:pPr>
              <w:pStyle w:val="ListParagraph"/>
              <w:numPr>
                <w:ilvl w:val="0"/>
                <w:numId w:val="13"/>
              </w:numPr>
              <w:ind w:left="319" w:hanging="284"/>
              <w:cnfStyle w:val="000000100000" w:firstRow="0" w:lastRow="0" w:firstColumn="0" w:lastColumn="0" w:oddVBand="0" w:evenVBand="0" w:oddHBand="1" w:evenHBand="0" w:firstRowFirstColumn="0" w:firstRowLastColumn="0" w:lastRowFirstColumn="0" w:lastRowLastColumn="0"/>
              <w:rPr>
                <w:rFonts w:cstheme="minorHAnsi"/>
                <w:sz w:val="20"/>
                <w:szCs w:val="20"/>
                <w:rPrChange w:id="4158" w:author="Leigh Owen" w:date="2020-09-07T18:29:00Z">
                  <w:rPr>
                    <w:rFonts w:ascii="Cordia New" w:hAnsi="Cordia New" w:cs="Cordia New"/>
                    <w:sz w:val="26"/>
                    <w:szCs w:val="26"/>
                  </w:rPr>
                </w:rPrChange>
              </w:rPr>
            </w:pPr>
            <w:r w:rsidRPr="009D2A1A">
              <w:rPr>
                <w:rFonts w:cstheme="minorHAnsi"/>
                <w:sz w:val="20"/>
                <w:szCs w:val="20"/>
                <w:rPrChange w:id="4159" w:author="Leigh Owen" w:date="2020-09-07T18:29:00Z">
                  <w:rPr>
                    <w:rFonts w:ascii="Cordia New" w:hAnsi="Cordia New" w:cs="Cordia New"/>
                    <w:sz w:val="26"/>
                    <w:szCs w:val="26"/>
                  </w:rPr>
                </w:rPrChange>
              </w:rPr>
              <w:t xml:space="preserve">follow all guidelines </w:t>
            </w:r>
            <w:r w:rsidR="00B51C69" w:rsidRPr="009D2A1A">
              <w:rPr>
                <w:rFonts w:cstheme="minorHAnsi"/>
                <w:sz w:val="20"/>
                <w:szCs w:val="20"/>
                <w:rPrChange w:id="4160" w:author="Leigh Owen" w:date="2020-09-07T18:29:00Z">
                  <w:rPr>
                    <w:rFonts w:ascii="Cordia New" w:hAnsi="Cordia New" w:cs="Cordia New"/>
                    <w:sz w:val="26"/>
                    <w:szCs w:val="26"/>
                  </w:rPr>
                </w:rPrChange>
              </w:rPr>
              <w:t xml:space="preserve">regarding movement </w:t>
            </w:r>
          </w:p>
        </w:tc>
      </w:tr>
      <w:tr w:rsidR="00210810" w:rsidRPr="009D2A1A" w14:paraId="74BFFFE1"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161" w:author="Leigh Owen" w:date="2020-09-07T18:15:00Z">
              <w:tcPr>
                <w:tcW w:w="2830" w:type="dxa"/>
                <w:tcBorders>
                  <w:left w:val="none" w:sz="0" w:space="0" w:color="auto"/>
                </w:tcBorders>
              </w:tcPr>
            </w:tcPrChange>
          </w:tcPr>
          <w:p w14:paraId="002256A9" w14:textId="77777777" w:rsidR="00210810" w:rsidRPr="009D2A1A" w:rsidRDefault="00210810" w:rsidP="00165ED2">
            <w:pPr>
              <w:spacing w:after="120"/>
              <w:rPr>
                <w:rFonts w:cstheme="minorHAnsi"/>
                <w:sz w:val="20"/>
                <w:szCs w:val="20"/>
                <w:rPrChange w:id="4162" w:author="Leigh Owen" w:date="2020-09-07T18:29:00Z">
                  <w:rPr>
                    <w:rFonts w:ascii="Cordia New" w:hAnsi="Cordia New" w:cs="Cordia New"/>
                    <w:sz w:val="32"/>
                    <w:szCs w:val="32"/>
                  </w:rPr>
                </w:rPrChange>
              </w:rPr>
            </w:pPr>
          </w:p>
        </w:tc>
        <w:tc>
          <w:tcPr>
            <w:tcW w:w="6234" w:type="dxa"/>
            <w:tcPrChange w:id="4163" w:author="Leigh Owen" w:date="2020-09-07T18:15:00Z">
              <w:tcPr>
                <w:tcW w:w="6237" w:type="dxa"/>
              </w:tcPr>
            </w:tcPrChange>
          </w:tcPr>
          <w:p w14:paraId="4063489E" w14:textId="15966881" w:rsidR="00210810" w:rsidRPr="009D2A1A" w:rsidRDefault="00210810" w:rsidP="00165ED2">
            <w:pPr>
              <w:tabs>
                <w:tab w:val="left" w:pos="170"/>
              </w:tabs>
              <w:spacing w:after="120"/>
              <w:ind w:left="0" w:right="392"/>
              <w:cnfStyle w:val="000000000000" w:firstRow="0" w:lastRow="0" w:firstColumn="0" w:lastColumn="0" w:oddVBand="0" w:evenVBand="0" w:oddHBand="0" w:evenHBand="0" w:firstRowFirstColumn="0" w:firstRowLastColumn="0" w:lastRowFirstColumn="0" w:lastRowLastColumn="0"/>
              <w:rPr>
                <w:rFonts w:cstheme="minorHAnsi"/>
                <w:sz w:val="20"/>
                <w:szCs w:val="20"/>
                <w:rPrChange w:id="4164" w:author="Leigh Owen" w:date="2020-09-07T18:29:00Z">
                  <w:rPr>
                    <w:rFonts w:ascii="Cordia New" w:hAnsi="Cordia New" w:cs="Cordia New"/>
                    <w:sz w:val="26"/>
                    <w:szCs w:val="26"/>
                  </w:rPr>
                </w:rPrChange>
              </w:rPr>
            </w:pPr>
            <w:r w:rsidRPr="009D2A1A">
              <w:rPr>
                <w:rFonts w:eastAsia="Arial" w:cstheme="minorHAnsi"/>
                <w:color w:val="181818"/>
                <w:spacing w:val="-2"/>
                <w:sz w:val="20"/>
                <w:szCs w:val="20"/>
                <w:rPrChange w:id="4165"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166"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416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168" w:author="Leigh Owen" w:date="2020-09-07T18:29:00Z">
                  <w:rPr>
                    <w:rFonts w:ascii="Cordia New" w:eastAsia="Arial" w:hAnsi="Cordia New" w:cs="Cordia New"/>
                    <w:color w:val="181818"/>
                    <w:sz w:val="26"/>
                    <w:szCs w:val="26"/>
                  </w:rPr>
                </w:rPrChange>
              </w:rPr>
              <w:t>nta</w:t>
            </w:r>
            <w:r w:rsidRPr="009D2A1A">
              <w:rPr>
                <w:rFonts w:eastAsia="Arial" w:cstheme="minorHAnsi"/>
                <w:color w:val="181818"/>
                <w:spacing w:val="1"/>
                <w:sz w:val="20"/>
                <w:szCs w:val="20"/>
                <w:rPrChange w:id="416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170"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417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172"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7"/>
                <w:sz w:val="20"/>
                <w:szCs w:val="20"/>
                <w:rPrChange w:id="4173"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174" w:author="Leigh Owen" w:date="2020-09-07T18:29:00Z">
                  <w:rPr>
                    <w:rFonts w:ascii="Cordia New" w:eastAsia="Arial" w:hAnsi="Cordia New" w:cs="Cordia New"/>
                    <w:color w:val="181818"/>
                    <w:sz w:val="26"/>
                    <w:szCs w:val="26"/>
                  </w:rPr>
                </w:rPrChange>
              </w:rPr>
              <w:t>ba</w:t>
            </w:r>
            <w:r w:rsidRPr="009D2A1A">
              <w:rPr>
                <w:rFonts w:eastAsia="Arial" w:cstheme="minorHAnsi"/>
                <w:color w:val="181818"/>
                <w:spacing w:val="1"/>
                <w:sz w:val="20"/>
                <w:szCs w:val="20"/>
                <w:rPrChange w:id="4175"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176"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417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178" w:author="Leigh Owen" w:date="2020-09-07T18:29:00Z">
                  <w:rPr>
                    <w:rFonts w:ascii="Cordia New" w:eastAsia="Arial" w:hAnsi="Cordia New" w:cs="Cordia New"/>
                    <w:color w:val="181818"/>
                    <w:sz w:val="26"/>
                    <w:szCs w:val="26"/>
                  </w:rPr>
                </w:rPrChange>
              </w:rPr>
              <w:t>den</w:t>
            </w:r>
            <w:r w:rsidRPr="009D2A1A">
              <w:rPr>
                <w:rFonts w:eastAsia="Arial" w:cstheme="minorHAnsi"/>
                <w:color w:val="181818"/>
                <w:spacing w:val="1"/>
                <w:sz w:val="20"/>
                <w:szCs w:val="20"/>
                <w:rPrChange w:id="4179"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180" w:author="Leigh Owen" w:date="2020-09-07T18:29:00Z">
                  <w:rPr>
                    <w:rFonts w:ascii="Cordia New" w:eastAsia="Arial" w:hAnsi="Cordia New" w:cs="Cordia New"/>
                    <w:color w:val="181818"/>
                    <w:sz w:val="26"/>
                    <w:szCs w:val="26"/>
                  </w:rPr>
                </w:rPrChange>
              </w:rPr>
              <w:t>ity</w:t>
            </w:r>
            <w:r w:rsidRPr="009D2A1A">
              <w:rPr>
                <w:rFonts w:eastAsia="Arial" w:cstheme="minorHAnsi"/>
                <w:color w:val="181818"/>
                <w:spacing w:val="-8"/>
                <w:sz w:val="20"/>
                <w:szCs w:val="20"/>
                <w:rPrChange w:id="418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4182"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183" w:author="Leigh Owen" w:date="2020-09-07T18:29:00Z">
                  <w:rPr>
                    <w:rFonts w:ascii="Cordia New" w:eastAsia="Arial" w:hAnsi="Cordia New" w:cs="Cordia New"/>
                    <w:color w:val="181818"/>
                    <w:sz w:val="26"/>
                    <w:szCs w:val="26"/>
                  </w:rPr>
                </w:rPrChange>
              </w:rPr>
              <w:t>equ</w:t>
            </w:r>
            <w:r w:rsidRPr="009D2A1A">
              <w:rPr>
                <w:rFonts w:eastAsia="Arial" w:cstheme="minorHAnsi"/>
                <w:color w:val="181818"/>
                <w:spacing w:val="1"/>
                <w:sz w:val="20"/>
                <w:szCs w:val="20"/>
                <w:rPrChange w:id="418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1"/>
                <w:sz w:val="20"/>
                <w:szCs w:val="20"/>
                <w:rPrChange w:id="4185"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186"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4187"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188"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7"/>
                <w:sz w:val="20"/>
                <w:szCs w:val="20"/>
                <w:rPrChange w:id="418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190"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4"/>
                <w:sz w:val="20"/>
                <w:szCs w:val="20"/>
                <w:rPrChange w:id="4191"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4192" w:author="Leigh Owen" w:date="2020-09-07T18:29:00Z">
                  <w:rPr>
                    <w:rFonts w:ascii="Cordia New" w:eastAsia="Arial" w:hAnsi="Cordia New" w:cs="Cordia New"/>
                    <w:color w:val="181818"/>
                    <w:sz w:val="26"/>
                    <w:szCs w:val="26"/>
                  </w:rPr>
                </w:rPrChange>
              </w:rPr>
              <w:t>4</w:t>
            </w:r>
            <w:r w:rsidRPr="009D2A1A">
              <w:rPr>
                <w:rFonts w:eastAsia="Arial" w:cstheme="minorHAnsi"/>
                <w:color w:val="181818"/>
                <w:spacing w:val="-7"/>
                <w:sz w:val="20"/>
                <w:szCs w:val="20"/>
                <w:rPrChange w:id="4193"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4194"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195" w:author="Leigh Owen" w:date="2020-09-07T18:29:00Z">
                  <w:rPr>
                    <w:rFonts w:ascii="Cordia New" w:eastAsia="Arial" w:hAnsi="Cordia New" w:cs="Cordia New"/>
                    <w:color w:val="181818"/>
                    <w:sz w:val="26"/>
                    <w:szCs w:val="26"/>
                  </w:rPr>
                </w:rPrChange>
              </w:rPr>
              <w:t>quare</w:t>
            </w:r>
            <w:r w:rsidRPr="009D2A1A">
              <w:rPr>
                <w:rFonts w:eastAsia="Arial" w:cstheme="minorHAnsi"/>
                <w:color w:val="181818"/>
                <w:spacing w:val="-6"/>
                <w:sz w:val="20"/>
                <w:szCs w:val="20"/>
                <w:rPrChange w:id="419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4197"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198"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4199" w:author="Leigh Owen" w:date="2020-09-07T18:29:00Z">
                  <w:rPr>
                    <w:rFonts w:ascii="Cordia New" w:eastAsia="Arial" w:hAnsi="Cordia New" w:cs="Cordia New"/>
                    <w:color w:val="181818"/>
                    <w:spacing w:val="2"/>
                    <w:sz w:val="26"/>
                    <w:szCs w:val="26"/>
                  </w:rPr>
                </w:rPrChange>
              </w:rPr>
              <w:t>t</w:t>
            </w:r>
            <w:r w:rsidRPr="009D2A1A">
              <w:rPr>
                <w:rFonts w:eastAsia="Arial" w:cstheme="minorHAnsi"/>
                <w:color w:val="181818"/>
                <w:spacing w:val="-1"/>
                <w:sz w:val="20"/>
                <w:szCs w:val="20"/>
                <w:rPrChange w:id="4200"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201" w:author="Leigh Owen" w:date="2020-09-07T18:29:00Z">
                  <w:rPr>
                    <w:rFonts w:ascii="Cordia New" w:eastAsia="Arial" w:hAnsi="Cordia New" w:cs="Cordia New"/>
                    <w:color w:val="181818"/>
                    <w:sz w:val="26"/>
                    <w:szCs w:val="26"/>
                  </w:rPr>
                </w:rPrChange>
              </w:rPr>
              <w:t>es</w:t>
            </w:r>
            <w:r w:rsidRPr="009D2A1A">
              <w:rPr>
                <w:rFonts w:eastAsia="Arial" w:cstheme="minorHAnsi"/>
                <w:color w:val="181818"/>
                <w:spacing w:val="-5"/>
                <w:sz w:val="20"/>
                <w:szCs w:val="20"/>
                <w:rPrChange w:id="4202"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4203" w:author="Leigh Owen" w:date="2020-09-07T18:29:00Z">
                  <w:rPr>
                    <w:rFonts w:ascii="Cordia New" w:eastAsia="Arial" w:hAnsi="Cordia New" w:cs="Cordia New"/>
                    <w:color w:val="181818"/>
                    <w:sz w:val="26"/>
                    <w:szCs w:val="26"/>
                  </w:rPr>
                </w:rPrChange>
              </w:rPr>
              <w:t>per</w:t>
            </w:r>
            <w:r w:rsidRPr="009D2A1A">
              <w:rPr>
                <w:rFonts w:eastAsia="Arial" w:cstheme="minorHAnsi"/>
                <w:color w:val="181818"/>
                <w:spacing w:val="-7"/>
                <w:sz w:val="20"/>
                <w:szCs w:val="20"/>
                <w:rPrChange w:id="420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205" w:author="Leigh Owen" w:date="2020-09-07T18:29:00Z">
                  <w:rPr>
                    <w:rFonts w:ascii="Cordia New" w:eastAsia="Arial" w:hAnsi="Cordia New" w:cs="Cordia New"/>
                    <w:color w:val="181818"/>
                    <w:sz w:val="26"/>
                    <w:szCs w:val="26"/>
                  </w:rPr>
                </w:rPrChange>
              </w:rPr>
              <w:t>person</w:t>
            </w:r>
            <w:r w:rsidRPr="009D2A1A">
              <w:rPr>
                <w:rFonts w:eastAsia="Arial" w:cstheme="minorHAnsi"/>
                <w:color w:val="181818"/>
                <w:w w:val="99"/>
                <w:sz w:val="20"/>
                <w:szCs w:val="20"/>
                <w:rPrChange w:id="420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4207"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8"/>
                <w:sz w:val="20"/>
                <w:szCs w:val="20"/>
                <w:rPrChange w:id="420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209" w:author="Leigh Owen" w:date="2020-09-07T18:29:00Z">
                  <w:rPr>
                    <w:rFonts w:ascii="Cordia New" w:eastAsia="Arial" w:hAnsi="Cordia New" w:cs="Cordia New"/>
                    <w:color w:val="181818"/>
                    <w:sz w:val="26"/>
                    <w:szCs w:val="26"/>
                  </w:rPr>
                </w:rPrChange>
              </w:rPr>
              <w:t>ph</w:t>
            </w:r>
            <w:r w:rsidRPr="009D2A1A">
              <w:rPr>
                <w:rFonts w:eastAsia="Arial" w:cstheme="minorHAnsi"/>
                <w:color w:val="181818"/>
                <w:spacing w:val="-1"/>
                <w:sz w:val="20"/>
                <w:szCs w:val="20"/>
                <w:rPrChange w:id="4210"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4211" w:author="Leigh Owen" w:date="2020-09-07T18:29:00Z">
                  <w:rPr>
                    <w:rFonts w:ascii="Cordia New" w:eastAsia="Arial" w:hAnsi="Cordia New" w:cs="Cordia New"/>
                    <w:color w:val="181818"/>
                    <w:sz w:val="26"/>
                    <w:szCs w:val="26"/>
                  </w:rPr>
                </w:rPrChange>
              </w:rPr>
              <w:t>sical</w:t>
            </w:r>
            <w:r w:rsidRPr="009D2A1A">
              <w:rPr>
                <w:rFonts w:eastAsia="Arial" w:cstheme="minorHAnsi"/>
                <w:color w:val="181818"/>
                <w:spacing w:val="-6"/>
                <w:sz w:val="20"/>
                <w:szCs w:val="20"/>
                <w:rPrChange w:id="421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213"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1"/>
                <w:sz w:val="20"/>
                <w:szCs w:val="20"/>
                <w:rPrChange w:id="421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215" w:author="Leigh Owen" w:date="2020-09-07T18:29:00Z">
                  <w:rPr>
                    <w:rFonts w:ascii="Cordia New" w:eastAsia="Arial" w:hAnsi="Cordia New" w:cs="Cordia New"/>
                    <w:color w:val="181818"/>
                    <w:sz w:val="26"/>
                    <w:szCs w:val="26"/>
                  </w:rPr>
                </w:rPrChange>
              </w:rPr>
              <w:t>stan</w:t>
            </w:r>
            <w:r w:rsidRPr="009D2A1A">
              <w:rPr>
                <w:rFonts w:eastAsia="Arial" w:cstheme="minorHAnsi"/>
                <w:color w:val="181818"/>
                <w:spacing w:val="1"/>
                <w:sz w:val="20"/>
                <w:szCs w:val="20"/>
                <w:rPrChange w:id="4216"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217"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9"/>
                <w:sz w:val="20"/>
                <w:szCs w:val="20"/>
                <w:rPrChange w:id="4218"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4219"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1"/>
                <w:sz w:val="20"/>
                <w:szCs w:val="20"/>
                <w:rPrChange w:id="4220" w:author="Leigh Owen" w:date="2020-09-07T18:29:00Z">
                  <w:rPr>
                    <w:rFonts w:ascii="Cordia New" w:eastAsia="Arial" w:hAnsi="Cordia New" w:cs="Cordia New"/>
                    <w:color w:val="181818"/>
                    <w:spacing w:val="-1"/>
                    <w:sz w:val="26"/>
                    <w:szCs w:val="26"/>
                  </w:rPr>
                </w:rPrChange>
              </w:rPr>
              <w:t>&gt;</w:t>
            </w:r>
            <w:r w:rsidRPr="009D2A1A">
              <w:rPr>
                <w:rFonts w:eastAsia="Arial" w:cstheme="minorHAnsi"/>
                <w:color w:val="181818"/>
                <w:sz w:val="20"/>
                <w:szCs w:val="20"/>
                <w:rPrChange w:id="4221" w:author="Leigh Owen" w:date="2020-09-07T18:29:00Z">
                  <w:rPr>
                    <w:rFonts w:ascii="Cordia New" w:eastAsia="Arial" w:hAnsi="Cordia New" w:cs="Cordia New"/>
                    <w:color w:val="181818"/>
                    <w:sz w:val="26"/>
                    <w:szCs w:val="26"/>
                  </w:rPr>
                </w:rPrChange>
              </w:rPr>
              <w:t>1.5</w:t>
            </w:r>
            <w:r w:rsidRPr="009D2A1A">
              <w:rPr>
                <w:rFonts w:eastAsia="Arial" w:cstheme="minorHAnsi"/>
                <w:color w:val="181818"/>
                <w:spacing w:val="-9"/>
                <w:sz w:val="20"/>
                <w:szCs w:val="20"/>
                <w:rPrChange w:id="4222"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2"/>
                <w:sz w:val="20"/>
                <w:szCs w:val="20"/>
                <w:rPrChange w:id="4223"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224" w:author="Leigh Owen" w:date="2020-09-07T18:29:00Z">
                  <w:rPr>
                    <w:rFonts w:ascii="Cordia New" w:eastAsia="Arial" w:hAnsi="Cordia New" w:cs="Cordia New"/>
                    <w:color w:val="181818"/>
                    <w:sz w:val="26"/>
                    <w:szCs w:val="26"/>
                  </w:rPr>
                </w:rPrChange>
              </w:rPr>
              <w:t>etres) with the e</w:t>
            </w:r>
            <w:r w:rsidRPr="009D2A1A">
              <w:rPr>
                <w:rFonts w:eastAsia="Arial" w:cstheme="minorHAnsi"/>
                <w:color w:val="181818"/>
                <w:spacing w:val="1"/>
                <w:sz w:val="20"/>
                <w:szCs w:val="20"/>
                <w:rPrChange w:id="4225" w:author="Leigh Owen" w:date="2020-09-07T18:29:00Z">
                  <w:rPr>
                    <w:rFonts w:ascii="Cordia New" w:eastAsia="Arial" w:hAnsi="Cordia New" w:cs="Cordia New"/>
                    <w:color w:val="181818"/>
                    <w:spacing w:val="1"/>
                    <w:sz w:val="26"/>
                    <w:szCs w:val="26"/>
                  </w:rPr>
                </w:rPrChange>
              </w:rPr>
              <w:t>x</w:t>
            </w:r>
            <w:r w:rsidRPr="009D2A1A">
              <w:rPr>
                <w:rFonts w:eastAsia="Arial" w:cstheme="minorHAnsi"/>
                <w:color w:val="181818"/>
                <w:sz w:val="20"/>
                <w:szCs w:val="20"/>
                <w:rPrChange w:id="4226" w:author="Leigh Owen" w:date="2020-09-07T18:29:00Z">
                  <w:rPr>
                    <w:rFonts w:ascii="Cordia New" w:eastAsia="Arial" w:hAnsi="Cordia New" w:cs="Cordia New"/>
                    <w:color w:val="181818"/>
                    <w:sz w:val="26"/>
                    <w:szCs w:val="26"/>
                  </w:rPr>
                </w:rPrChange>
              </w:rPr>
              <w:t>cept</w:t>
            </w:r>
            <w:r w:rsidRPr="009D2A1A">
              <w:rPr>
                <w:rFonts w:eastAsia="Arial" w:cstheme="minorHAnsi"/>
                <w:color w:val="181818"/>
                <w:spacing w:val="1"/>
                <w:sz w:val="20"/>
                <w:szCs w:val="20"/>
                <w:rPrChange w:id="422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228" w:author="Leigh Owen" w:date="2020-09-07T18:29:00Z">
                  <w:rPr>
                    <w:rFonts w:ascii="Cordia New" w:eastAsia="Arial" w:hAnsi="Cordia New" w:cs="Cordia New"/>
                    <w:color w:val="181818"/>
                    <w:sz w:val="26"/>
                    <w:szCs w:val="26"/>
                  </w:rPr>
                </w:rPrChange>
              </w:rPr>
              <w:t>on of on</w:t>
            </w:r>
            <w:r w:rsidRPr="009D2A1A">
              <w:rPr>
                <w:rFonts w:eastAsia="Arial" w:cstheme="minorHAnsi"/>
                <w:color w:val="181818"/>
                <w:spacing w:val="-5"/>
                <w:sz w:val="20"/>
                <w:szCs w:val="20"/>
                <w:rPrChange w:id="4229" w:author="Leigh Owen" w:date="2020-09-07T18:29:00Z">
                  <w:rPr>
                    <w:rFonts w:ascii="Cordia New" w:eastAsia="Arial" w:hAnsi="Cordia New" w:cs="Cordia New"/>
                    <w:color w:val="181818"/>
                    <w:spacing w:val="-5"/>
                    <w:sz w:val="26"/>
                    <w:szCs w:val="26"/>
                  </w:rPr>
                </w:rPrChange>
              </w:rPr>
              <w:t>-</w:t>
            </w:r>
            <w:r w:rsidRPr="009D2A1A">
              <w:rPr>
                <w:rFonts w:eastAsia="Arial" w:cstheme="minorHAnsi"/>
                <w:color w:val="181818"/>
                <w:spacing w:val="2"/>
                <w:sz w:val="20"/>
                <w:szCs w:val="20"/>
                <w:rPrChange w:id="4230"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4231" w:author="Leigh Owen" w:date="2020-09-07T18:29:00Z">
                  <w:rPr>
                    <w:rFonts w:ascii="Cordia New" w:eastAsia="Arial" w:hAnsi="Cordia New" w:cs="Cordia New"/>
                    <w:color w:val="181818"/>
                    <w:sz w:val="26"/>
                    <w:szCs w:val="26"/>
                  </w:rPr>
                </w:rPrChange>
              </w:rPr>
              <w:t>ie</w:t>
            </w:r>
            <w:r w:rsidRPr="009D2A1A">
              <w:rPr>
                <w:rFonts w:eastAsia="Arial" w:cstheme="minorHAnsi"/>
                <w:color w:val="181818"/>
                <w:spacing w:val="1"/>
                <w:sz w:val="20"/>
                <w:szCs w:val="20"/>
                <w:rPrChange w:id="4232"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233"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3"/>
                <w:sz w:val="20"/>
                <w:szCs w:val="20"/>
                <w:rPrChange w:id="4234" w:author="Leigh Owen" w:date="2020-09-07T18:29:00Z">
                  <w:rPr>
                    <w:rFonts w:ascii="Cordia New" w:eastAsia="Arial" w:hAnsi="Cordia New" w:cs="Cordia New"/>
                    <w:color w:val="181818"/>
                    <w:spacing w:val="-3"/>
                    <w:sz w:val="26"/>
                    <w:szCs w:val="26"/>
                  </w:rPr>
                </w:rPrChange>
              </w:rPr>
              <w:t>/</w:t>
            </w:r>
            <w:r w:rsidRPr="009D2A1A">
              <w:rPr>
                <w:rFonts w:eastAsia="Arial" w:cstheme="minorHAnsi"/>
                <w:color w:val="181818"/>
                <w:sz w:val="20"/>
                <w:szCs w:val="20"/>
                <w:rPrChange w:id="4235" w:author="Leigh Owen" w:date="2020-09-07T18:29:00Z">
                  <w:rPr>
                    <w:rFonts w:ascii="Cordia New" w:eastAsia="Arial" w:hAnsi="Cordia New" w:cs="Cordia New"/>
                    <w:color w:val="181818"/>
                    <w:sz w:val="26"/>
                    <w:szCs w:val="26"/>
                  </w:rPr>
                </w:rPrChange>
              </w:rPr>
              <w:t>fie</w:t>
            </w:r>
            <w:r w:rsidRPr="009D2A1A">
              <w:rPr>
                <w:rFonts w:eastAsia="Arial" w:cstheme="minorHAnsi"/>
                <w:color w:val="181818"/>
                <w:spacing w:val="1"/>
                <w:sz w:val="20"/>
                <w:szCs w:val="20"/>
                <w:rPrChange w:id="4236"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237"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6"/>
                <w:sz w:val="20"/>
                <w:szCs w:val="20"/>
                <w:rPrChange w:id="423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4239"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4240" w:author="Leigh Owen" w:date="2020-09-07T18:29:00Z">
                  <w:rPr>
                    <w:rFonts w:ascii="Cordia New" w:eastAsia="Arial" w:hAnsi="Cordia New" w:cs="Cordia New"/>
                    <w:color w:val="181818"/>
                    <w:sz w:val="26"/>
                    <w:szCs w:val="26"/>
                  </w:rPr>
                </w:rPrChange>
              </w:rPr>
              <w:t>f</w:t>
            </w:r>
            <w:r w:rsidRPr="009D2A1A">
              <w:rPr>
                <w:rFonts w:eastAsia="Arial" w:cstheme="minorHAnsi"/>
                <w:color w:val="181818"/>
                <w:spacing w:val="-6"/>
                <w:sz w:val="20"/>
                <w:szCs w:val="20"/>
                <w:rPrChange w:id="424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242"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4243"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244" w:author="Leigh Owen" w:date="2020-09-07T18:29:00Z">
                  <w:rPr>
                    <w:rFonts w:ascii="Cordia New" w:eastAsia="Arial" w:hAnsi="Cordia New" w:cs="Cordia New"/>
                    <w:color w:val="181818"/>
                    <w:sz w:val="26"/>
                    <w:szCs w:val="26"/>
                  </w:rPr>
                </w:rPrChange>
              </w:rPr>
              <w:t>ay</w:t>
            </w:r>
            <w:r w:rsidRPr="009D2A1A">
              <w:rPr>
                <w:rFonts w:eastAsia="Arial" w:cstheme="minorHAnsi"/>
                <w:color w:val="181818"/>
                <w:spacing w:val="-7"/>
                <w:sz w:val="20"/>
                <w:szCs w:val="20"/>
                <w:rPrChange w:id="424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246" w:author="Leigh Owen" w:date="2020-09-07T18:29:00Z">
                  <w:rPr>
                    <w:rFonts w:ascii="Cordia New" w:eastAsia="Arial" w:hAnsi="Cordia New" w:cs="Cordia New"/>
                    <w:color w:val="181818"/>
                    <w:sz w:val="26"/>
                    <w:szCs w:val="26"/>
                  </w:rPr>
                </w:rPrChange>
              </w:rPr>
              <w:t>contact</w:t>
            </w:r>
            <w:r w:rsidRPr="009D2A1A">
              <w:rPr>
                <w:rFonts w:eastAsia="Arial" w:cstheme="minorHAnsi"/>
                <w:color w:val="181818"/>
                <w:spacing w:val="-6"/>
                <w:sz w:val="20"/>
                <w:szCs w:val="20"/>
                <w:rPrChange w:id="424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248" w:author="Leigh Owen" w:date="2020-09-07T18:29:00Z">
                  <w:rPr>
                    <w:rFonts w:ascii="Cordia New" w:eastAsia="Arial" w:hAnsi="Cordia New" w:cs="Cordia New"/>
                    <w:color w:val="181818"/>
                    <w:sz w:val="26"/>
                    <w:szCs w:val="26"/>
                  </w:rPr>
                </w:rPrChange>
              </w:rPr>
              <w:t>requi</w:t>
            </w:r>
            <w:r w:rsidRPr="009D2A1A">
              <w:rPr>
                <w:rFonts w:eastAsia="Arial" w:cstheme="minorHAnsi"/>
                <w:color w:val="181818"/>
                <w:spacing w:val="-1"/>
                <w:sz w:val="20"/>
                <w:szCs w:val="20"/>
                <w:rPrChange w:id="424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250" w:author="Leigh Owen" w:date="2020-09-07T18:29:00Z">
                  <w:rPr>
                    <w:rFonts w:ascii="Cordia New" w:eastAsia="Arial" w:hAnsi="Cordia New" w:cs="Cordia New"/>
                    <w:color w:val="181818"/>
                    <w:sz w:val="26"/>
                    <w:szCs w:val="26"/>
                  </w:rPr>
                </w:rPrChange>
              </w:rPr>
              <w:t>ed</w:t>
            </w:r>
            <w:r w:rsidRPr="009D2A1A">
              <w:rPr>
                <w:rFonts w:eastAsia="Arial" w:cstheme="minorHAnsi"/>
                <w:color w:val="181818"/>
                <w:spacing w:val="-6"/>
                <w:sz w:val="20"/>
                <w:szCs w:val="20"/>
                <w:rPrChange w:id="425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4252"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4253"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425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255"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2"/>
                <w:sz w:val="20"/>
                <w:szCs w:val="20"/>
                <w:rPrChange w:id="4256" w:author="Leigh Owen" w:date="2020-09-07T18:29:00Z">
                  <w:rPr>
                    <w:rFonts w:ascii="Cordia New" w:eastAsia="Arial" w:hAnsi="Cordia New" w:cs="Cordia New"/>
                    <w:color w:val="181818"/>
                    <w:spacing w:val="-2"/>
                    <w:sz w:val="26"/>
                    <w:szCs w:val="26"/>
                  </w:rPr>
                </w:rPrChange>
              </w:rPr>
              <w:t>r</w:t>
            </w:r>
            <w:r w:rsidRPr="009D2A1A">
              <w:rPr>
                <w:rFonts w:eastAsia="Arial" w:cstheme="minorHAnsi"/>
                <w:color w:val="181818"/>
                <w:sz w:val="20"/>
                <w:szCs w:val="20"/>
                <w:rPrChange w:id="4257"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2"/>
                <w:sz w:val="20"/>
                <w:szCs w:val="20"/>
                <w:rPrChange w:id="4258"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4259"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426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261"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6"/>
                <w:sz w:val="20"/>
                <w:szCs w:val="20"/>
                <w:rPrChange w:id="426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263" w:author="Leigh Owen" w:date="2020-09-07T18:29:00Z">
                  <w:rPr>
                    <w:rFonts w:ascii="Cordia New" w:eastAsia="Arial" w:hAnsi="Cordia New" w:cs="Cordia New"/>
                    <w:color w:val="181818"/>
                    <w:sz w:val="26"/>
                    <w:szCs w:val="26"/>
                  </w:rPr>
                </w:rPrChange>
              </w:rPr>
              <w:t>and</w:t>
            </w:r>
            <w:r w:rsidRPr="009D2A1A">
              <w:rPr>
                <w:rFonts w:eastAsia="Arial" w:cstheme="minorHAnsi"/>
                <w:color w:val="181818"/>
                <w:w w:val="99"/>
                <w:sz w:val="20"/>
                <w:szCs w:val="20"/>
                <w:rPrChange w:id="4264"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4265" w:author="Leigh Owen" w:date="2020-09-07T18:29:00Z">
                  <w:rPr>
                    <w:rFonts w:ascii="Cordia New" w:eastAsia="Arial" w:hAnsi="Cordia New" w:cs="Cordia New"/>
                    <w:color w:val="181818"/>
                    <w:sz w:val="26"/>
                    <w:szCs w:val="26"/>
                  </w:rPr>
                </w:rPrChange>
              </w:rPr>
              <w:t>co</w:t>
            </w:r>
            <w:r w:rsidRPr="009D2A1A">
              <w:rPr>
                <w:rFonts w:eastAsia="Arial" w:cstheme="minorHAnsi"/>
                <w:color w:val="181818"/>
                <w:spacing w:val="-2"/>
                <w:sz w:val="20"/>
                <w:szCs w:val="20"/>
                <w:rPrChange w:id="4266"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267" w:author="Leigh Owen" w:date="2020-09-07T18:29:00Z">
                  <w:rPr>
                    <w:rFonts w:ascii="Cordia New" w:eastAsia="Arial" w:hAnsi="Cordia New" w:cs="Cordia New"/>
                    <w:color w:val="181818"/>
                    <w:sz w:val="26"/>
                    <w:szCs w:val="26"/>
                  </w:rPr>
                </w:rPrChange>
              </w:rPr>
              <w:t>pet</w:t>
            </w:r>
            <w:r w:rsidRPr="009D2A1A">
              <w:rPr>
                <w:rFonts w:eastAsia="Arial" w:cstheme="minorHAnsi"/>
                <w:color w:val="181818"/>
                <w:spacing w:val="1"/>
                <w:sz w:val="20"/>
                <w:szCs w:val="20"/>
                <w:rPrChange w:id="426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269" w:author="Leigh Owen" w:date="2020-09-07T18:29:00Z">
                  <w:rPr>
                    <w:rFonts w:ascii="Cordia New" w:eastAsia="Arial" w:hAnsi="Cordia New" w:cs="Cordia New"/>
                    <w:color w:val="181818"/>
                    <w:sz w:val="26"/>
                    <w:szCs w:val="26"/>
                  </w:rPr>
                </w:rPrChange>
              </w:rPr>
              <w:t>tio</w:t>
            </w:r>
            <w:r w:rsidRPr="009D2A1A">
              <w:rPr>
                <w:rFonts w:eastAsia="Arial" w:cstheme="minorHAnsi"/>
                <w:color w:val="181818"/>
                <w:spacing w:val="1"/>
                <w:sz w:val="20"/>
                <w:szCs w:val="20"/>
                <w:rPrChange w:id="4270" w:author="Leigh Owen" w:date="2020-09-07T18:29:00Z">
                  <w:rPr>
                    <w:rFonts w:ascii="Cordia New" w:eastAsia="Arial" w:hAnsi="Cordia New" w:cs="Cordia New"/>
                    <w:color w:val="181818"/>
                    <w:spacing w:val="1"/>
                    <w:sz w:val="26"/>
                    <w:szCs w:val="26"/>
                  </w:rPr>
                </w:rPrChange>
              </w:rPr>
              <w:t>n</w:t>
            </w:r>
            <w:r w:rsidRPr="009D2A1A">
              <w:rPr>
                <w:rFonts w:eastAsia="Arial" w:cstheme="minorHAnsi"/>
                <w:color w:val="181818"/>
                <w:sz w:val="20"/>
                <w:szCs w:val="20"/>
                <w:rPrChange w:id="4271" w:author="Leigh Owen" w:date="2020-09-07T18:29:00Z">
                  <w:rPr>
                    <w:rFonts w:ascii="Cordia New" w:eastAsia="Arial" w:hAnsi="Cordia New" w:cs="Cordia New"/>
                    <w:color w:val="181818"/>
                    <w:sz w:val="26"/>
                    <w:szCs w:val="26"/>
                  </w:rPr>
                </w:rPrChange>
              </w:rPr>
              <w:t>.</w:t>
            </w:r>
          </w:p>
        </w:tc>
        <w:tc>
          <w:tcPr>
            <w:tcW w:w="6804" w:type="dxa"/>
            <w:tcPrChange w:id="4272" w:author="Leigh Owen" w:date="2020-09-07T18:15:00Z">
              <w:tcPr>
                <w:tcW w:w="6379" w:type="dxa"/>
              </w:tcPr>
            </w:tcPrChange>
          </w:tcPr>
          <w:p w14:paraId="3BE5AA38" w14:textId="7CB2861C" w:rsidR="00210810" w:rsidRPr="009D2A1A" w:rsidRDefault="00210810" w:rsidP="00136FF5">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4273" w:author="Leigh Owen" w:date="2020-09-07T18:29:00Z">
                  <w:rPr>
                    <w:rFonts w:ascii="Cordia New" w:hAnsi="Cordia New" w:cs="Cordia New"/>
                    <w:sz w:val="26"/>
                    <w:szCs w:val="26"/>
                  </w:rPr>
                </w:rPrChange>
              </w:rPr>
            </w:pPr>
            <w:r w:rsidRPr="009D2A1A">
              <w:rPr>
                <w:rFonts w:eastAsia="Arial" w:cstheme="minorHAnsi"/>
                <w:spacing w:val="-1"/>
                <w:sz w:val="20"/>
                <w:szCs w:val="20"/>
                <w:rPrChange w:id="4274" w:author="Leigh Owen" w:date="2020-09-07T18:29:00Z">
                  <w:rPr>
                    <w:rFonts w:ascii="Cordia New" w:eastAsia="Arial" w:hAnsi="Cordia New" w:cs="Cordia New"/>
                    <w:spacing w:val="-1"/>
                    <w:sz w:val="26"/>
                    <w:szCs w:val="26"/>
                  </w:rPr>
                </w:rPrChange>
              </w:rPr>
              <w:t>While this is a stage 2 measure for training and no longer</w:t>
            </w:r>
            <w:ins w:id="4275" w:author="Leigh Owen" w:date="2020-09-07T18:30:00Z">
              <w:r w:rsidR="00994075">
                <w:rPr>
                  <w:rFonts w:eastAsia="Arial" w:cstheme="minorHAnsi"/>
                  <w:spacing w:val="-1"/>
                  <w:sz w:val="20"/>
                  <w:szCs w:val="20"/>
                </w:rPr>
                <w:t xml:space="preserve"> </w:t>
              </w:r>
            </w:ins>
            <w:del w:id="4276" w:author="Leigh Owen" w:date="2020-09-07T18:30:00Z">
              <w:r w:rsidRPr="009D2A1A" w:rsidDel="00994075">
                <w:rPr>
                  <w:rFonts w:eastAsia="Arial" w:cstheme="minorHAnsi"/>
                  <w:spacing w:val="-1"/>
                  <w:sz w:val="20"/>
                  <w:szCs w:val="20"/>
                  <w:rPrChange w:id="4277" w:author="Leigh Owen" w:date="2020-09-07T18:29:00Z">
                    <w:rPr>
                      <w:rFonts w:ascii="Cordia New" w:eastAsia="Arial" w:hAnsi="Cordia New" w:cs="Cordia New"/>
                      <w:spacing w:val="-1"/>
                      <w:sz w:val="26"/>
                      <w:szCs w:val="26"/>
                    </w:rPr>
                  </w:rPrChange>
                </w:rPr>
                <w:delText xml:space="preserve"> </w:delText>
              </w:r>
            </w:del>
            <w:proofErr w:type="gramStart"/>
            <w:r w:rsidRPr="009D2A1A">
              <w:rPr>
                <w:rFonts w:eastAsia="Arial" w:cstheme="minorHAnsi"/>
                <w:spacing w:val="-1"/>
                <w:sz w:val="20"/>
                <w:szCs w:val="20"/>
                <w:rPrChange w:id="4278" w:author="Leigh Owen" w:date="2020-09-07T18:29:00Z">
                  <w:rPr>
                    <w:rFonts w:ascii="Cordia New" w:eastAsia="Arial" w:hAnsi="Cordia New" w:cs="Cordia New"/>
                    <w:spacing w:val="-1"/>
                    <w:sz w:val="26"/>
                    <w:szCs w:val="26"/>
                  </w:rPr>
                </w:rPrChange>
              </w:rPr>
              <w:t>compulsory, having a base density of about 4m² is</w:t>
            </w:r>
            <w:proofErr w:type="gramEnd"/>
            <w:r w:rsidRPr="009D2A1A">
              <w:rPr>
                <w:rFonts w:eastAsia="Arial" w:cstheme="minorHAnsi"/>
                <w:spacing w:val="-1"/>
                <w:sz w:val="20"/>
                <w:szCs w:val="20"/>
                <w:rPrChange w:id="4279" w:author="Leigh Owen" w:date="2020-09-07T18:29:00Z">
                  <w:rPr>
                    <w:rFonts w:ascii="Cordia New" w:eastAsia="Arial" w:hAnsi="Cordia New" w:cs="Cordia New"/>
                    <w:spacing w:val="-1"/>
                    <w:sz w:val="26"/>
                    <w:szCs w:val="26"/>
                  </w:rPr>
                </w:rPrChange>
              </w:rPr>
              <w:t xml:space="preserve"> a helpful way of planning for appropriately distanced training drills.</w:t>
            </w:r>
          </w:p>
        </w:tc>
      </w:tr>
      <w:tr w:rsidR="00210810" w:rsidRPr="009D2A1A" w14:paraId="7DD60AB6"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280" w:author="Leigh Owen" w:date="2020-09-07T18:15:00Z">
              <w:tcPr>
                <w:tcW w:w="2830" w:type="dxa"/>
                <w:tcBorders>
                  <w:left w:val="none" w:sz="0" w:space="0" w:color="auto"/>
                </w:tcBorders>
              </w:tcPr>
            </w:tcPrChange>
          </w:tcPr>
          <w:p w14:paraId="2A1C9440" w14:textId="77777777" w:rsidR="00210810" w:rsidRPr="009D2A1A" w:rsidRDefault="00210810" w:rsidP="00165ED2">
            <w:pPr>
              <w:spacing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4281" w:author="Leigh Owen" w:date="2020-09-07T18:29:00Z">
                  <w:rPr>
                    <w:rFonts w:ascii="Cordia New" w:hAnsi="Cordia New" w:cs="Cordia New"/>
                    <w:sz w:val="32"/>
                    <w:szCs w:val="32"/>
                  </w:rPr>
                </w:rPrChange>
              </w:rPr>
            </w:pPr>
          </w:p>
        </w:tc>
        <w:tc>
          <w:tcPr>
            <w:tcW w:w="6234" w:type="dxa"/>
            <w:tcPrChange w:id="4282" w:author="Leigh Owen" w:date="2020-09-07T18:15:00Z">
              <w:tcPr>
                <w:tcW w:w="6237" w:type="dxa"/>
              </w:tcPr>
            </w:tcPrChange>
          </w:tcPr>
          <w:p w14:paraId="2570353E" w14:textId="7348E0AA" w:rsidR="00210810" w:rsidRPr="009D2A1A" w:rsidRDefault="00210810" w:rsidP="00165ED2">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4283" w:author="Leigh Owen" w:date="2020-09-07T18:29:00Z">
                  <w:rPr>
                    <w:rFonts w:ascii="Cordia New" w:hAnsi="Cordia New" w:cs="Cordia New"/>
                    <w:sz w:val="26"/>
                    <w:szCs w:val="26"/>
                  </w:rPr>
                </w:rPrChange>
              </w:rPr>
            </w:pPr>
            <w:r w:rsidRPr="009D2A1A">
              <w:rPr>
                <w:rFonts w:eastAsia="Arial" w:cstheme="minorHAnsi"/>
                <w:sz w:val="20"/>
                <w:szCs w:val="20"/>
                <w:rPrChange w:id="4284" w:author="Leigh Owen" w:date="2020-09-07T18:29:00Z">
                  <w:rPr>
                    <w:rFonts w:ascii="Cordia New" w:eastAsia="Arial" w:hAnsi="Cordia New" w:cs="Cordia New"/>
                    <w:sz w:val="26"/>
                    <w:szCs w:val="26"/>
                  </w:rPr>
                </w:rPrChange>
              </w:rPr>
              <w:t>A</w:t>
            </w:r>
            <w:r w:rsidRPr="009D2A1A">
              <w:rPr>
                <w:rFonts w:eastAsia="Arial" w:cstheme="minorHAnsi"/>
                <w:spacing w:val="-2"/>
                <w:sz w:val="20"/>
                <w:szCs w:val="20"/>
                <w:rPrChange w:id="4285" w:author="Leigh Owen" w:date="2020-09-07T18:29:00Z">
                  <w:rPr>
                    <w:rFonts w:ascii="Cordia New" w:eastAsia="Arial" w:hAnsi="Cordia New" w:cs="Cordia New"/>
                    <w:spacing w:val="-2"/>
                    <w:sz w:val="26"/>
                    <w:szCs w:val="26"/>
                  </w:rPr>
                </w:rPrChange>
              </w:rPr>
              <w:t>v</w:t>
            </w:r>
            <w:r w:rsidRPr="009D2A1A">
              <w:rPr>
                <w:rFonts w:eastAsia="Arial" w:cstheme="minorHAnsi"/>
                <w:sz w:val="20"/>
                <w:szCs w:val="20"/>
                <w:rPrChange w:id="4286" w:author="Leigh Owen" w:date="2020-09-07T18:29:00Z">
                  <w:rPr>
                    <w:rFonts w:ascii="Cordia New" w:eastAsia="Arial" w:hAnsi="Cordia New" w:cs="Cordia New"/>
                    <w:sz w:val="26"/>
                    <w:szCs w:val="26"/>
                  </w:rPr>
                </w:rPrChange>
              </w:rPr>
              <w:t>o</w:t>
            </w:r>
            <w:r w:rsidRPr="009D2A1A">
              <w:rPr>
                <w:rFonts w:eastAsia="Arial" w:cstheme="minorHAnsi"/>
                <w:spacing w:val="1"/>
                <w:sz w:val="20"/>
                <w:szCs w:val="20"/>
                <w:rPrChange w:id="4287"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288" w:author="Leigh Owen" w:date="2020-09-07T18:29:00Z">
                  <w:rPr>
                    <w:rFonts w:ascii="Cordia New" w:eastAsia="Arial" w:hAnsi="Cordia New" w:cs="Cordia New"/>
                    <w:sz w:val="26"/>
                    <w:szCs w:val="26"/>
                  </w:rPr>
                </w:rPrChange>
              </w:rPr>
              <w:t>d</w:t>
            </w:r>
            <w:r w:rsidRPr="009D2A1A">
              <w:rPr>
                <w:rFonts w:eastAsia="Arial" w:cstheme="minorHAnsi"/>
                <w:spacing w:val="-9"/>
                <w:sz w:val="20"/>
                <w:szCs w:val="20"/>
                <w:rPrChange w:id="4289"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290" w:author="Leigh Owen" w:date="2020-09-07T18:29:00Z">
                  <w:rPr>
                    <w:rFonts w:ascii="Cordia New" w:eastAsia="Arial" w:hAnsi="Cordia New" w:cs="Cordia New"/>
                    <w:sz w:val="26"/>
                    <w:szCs w:val="26"/>
                  </w:rPr>
                </w:rPrChange>
              </w:rPr>
              <w:t>pa</w:t>
            </w:r>
            <w:r w:rsidRPr="009D2A1A">
              <w:rPr>
                <w:rFonts w:eastAsia="Arial" w:cstheme="minorHAnsi"/>
                <w:spacing w:val="-1"/>
                <w:sz w:val="20"/>
                <w:szCs w:val="20"/>
                <w:rPrChange w:id="4291"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292" w:author="Leigh Owen" w:date="2020-09-07T18:29:00Z">
                  <w:rPr>
                    <w:rFonts w:ascii="Cordia New" w:eastAsia="Arial" w:hAnsi="Cordia New" w:cs="Cordia New"/>
                    <w:sz w:val="26"/>
                    <w:szCs w:val="26"/>
                  </w:rPr>
                </w:rPrChange>
              </w:rPr>
              <w:t>ticipant</w:t>
            </w:r>
            <w:r w:rsidRPr="009D2A1A">
              <w:rPr>
                <w:rFonts w:eastAsia="Arial" w:cstheme="minorHAnsi"/>
                <w:spacing w:val="-8"/>
                <w:sz w:val="20"/>
                <w:szCs w:val="20"/>
                <w:rPrChange w:id="4293"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294" w:author="Leigh Owen" w:date="2020-09-07T18:29:00Z">
                  <w:rPr>
                    <w:rFonts w:ascii="Cordia New" w:eastAsia="Arial" w:hAnsi="Cordia New" w:cs="Cordia New"/>
                    <w:sz w:val="26"/>
                    <w:szCs w:val="26"/>
                  </w:rPr>
                </w:rPrChange>
              </w:rPr>
              <w:t>interactio</w:t>
            </w:r>
            <w:r w:rsidRPr="009D2A1A">
              <w:rPr>
                <w:rFonts w:eastAsia="Arial" w:cstheme="minorHAnsi"/>
                <w:spacing w:val="-3"/>
                <w:sz w:val="20"/>
                <w:szCs w:val="20"/>
                <w:rPrChange w:id="4295" w:author="Leigh Owen" w:date="2020-09-07T18:29:00Z">
                  <w:rPr>
                    <w:rFonts w:ascii="Cordia New" w:eastAsia="Arial" w:hAnsi="Cordia New" w:cs="Cordia New"/>
                    <w:spacing w:val="-3"/>
                    <w:sz w:val="26"/>
                    <w:szCs w:val="26"/>
                  </w:rPr>
                </w:rPrChange>
              </w:rPr>
              <w:t>n</w:t>
            </w:r>
            <w:r w:rsidRPr="009D2A1A">
              <w:rPr>
                <w:rFonts w:eastAsia="Arial" w:cstheme="minorHAnsi"/>
                <w:sz w:val="20"/>
                <w:szCs w:val="20"/>
                <w:rPrChange w:id="4296" w:author="Leigh Owen" w:date="2020-09-07T18:29:00Z">
                  <w:rPr>
                    <w:rFonts w:ascii="Cordia New" w:eastAsia="Arial" w:hAnsi="Cordia New" w:cs="Cordia New"/>
                    <w:sz w:val="26"/>
                    <w:szCs w:val="26"/>
                  </w:rPr>
                </w:rPrChange>
              </w:rPr>
              <w:t>s</w:t>
            </w:r>
            <w:r w:rsidRPr="009D2A1A">
              <w:rPr>
                <w:rFonts w:eastAsia="Arial" w:cstheme="minorHAnsi"/>
                <w:spacing w:val="-10"/>
                <w:sz w:val="20"/>
                <w:szCs w:val="20"/>
                <w:rPrChange w:id="4297" w:author="Leigh Owen" w:date="2020-09-07T18:29:00Z">
                  <w:rPr>
                    <w:rFonts w:ascii="Cordia New" w:eastAsia="Arial" w:hAnsi="Cordia New" w:cs="Cordia New"/>
                    <w:spacing w:val="-10"/>
                    <w:sz w:val="26"/>
                    <w:szCs w:val="26"/>
                  </w:rPr>
                </w:rPrChange>
              </w:rPr>
              <w:t xml:space="preserve"> </w:t>
            </w:r>
            <w:r w:rsidRPr="009D2A1A">
              <w:rPr>
                <w:rFonts w:eastAsia="Arial" w:cstheme="minorHAnsi"/>
                <w:sz w:val="20"/>
                <w:szCs w:val="20"/>
                <w:rPrChange w:id="4298" w:author="Leigh Owen" w:date="2020-09-07T18:29:00Z">
                  <w:rPr>
                    <w:rFonts w:ascii="Cordia New" w:eastAsia="Arial" w:hAnsi="Cordia New" w:cs="Cordia New"/>
                    <w:sz w:val="26"/>
                    <w:szCs w:val="26"/>
                  </w:rPr>
                </w:rPrChange>
              </w:rPr>
              <w:t>in</w:t>
            </w:r>
            <w:r w:rsidRPr="009D2A1A">
              <w:rPr>
                <w:rFonts w:eastAsia="Arial" w:cstheme="minorHAnsi"/>
                <w:spacing w:val="1"/>
                <w:sz w:val="20"/>
                <w:szCs w:val="20"/>
                <w:rPrChange w:id="4299"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300" w:author="Leigh Owen" w:date="2020-09-07T18:29:00Z">
                  <w:rPr>
                    <w:rFonts w:ascii="Cordia New" w:eastAsia="Arial" w:hAnsi="Cordia New" w:cs="Cordia New"/>
                    <w:sz w:val="26"/>
                    <w:szCs w:val="26"/>
                  </w:rPr>
                </w:rPrChange>
              </w:rPr>
              <w:t>lu</w:t>
            </w:r>
            <w:r w:rsidRPr="009D2A1A">
              <w:rPr>
                <w:rFonts w:eastAsia="Arial" w:cstheme="minorHAnsi"/>
                <w:spacing w:val="-3"/>
                <w:sz w:val="20"/>
                <w:szCs w:val="20"/>
                <w:rPrChange w:id="4301" w:author="Leigh Owen" w:date="2020-09-07T18:29:00Z">
                  <w:rPr>
                    <w:rFonts w:ascii="Cordia New" w:eastAsia="Arial" w:hAnsi="Cordia New" w:cs="Cordia New"/>
                    <w:spacing w:val="-3"/>
                    <w:sz w:val="26"/>
                    <w:szCs w:val="26"/>
                  </w:rPr>
                </w:rPrChange>
              </w:rPr>
              <w:t>d</w:t>
            </w:r>
            <w:r w:rsidRPr="009D2A1A">
              <w:rPr>
                <w:rFonts w:eastAsia="Arial" w:cstheme="minorHAnsi"/>
                <w:sz w:val="20"/>
                <w:szCs w:val="20"/>
                <w:rPrChange w:id="4302" w:author="Leigh Owen" w:date="2020-09-07T18:29:00Z">
                  <w:rPr>
                    <w:rFonts w:ascii="Cordia New" w:eastAsia="Arial" w:hAnsi="Cordia New" w:cs="Cordia New"/>
                    <w:sz w:val="26"/>
                    <w:szCs w:val="26"/>
                  </w:rPr>
                </w:rPrChange>
              </w:rPr>
              <w:t>ing</w:t>
            </w:r>
            <w:r w:rsidRPr="009D2A1A">
              <w:rPr>
                <w:rFonts w:eastAsia="Arial" w:cstheme="minorHAnsi"/>
                <w:spacing w:val="-5"/>
                <w:sz w:val="20"/>
                <w:szCs w:val="20"/>
                <w:rPrChange w:id="4303" w:author="Leigh Owen" w:date="2020-09-07T18:29:00Z">
                  <w:rPr>
                    <w:rFonts w:ascii="Cordia New" w:eastAsia="Arial" w:hAnsi="Cordia New" w:cs="Cordia New"/>
                    <w:spacing w:val="-5"/>
                    <w:sz w:val="26"/>
                    <w:szCs w:val="26"/>
                  </w:rPr>
                </w:rPrChange>
              </w:rPr>
              <w:t xml:space="preserve"> </w:t>
            </w:r>
            <w:r w:rsidRPr="009D2A1A">
              <w:rPr>
                <w:rFonts w:eastAsia="Arial" w:cstheme="minorHAnsi"/>
                <w:sz w:val="20"/>
                <w:szCs w:val="20"/>
                <w:rPrChange w:id="4304" w:author="Leigh Owen" w:date="2020-09-07T18:29:00Z">
                  <w:rPr>
                    <w:rFonts w:ascii="Cordia New" w:eastAsia="Arial" w:hAnsi="Cordia New" w:cs="Cordia New"/>
                    <w:sz w:val="26"/>
                    <w:szCs w:val="26"/>
                  </w:rPr>
                </w:rPrChange>
              </w:rPr>
              <w:t>team</w:t>
            </w:r>
            <w:r w:rsidRPr="009D2A1A">
              <w:rPr>
                <w:rFonts w:eastAsia="Arial" w:cstheme="minorHAnsi"/>
                <w:spacing w:val="-10"/>
                <w:sz w:val="20"/>
                <w:szCs w:val="20"/>
                <w:rPrChange w:id="4305" w:author="Leigh Owen" w:date="2020-09-07T18:29:00Z">
                  <w:rPr>
                    <w:rFonts w:ascii="Cordia New" w:eastAsia="Arial" w:hAnsi="Cordia New" w:cs="Cordia New"/>
                    <w:spacing w:val="-10"/>
                    <w:sz w:val="26"/>
                    <w:szCs w:val="26"/>
                  </w:rPr>
                </w:rPrChange>
              </w:rPr>
              <w:t xml:space="preserve"> </w:t>
            </w:r>
            <w:r w:rsidRPr="009D2A1A">
              <w:rPr>
                <w:rFonts w:eastAsia="Arial" w:cstheme="minorHAnsi"/>
                <w:sz w:val="20"/>
                <w:szCs w:val="20"/>
                <w:rPrChange w:id="4306" w:author="Leigh Owen" w:date="2020-09-07T18:29:00Z">
                  <w:rPr>
                    <w:rFonts w:ascii="Cordia New" w:eastAsia="Arial" w:hAnsi="Cordia New" w:cs="Cordia New"/>
                    <w:sz w:val="26"/>
                    <w:szCs w:val="26"/>
                  </w:rPr>
                </w:rPrChange>
              </w:rPr>
              <w:t>hudd</w:t>
            </w:r>
            <w:r w:rsidRPr="009D2A1A">
              <w:rPr>
                <w:rFonts w:eastAsia="Arial" w:cstheme="minorHAnsi"/>
                <w:spacing w:val="1"/>
                <w:sz w:val="20"/>
                <w:szCs w:val="20"/>
                <w:rPrChange w:id="4307"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308" w:author="Leigh Owen" w:date="2020-09-07T18:29:00Z">
                  <w:rPr>
                    <w:rFonts w:ascii="Cordia New" w:eastAsia="Arial" w:hAnsi="Cordia New" w:cs="Cordia New"/>
                    <w:sz w:val="26"/>
                    <w:szCs w:val="26"/>
                  </w:rPr>
                </w:rPrChange>
              </w:rPr>
              <w:t>e</w:t>
            </w:r>
            <w:r w:rsidRPr="009D2A1A">
              <w:rPr>
                <w:rFonts w:eastAsia="Arial" w:cstheme="minorHAnsi"/>
                <w:spacing w:val="1"/>
                <w:sz w:val="20"/>
                <w:szCs w:val="20"/>
                <w:rPrChange w:id="4309"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310" w:author="Leigh Owen" w:date="2020-09-07T18:29:00Z">
                  <w:rPr>
                    <w:rFonts w:ascii="Cordia New" w:eastAsia="Arial" w:hAnsi="Cordia New" w:cs="Cordia New"/>
                    <w:sz w:val="26"/>
                    <w:szCs w:val="26"/>
                  </w:rPr>
                </w:rPrChange>
              </w:rPr>
              <w:t>,</w:t>
            </w:r>
            <w:r w:rsidRPr="009D2A1A">
              <w:rPr>
                <w:rFonts w:eastAsia="Arial" w:cstheme="minorHAnsi"/>
                <w:spacing w:val="-9"/>
                <w:sz w:val="20"/>
                <w:szCs w:val="20"/>
                <w:rPrChange w:id="4311"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312" w:author="Leigh Owen" w:date="2020-09-07T18:29:00Z">
                  <w:rPr>
                    <w:rFonts w:ascii="Cordia New" w:eastAsia="Arial" w:hAnsi="Cordia New" w:cs="Cordia New"/>
                    <w:sz w:val="26"/>
                    <w:szCs w:val="26"/>
                  </w:rPr>
                </w:rPrChange>
              </w:rPr>
              <w:t>hand</w:t>
            </w:r>
            <w:r w:rsidRPr="009D2A1A">
              <w:rPr>
                <w:rFonts w:eastAsia="Arial" w:cstheme="minorHAnsi"/>
                <w:spacing w:val="1"/>
                <w:sz w:val="20"/>
                <w:szCs w:val="20"/>
                <w:rPrChange w:id="4313"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314" w:author="Leigh Owen" w:date="2020-09-07T18:29:00Z">
                  <w:rPr>
                    <w:rFonts w:ascii="Cordia New" w:eastAsia="Arial" w:hAnsi="Cordia New" w:cs="Cordia New"/>
                    <w:sz w:val="26"/>
                    <w:szCs w:val="26"/>
                  </w:rPr>
                </w:rPrChange>
              </w:rPr>
              <w:t>ha</w:t>
            </w:r>
            <w:r w:rsidRPr="009D2A1A">
              <w:rPr>
                <w:rFonts w:eastAsia="Arial" w:cstheme="minorHAnsi"/>
                <w:spacing w:val="1"/>
                <w:sz w:val="20"/>
                <w:szCs w:val="20"/>
                <w:rPrChange w:id="4315" w:author="Leigh Owen" w:date="2020-09-07T18:29:00Z">
                  <w:rPr>
                    <w:rFonts w:ascii="Cordia New" w:eastAsia="Arial" w:hAnsi="Cordia New" w:cs="Cordia New"/>
                    <w:spacing w:val="1"/>
                    <w:sz w:val="26"/>
                    <w:szCs w:val="26"/>
                  </w:rPr>
                </w:rPrChange>
              </w:rPr>
              <w:t>k</w:t>
            </w:r>
            <w:r w:rsidRPr="009D2A1A">
              <w:rPr>
                <w:rFonts w:eastAsia="Arial" w:cstheme="minorHAnsi"/>
                <w:sz w:val="20"/>
                <w:szCs w:val="20"/>
                <w:rPrChange w:id="4316" w:author="Leigh Owen" w:date="2020-09-07T18:29:00Z">
                  <w:rPr>
                    <w:rFonts w:ascii="Cordia New" w:eastAsia="Arial" w:hAnsi="Cordia New" w:cs="Cordia New"/>
                    <w:sz w:val="26"/>
                    <w:szCs w:val="26"/>
                  </w:rPr>
                </w:rPrChange>
              </w:rPr>
              <w:t>es</w:t>
            </w:r>
            <w:r w:rsidRPr="009D2A1A">
              <w:rPr>
                <w:rFonts w:eastAsia="Arial" w:cstheme="minorHAnsi"/>
                <w:spacing w:val="-6"/>
                <w:sz w:val="20"/>
                <w:szCs w:val="20"/>
                <w:rPrChange w:id="4317" w:author="Leigh Owen" w:date="2020-09-07T18:29:00Z">
                  <w:rPr>
                    <w:rFonts w:ascii="Cordia New" w:eastAsia="Arial" w:hAnsi="Cordia New" w:cs="Cordia New"/>
                    <w:spacing w:val="-6"/>
                    <w:sz w:val="26"/>
                    <w:szCs w:val="26"/>
                  </w:rPr>
                </w:rPrChange>
              </w:rPr>
              <w:t xml:space="preserve"> </w:t>
            </w:r>
            <w:r w:rsidRPr="009D2A1A">
              <w:rPr>
                <w:rFonts w:eastAsia="Arial" w:cstheme="minorHAnsi"/>
                <w:sz w:val="20"/>
                <w:szCs w:val="20"/>
                <w:rPrChange w:id="4318" w:author="Leigh Owen" w:date="2020-09-07T18:29:00Z">
                  <w:rPr>
                    <w:rFonts w:ascii="Cordia New" w:eastAsia="Arial" w:hAnsi="Cordia New" w:cs="Cordia New"/>
                    <w:sz w:val="26"/>
                    <w:szCs w:val="26"/>
                  </w:rPr>
                </w:rPrChange>
              </w:rPr>
              <w:t>and</w:t>
            </w:r>
            <w:r w:rsidRPr="009D2A1A">
              <w:rPr>
                <w:rFonts w:eastAsia="Arial" w:cstheme="minorHAnsi"/>
                <w:w w:val="99"/>
                <w:sz w:val="20"/>
                <w:szCs w:val="20"/>
                <w:rPrChange w:id="4319" w:author="Leigh Owen" w:date="2020-09-07T18:29:00Z">
                  <w:rPr>
                    <w:rFonts w:ascii="Cordia New" w:eastAsia="Arial" w:hAnsi="Cordia New" w:cs="Cordia New"/>
                    <w:w w:val="99"/>
                    <w:sz w:val="26"/>
                    <w:szCs w:val="26"/>
                  </w:rPr>
                </w:rPrChange>
              </w:rPr>
              <w:t xml:space="preserve"> </w:t>
            </w:r>
            <w:r w:rsidRPr="009D2A1A">
              <w:rPr>
                <w:rFonts w:eastAsia="Arial" w:cstheme="minorHAnsi"/>
                <w:sz w:val="20"/>
                <w:szCs w:val="20"/>
                <w:rPrChange w:id="4320" w:author="Leigh Owen" w:date="2020-09-07T18:29:00Z">
                  <w:rPr>
                    <w:rFonts w:ascii="Cordia New" w:eastAsia="Arial" w:hAnsi="Cordia New" w:cs="Cordia New"/>
                    <w:sz w:val="26"/>
                    <w:szCs w:val="26"/>
                  </w:rPr>
                </w:rPrChange>
              </w:rPr>
              <w:t>h</w:t>
            </w:r>
            <w:r w:rsidRPr="009D2A1A">
              <w:rPr>
                <w:rFonts w:eastAsia="Arial" w:cstheme="minorHAnsi"/>
                <w:spacing w:val="1"/>
                <w:sz w:val="20"/>
                <w:szCs w:val="20"/>
                <w:rPrChange w:id="4321"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322" w:author="Leigh Owen" w:date="2020-09-07T18:29:00Z">
                  <w:rPr>
                    <w:rFonts w:ascii="Cordia New" w:eastAsia="Arial" w:hAnsi="Cordia New" w:cs="Cordia New"/>
                    <w:sz w:val="26"/>
                    <w:szCs w:val="26"/>
                  </w:rPr>
                </w:rPrChange>
              </w:rPr>
              <w:t>gh</w:t>
            </w:r>
            <w:r w:rsidRPr="009D2A1A">
              <w:rPr>
                <w:rFonts w:eastAsia="Arial" w:cstheme="minorHAnsi"/>
                <w:spacing w:val="-9"/>
                <w:sz w:val="20"/>
                <w:szCs w:val="20"/>
                <w:rPrChange w:id="4323"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324" w:author="Leigh Owen" w:date="2020-09-07T18:29:00Z">
                  <w:rPr>
                    <w:rFonts w:ascii="Cordia New" w:eastAsia="Arial" w:hAnsi="Cordia New" w:cs="Cordia New"/>
                    <w:sz w:val="26"/>
                    <w:szCs w:val="26"/>
                  </w:rPr>
                </w:rPrChange>
              </w:rPr>
              <w:t>f</w:t>
            </w:r>
            <w:r w:rsidRPr="009D2A1A">
              <w:rPr>
                <w:rFonts w:eastAsia="Arial" w:cstheme="minorHAnsi"/>
                <w:spacing w:val="1"/>
                <w:sz w:val="20"/>
                <w:szCs w:val="20"/>
                <w:rPrChange w:id="4325" w:author="Leigh Owen" w:date="2020-09-07T18:29:00Z">
                  <w:rPr>
                    <w:rFonts w:ascii="Cordia New" w:eastAsia="Arial" w:hAnsi="Cordia New" w:cs="Cordia New"/>
                    <w:spacing w:val="1"/>
                    <w:sz w:val="26"/>
                    <w:szCs w:val="26"/>
                  </w:rPr>
                </w:rPrChange>
              </w:rPr>
              <w:t>i</w:t>
            </w:r>
            <w:r w:rsidRPr="009D2A1A">
              <w:rPr>
                <w:rFonts w:eastAsia="Arial" w:cstheme="minorHAnsi"/>
                <w:spacing w:val="-2"/>
                <w:sz w:val="20"/>
                <w:szCs w:val="20"/>
                <w:rPrChange w:id="4326" w:author="Leigh Owen" w:date="2020-09-07T18:29:00Z">
                  <w:rPr>
                    <w:rFonts w:ascii="Cordia New" w:eastAsia="Arial" w:hAnsi="Cordia New" w:cs="Cordia New"/>
                    <w:spacing w:val="-2"/>
                    <w:sz w:val="26"/>
                    <w:szCs w:val="26"/>
                  </w:rPr>
                </w:rPrChange>
              </w:rPr>
              <w:t>v</w:t>
            </w:r>
            <w:r w:rsidRPr="009D2A1A">
              <w:rPr>
                <w:rFonts w:eastAsia="Arial" w:cstheme="minorHAnsi"/>
                <w:sz w:val="20"/>
                <w:szCs w:val="20"/>
                <w:rPrChange w:id="4327" w:author="Leigh Owen" w:date="2020-09-07T18:29:00Z">
                  <w:rPr>
                    <w:rFonts w:ascii="Cordia New" w:eastAsia="Arial" w:hAnsi="Cordia New" w:cs="Cordia New"/>
                    <w:sz w:val="26"/>
                    <w:szCs w:val="26"/>
                  </w:rPr>
                </w:rPrChange>
              </w:rPr>
              <w:t>es.</w:t>
            </w:r>
          </w:p>
        </w:tc>
        <w:tc>
          <w:tcPr>
            <w:tcW w:w="6804" w:type="dxa"/>
            <w:tcPrChange w:id="4328" w:author="Leigh Owen" w:date="2020-09-07T18:15:00Z">
              <w:tcPr>
                <w:tcW w:w="6379" w:type="dxa"/>
              </w:tcPr>
            </w:tcPrChange>
          </w:tcPr>
          <w:p w14:paraId="5CB744C4" w14:textId="51429389" w:rsidR="00210810" w:rsidRPr="009D2A1A" w:rsidRDefault="00210810" w:rsidP="00136FF5">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4329" w:author="Leigh Owen" w:date="2020-09-07T18:29:00Z">
                  <w:rPr>
                    <w:rFonts w:ascii="Cordia New" w:hAnsi="Cordia New" w:cs="Cordia New"/>
                    <w:sz w:val="26"/>
                    <w:szCs w:val="26"/>
                  </w:rPr>
                </w:rPrChange>
              </w:rPr>
            </w:pPr>
            <w:r w:rsidRPr="009D2A1A">
              <w:rPr>
                <w:rFonts w:cstheme="minorHAnsi"/>
                <w:sz w:val="20"/>
                <w:szCs w:val="20"/>
                <w:rPrChange w:id="4330" w:author="Leigh Owen" w:date="2020-09-07T18:29:00Z">
                  <w:rPr>
                    <w:rFonts w:ascii="Cordia New" w:hAnsi="Cordia New" w:cs="Cordia New"/>
                    <w:sz w:val="26"/>
                    <w:szCs w:val="26"/>
                  </w:rPr>
                </w:rPrChange>
              </w:rPr>
              <w:t xml:space="preserve">Captains and coaches DO NOT CALL TIGHT HUDDLES. Come up with a spaced out huddle arrangement and non contact celebrations. </w:t>
            </w:r>
          </w:p>
        </w:tc>
      </w:tr>
      <w:tr w:rsidR="00210810" w:rsidRPr="009D2A1A" w14:paraId="76C70349"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331" w:author="Leigh Owen" w:date="2020-09-07T18:15:00Z">
              <w:tcPr>
                <w:tcW w:w="2830" w:type="dxa"/>
                <w:tcBorders>
                  <w:left w:val="none" w:sz="0" w:space="0" w:color="auto"/>
                </w:tcBorders>
              </w:tcPr>
            </w:tcPrChange>
          </w:tcPr>
          <w:p w14:paraId="2525D32F" w14:textId="77777777" w:rsidR="00210810" w:rsidRPr="009D2A1A" w:rsidRDefault="00210810" w:rsidP="00165ED2">
            <w:pPr>
              <w:spacing w:after="120"/>
              <w:rPr>
                <w:rFonts w:cstheme="minorHAnsi"/>
                <w:sz w:val="20"/>
                <w:szCs w:val="20"/>
                <w:rPrChange w:id="4332" w:author="Leigh Owen" w:date="2020-09-07T18:29:00Z">
                  <w:rPr>
                    <w:rFonts w:ascii="Cordia New" w:hAnsi="Cordia New" w:cs="Cordia New"/>
                    <w:sz w:val="32"/>
                    <w:szCs w:val="32"/>
                  </w:rPr>
                </w:rPrChange>
              </w:rPr>
            </w:pPr>
          </w:p>
        </w:tc>
        <w:tc>
          <w:tcPr>
            <w:tcW w:w="6234" w:type="dxa"/>
            <w:tcPrChange w:id="4333" w:author="Leigh Owen" w:date="2020-09-07T18:15:00Z">
              <w:tcPr>
                <w:tcW w:w="6237" w:type="dxa"/>
              </w:tcPr>
            </w:tcPrChange>
          </w:tcPr>
          <w:p w14:paraId="372370B7" w14:textId="25D5A04C" w:rsidR="00210810" w:rsidRPr="009D2A1A" w:rsidRDefault="00210810" w:rsidP="00165ED2">
            <w:pPr>
              <w:tabs>
                <w:tab w:val="left" w:pos="354"/>
                <w:tab w:val="left" w:pos="453"/>
              </w:tabs>
              <w:spacing w:after="120"/>
              <w:ind w:left="0"/>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4334" w:author="Leigh Owen" w:date="2020-09-07T18:29:00Z">
                  <w:rPr>
                    <w:rFonts w:ascii="Cordia New" w:eastAsia="Arial" w:hAnsi="Cordia New" w:cs="Cordia New"/>
                    <w:sz w:val="26"/>
                    <w:szCs w:val="26"/>
                  </w:rPr>
                </w:rPrChange>
              </w:rPr>
            </w:pPr>
            <w:r w:rsidRPr="009D2A1A">
              <w:rPr>
                <w:rFonts w:eastAsia="Arial" w:cstheme="minorHAnsi"/>
                <w:sz w:val="20"/>
                <w:szCs w:val="20"/>
                <w:rPrChange w:id="4335" w:author="Leigh Owen" w:date="2020-09-07T18:29:00Z">
                  <w:rPr>
                    <w:rFonts w:ascii="Cordia New" w:eastAsia="Arial" w:hAnsi="Cordia New" w:cs="Cordia New"/>
                    <w:sz w:val="26"/>
                    <w:szCs w:val="26"/>
                  </w:rPr>
                </w:rPrChange>
              </w:rPr>
              <w:t>Li</w:t>
            </w:r>
            <w:r w:rsidRPr="009D2A1A">
              <w:rPr>
                <w:rFonts w:eastAsia="Arial" w:cstheme="minorHAnsi"/>
                <w:spacing w:val="-2"/>
                <w:sz w:val="20"/>
                <w:szCs w:val="20"/>
                <w:rPrChange w:id="4336" w:author="Leigh Owen" w:date="2020-09-07T18:29:00Z">
                  <w:rPr>
                    <w:rFonts w:ascii="Cordia New" w:eastAsia="Arial" w:hAnsi="Cordia New" w:cs="Cordia New"/>
                    <w:spacing w:val="-2"/>
                    <w:sz w:val="26"/>
                    <w:szCs w:val="26"/>
                  </w:rPr>
                </w:rPrChange>
              </w:rPr>
              <w:t>m</w:t>
            </w:r>
            <w:r w:rsidRPr="009D2A1A">
              <w:rPr>
                <w:rFonts w:eastAsia="Arial" w:cstheme="minorHAnsi"/>
                <w:sz w:val="20"/>
                <w:szCs w:val="20"/>
                <w:rPrChange w:id="4337" w:author="Leigh Owen" w:date="2020-09-07T18:29:00Z">
                  <w:rPr>
                    <w:rFonts w:ascii="Cordia New" w:eastAsia="Arial" w:hAnsi="Cordia New" w:cs="Cordia New"/>
                    <w:sz w:val="26"/>
                    <w:szCs w:val="26"/>
                  </w:rPr>
                </w:rPrChange>
              </w:rPr>
              <w:t>it</w:t>
            </w:r>
            <w:r w:rsidRPr="009D2A1A">
              <w:rPr>
                <w:rFonts w:eastAsia="Arial" w:cstheme="minorHAnsi"/>
                <w:spacing w:val="-10"/>
                <w:sz w:val="20"/>
                <w:szCs w:val="20"/>
                <w:rPrChange w:id="4338" w:author="Leigh Owen" w:date="2020-09-07T18:29:00Z">
                  <w:rPr>
                    <w:rFonts w:ascii="Cordia New" w:eastAsia="Arial" w:hAnsi="Cordia New" w:cs="Cordia New"/>
                    <w:spacing w:val="-10"/>
                    <w:sz w:val="26"/>
                    <w:szCs w:val="26"/>
                  </w:rPr>
                </w:rPrChange>
              </w:rPr>
              <w:t xml:space="preserve"> </w:t>
            </w:r>
            <w:r w:rsidRPr="009D2A1A">
              <w:rPr>
                <w:rFonts w:eastAsia="Arial" w:cstheme="minorHAnsi"/>
                <w:sz w:val="20"/>
                <w:szCs w:val="20"/>
                <w:rPrChange w:id="4339" w:author="Leigh Owen" w:date="2020-09-07T18:29:00Z">
                  <w:rPr>
                    <w:rFonts w:ascii="Cordia New" w:eastAsia="Arial" w:hAnsi="Cordia New" w:cs="Cordia New"/>
                    <w:sz w:val="26"/>
                    <w:szCs w:val="26"/>
                  </w:rPr>
                </w:rPrChange>
              </w:rPr>
              <w:t>unne</w:t>
            </w:r>
            <w:r w:rsidRPr="009D2A1A">
              <w:rPr>
                <w:rFonts w:eastAsia="Arial" w:cstheme="minorHAnsi"/>
                <w:spacing w:val="1"/>
                <w:sz w:val="20"/>
                <w:szCs w:val="20"/>
                <w:rPrChange w:id="4340"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341" w:author="Leigh Owen" w:date="2020-09-07T18:29:00Z">
                  <w:rPr>
                    <w:rFonts w:ascii="Cordia New" w:eastAsia="Arial" w:hAnsi="Cordia New" w:cs="Cordia New"/>
                    <w:sz w:val="26"/>
                    <w:szCs w:val="26"/>
                  </w:rPr>
                </w:rPrChange>
              </w:rPr>
              <w:t>e</w:t>
            </w:r>
            <w:r w:rsidRPr="009D2A1A">
              <w:rPr>
                <w:rFonts w:eastAsia="Arial" w:cstheme="minorHAnsi"/>
                <w:spacing w:val="1"/>
                <w:sz w:val="20"/>
                <w:szCs w:val="20"/>
                <w:rPrChange w:id="4342"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343" w:author="Leigh Owen" w:date="2020-09-07T18:29:00Z">
                  <w:rPr>
                    <w:rFonts w:ascii="Cordia New" w:eastAsia="Arial" w:hAnsi="Cordia New" w:cs="Cordia New"/>
                    <w:sz w:val="26"/>
                    <w:szCs w:val="26"/>
                  </w:rPr>
                </w:rPrChange>
              </w:rPr>
              <w:t>sary</w:t>
            </w:r>
            <w:r w:rsidRPr="009D2A1A">
              <w:rPr>
                <w:rFonts w:eastAsia="Arial" w:cstheme="minorHAnsi"/>
                <w:spacing w:val="-11"/>
                <w:sz w:val="20"/>
                <w:szCs w:val="20"/>
                <w:rPrChange w:id="4344" w:author="Leigh Owen" w:date="2020-09-07T18:29:00Z">
                  <w:rPr>
                    <w:rFonts w:ascii="Cordia New" w:eastAsia="Arial" w:hAnsi="Cordia New" w:cs="Cordia New"/>
                    <w:spacing w:val="-11"/>
                    <w:sz w:val="26"/>
                    <w:szCs w:val="26"/>
                  </w:rPr>
                </w:rPrChange>
              </w:rPr>
              <w:t xml:space="preserve"> </w:t>
            </w:r>
            <w:r w:rsidRPr="009D2A1A">
              <w:rPr>
                <w:rFonts w:eastAsia="Arial" w:cstheme="minorHAnsi"/>
                <w:spacing w:val="1"/>
                <w:sz w:val="20"/>
                <w:szCs w:val="20"/>
                <w:rPrChange w:id="4345"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346" w:author="Leigh Owen" w:date="2020-09-07T18:29:00Z">
                  <w:rPr>
                    <w:rFonts w:ascii="Cordia New" w:eastAsia="Arial" w:hAnsi="Cordia New" w:cs="Cordia New"/>
                    <w:sz w:val="26"/>
                    <w:szCs w:val="26"/>
                  </w:rPr>
                </w:rPrChange>
              </w:rPr>
              <w:t>o</w:t>
            </w:r>
            <w:r w:rsidRPr="009D2A1A">
              <w:rPr>
                <w:rFonts w:eastAsia="Arial" w:cstheme="minorHAnsi"/>
                <w:spacing w:val="1"/>
                <w:sz w:val="20"/>
                <w:szCs w:val="20"/>
                <w:rPrChange w:id="4347"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348" w:author="Leigh Owen" w:date="2020-09-07T18:29:00Z">
                  <w:rPr>
                    <w:rFonts w:ascii="Cordia New" w:eastAsia="Arial" w:hAnsi="Cordia New" w:cs="Cordia New"/>
                    <w:sz w:val="26"/>
                    <w:szCs w:val="26"/>
                  </w:rPr>
                </w:rPrChange>
              </w:rPr>
              <w:t>i</w:t>
            </w:r>
            <w:r w:rsidRPr="009D2A1A">
              <w:rPr>
                <w:rFonts w:eastAsia="Arial" w:cstheme="minorHAnsi"/>
                <w:spacing w:val="-3"/>
                <w:sz w:val="20"/>
                <w:szCs w:val="20"/>
                <w:rPrChange w:id="4349" w:author="Leigh Owen" w:date="2020-09-07T18:29:00Z">
                  <w:rPr>
                    <w:rFonts w:ascii="Cordia New" w:eastAsia="Arial" w:hAnsi="Cordia New" w:cs="Cordia New"/>
                    <w:spacing w:val="-3"/>
                    <w:sz w:val="26"/>
                    <w:szCs w:val="26"/>
                  </w:rPr>
                </w:rPrChange>
              </w:rPr>
              <w:t>a</w:t>
            </w:r>
            <w:r w:rsidRPr="009D2A1A">
              <w:rPr>
                <w:rFonts w:eastAsia="Arial" w:cstheme="minorHAnsi"/>
                <w:sz w:val="20"/>
                <w:szCs w:val="20"/>
                <w:rPrChange w:id="4350" w:author="Leigh Owen" w:date="2020-09-07T18:29:00Z">
                  <w:rPr>
                    <w:rFonts w:ascii="Cordia New" w:eastAsia="Arial" w:hAnsi="Cordia New" w:cs="Cordia New"/>
                    <w:sz w:val="26"/>
                    <w:szCs w:val="26"/>
                  </w:rPr>
                </w:rPrChange>
              </w:rPr>
              <w:t>l</w:t>
            </w:r>
            <w:r w:rsidRPr="009D2A1A">
              <w:rPr>
                <w:rFonts w:eastAsia="Arial" w:cstheme="minorHAnsi"/>
                <w:spacing w:val="-9"/>
                <w:sz w:val="20"/>
                <w:szCs w:val="20"/>
                <w:rPrChange w:id="4351"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352" w:author="Leigh Owen" w:date="2020-09-07T18:29:00Z">
                  <w:rPr>
                    <w:rFonts w:ascii="Cordia New" w:eastAsia="Arial" w:hAnsi="Cordia New" w:cs="Cordia New"/>
                    <w:sz w:val="26"/>
                    <w:szCs w:val="26"/>
                  </w:rPr>
                </w:rPrChange>
              </w:rPr>
              <w:t>gatherings</w:t>
            </w:r>
            <w:r w:rsidRPr="009D2A1A">
              <w:rPr>
                <w:rFonts w:eastAsia="Arial" w:cstheme="minorHAnsi"/>
                <w:spacing w:val="-8"/>
                <w:sz w:val="20"/>
                <w:szCs w:val="20"/>
                <w:rPrChange w:id="4353" w:author="Leigh Owen" w:date="2020-09-07T18:29:00Z">
                  <w:rPr>
                    <w:rFonts w:ascii="Cordia New" w:eastAsia="Arial" w:hAnsi="Cordia New" w:cs="Cordia New"/>
                    <w:spacing w:val="-8"/>
                    <w:sz w:val="26"/>
                    <w:szCs w:val="26"/>
                  </w:rPr>
                </w:rPrChange>
              </w:rPr>
              <w:t xml:space="preserve"> </w:t>
            </w:r>
            <w:r w:rsidRPr="009D2A1A">
              <w:rPr>
                <w:rFonts w:eastAsia="Arial" w:cstheme="minorHAnsi"/>
                <w:spacing w:val="-1"/>
                <w:sz w:val="20"/>
                <w:szCs w:val="20"/>
                <w:rPrChange w:id="4354" w:author="Leigh Owen" w:date="2020-09-07T18:29:00Z">
                  <w:rPr>
                    <w:rFonts w:ascii="Cordia New" w:eastAsia="Arial" w:hAnsi="Cordia New" w:cs="Cordia New"/>
                    <w:spacing w:val="-1"/>
                    <w:sz w:val="26"/>
                    <w:szCs w:val="26"/>
                  </w:rPr>
                </w:rPrChange>
              </w:rPr>
              <w:t>(</w:t>
            </w:r>
            <w:r w:rsidRPr="009D2A1A">
              <w:rPr>
                <w:rFonts w:eastAsia="Arial" w:cstheme="minorHAnsi"/>
                <w:sz w:val="20"/>
                <w:szCs w:val="20"/>
                <w:rPrChange w:id="4355" w:author="Leigh Owen" w:date="2020-09-07T18:29:00Z">
                  <w:rPr>
                    <w:rFonts w:ascii="Cordia New" w:eastAsia="Arial" w:hAnsi="Cordia New" w:cs="Cordia New"/>
                    <w:sz w:val="26"/>
                    <w:szCs w:val="26"/>
                  </w:rPr>
                </w:rPrChange>
              </w:rPr>
              <w:t>particu</w:t>
            </w:r>
            <w:r w:rsidRPr="009D2A1A">
              <w:rPr>
                <w:rFonts w:eastAsia="Arial" w:cstheme="minorHAnsi"/>
                <w:spacing w:val="1"/>
                <w:sz w:val="20"/>
                <w:szCs w:val="20"/>
                <w:rPrChange w:id="4356"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357" w:author="Leigh Owen" w:date="2020-09-07T18:29:00Z">
                  <w:rPr>
                    <w:rFonts w:ascii="Cordia New" w:eastAsia="Arial" w:hAnsi="Cordia New" w:cs="Cordia New"/>
                    <w:sz w:val="26"/>
                    <w:szCs w:val="26"/>
                  </w:rPr>
                </w:rPrChange>
              </w:rPr>
              <w:t>arly</w:t>
            </w:r>
            <w:r w:rsidRPr="009D2A1A">
              <w:rPr>
                <w:rFonts w:eastAsia="Arial" w:cstheme="minorHAnsi"/>
                <w:spacing w:val="-10"/>
                <w:sz w:val="20"/>
                <w:szCs w:val="20"/>
                <w:rPrChange w:id="4358" w:author="Leigh Owen" w:date="2020-09-07T18:29:00Z">
                  <w:rPr>
                    <w:rFonts w:ascii="Cordia New" w:eastAsia="Arial" w:hAnsi="Cordia New" w:cs="Cordia New"/>
                    <w:spacing w:val="-10"/>
                    <w:sz w:val="26"/>
                    <w:szCs w:val="26"/>
                  </w:rPr>
                </w:rPrChange>
              </w:rPr>
              <w:t xml:space="preserve"> </w:t>
            </w:r>
            <w:r w:rsidRPr="009D2A1A">
              <w:rPr>
                <w:rFonts w:eastAsia="Arial" w:cstheme="minorHAnsi"/>
                <w:sz w:val="20"/>
                <w:szCs w:val="20"/>
                <w:rPrChange w:id="4359" w:author="Leigh Owen" w:date="2020-09-07T18:29:00Z">
                  <w:rPr>
                    <w:rFonts w:ascii="Cordia New" w:eastAsia="Arial" w:hAnsi="Cordia New" w:cs="Cordia New"/>
                    <w:sz w:val="26"/>
                    <w:szCs w:val="26"/>
                  </w:rPr>
                </w:rPrChange>
              </w:rPr>
              <w:t>adult</w:t>
            </w:r>
            <w:r w:rsidRPr="009D2A1A">
              <w:rPr>
                <w:rFonts w:eastAsia="Arial" w:cstheme="minorHAnsi"/>
                <w:spacing w:val="1"/>
                <w:sz w:val="20"/>
                <w:szCs w:val="20"/>
                <w:rPrChange w:id="4360"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361" w:author="Leigh Owen" w:date="2020-09-07T18:29:00Z">
                  <w:rPr>
                    <w:rFonts w:ascii="Cordia New" w:eastAsia="Arial" w:hAnsi="Cordia New" w:cs="Cordia New"/>
                    <w:sz w:val="26"/>
                    <w:szCs w:val="26"/>
                  </w:rPr>
                </w:rPrChange>
              </w:rPr>
              <w:t>).</w:t>
            </w:r>
          </w:p>
        </w:tc>
        <w:tc>
          <w:tcPr>
            <w:tcW w:w="6804" w:type="dxa"/>
            <w:tcPrChange w:id="4362" w:author="Leigh Owen" w:date="2020-09-07T18:15:00Z">
              <w:tcPr>
                <w:tcW w:w="6379" w:type="dxa"/>
              </w:tcPr>
            </w:tcPrChange>
          </w:tcPr>
          <w:p w14:paraId="65A7F09F" w14:textId="2B6D940E" w:rsidR="00210810" w:rsidRPr="009D2A1A" w:rsidRDefault="00210810" w:rsidP="00136FF5">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4363" w:author="Leigh Owen" w:date="2020-09-07T18:29:00Z">
                  <w:rPr>
                    <w:rFonts w:ascii="Cordia New" w:hAnsi="Cordia New" w:cs="Cordia New"/>
                    <w:sz w:val="26"/>
                    <w:szCs w:val="26"/>
                  </w:rPr>
                </w:rPrChange>
              </w:rPr>
            </w:pPr>
            <w:r w:rsidRPr="009D2A1A">
              <w:rPr>
                <w:rFonts w:cstheme="minorHAnsi"/>
                <w:sz w:val="20"/>
                <w:szCs w:val="20"/>
                <w:rPrChange w:id="4364" w:author="Leigh Owen" w:date="2020-09-07T18:29:00Z">
                  <w:rPr>
                    <w:rFonts w:ascii="Cordia New" w:hAnsi="Cordia New" w:cs="Cordia New"/>
                    <w:sz w:val="26"/>
                    <w:szCs w:val="26"/>
                  </w:rPr>
                </w:rPrChange>
              </w:rPr>
              <w:t>Remind players to limit socialising on the grounds.</w:t>
            </w:r>
          </w:p>
        </w:tc>
      </w:tr>
      <w:tr w:rsidR="00210810" w:rsidRPr="009D2A1A" w14:paraId="1CCB47A6"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365" w:author="Leigh Owen" w:date="2020-09-07T18:15:00Z">
              <w:tcPr>
                <w:tcW w:w="2830" w:type="dxa"/>
                <w:tcBorders>
                  <w:left w:val="none" w:sz="0" w:space="0" w:color="auto"/>
                </w:tcBorders>
              </w:tcPr>
            </w:tcPrChange>
          </w:tcPr>
          <w:p w14:paraId="4BB6E3C2" w14:textId="10A0DE2B" w:rsidR="00210810" w:rsidRPr="009D2A1A" w:rsidRDefault="00210810" w:rsidP="00165ED2">
            <w:pPr>
              <w:spacing w:after="120"/>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4366" w:author="Leigh Owen" w:date="2020-09-07T18:29:00Z">
                  <w:rPr>
                    <w:rFonts w:ascii="Cordia New" w:hAnsi="Cordia New" w:cs="Cordia New"/>
                    <w:b w:val="0"/>
                    <w:bCs w:val="0"/>
                    <w:sz w:val="32"/>
                    <w:szCs w:val="32"/>
                  </w:rPr>
                </w:rPrChange>
              </w:rPr>
            </w:pPr>
            <w:r w:rsidRPr="009D2A1A">
              <w:rPr>
                <w:rFonts w:cstheme="minorHAnsi"/>
                <w:sz w:val="20"/>
                <w:szCs w:val="20"/>
                <w:rPrChange w:id="4367" w:author="Leigh Owen" w:date="2020-09-07T18:29:00Z">
                  <w:rPr>
                    <w:rFonts w:ascii="Cordia New" w:hAnsi="Cordia New" w:cs="Cordia New"/>
                    <w:sz w:val="32"/>
                    <w:szCs w:val="32"/>
                  </w:rPr>
                </w:rPrChange>
              </w:rPr>
              <w:lastRenderedPageBreak/>
              <w:t>Hygiene</w:t>
            </w:r>
          </w:p>
        </w:tc>
        <w:tc>
          <w:tcPr>
            <w:tcW w:w="6234" w:type="dxa"/>
            <w:tcPrChange w:id="4368" w:author="Leigh Owen" w:date="2020-09-07T18:15:00Z">
              <w:tcPr>
                <w:tcW w:w="6237" w:type="dxa"/>
              </w:tcPr>
            </w:tcPrChange>
          </w:tcPr>
          <w:p w14:paraId="424C6ABC" w14:textId="22E27BDD" w:rsidR="00210810" w:rsidRPr="009D2A1A" w:rsidRDefault="00210810" w:rsidP="00165ED2">
            <w:pPr>
              <w:tabs>
                <w:tab w:val="left" w:pos="453"/>
              </w:tabs>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4369" w:author="Leigh Owen" w:date="2020-09-07T18:29:00Z">
                  <w:rPr>
                    <w:rFonts w:ascii="Cordia New" w:hAnsi="Cordia New" w:cs="Cordia New"/>
                    <w:sz w:val="26"/>
                    <w:szCs w:val="26"/>
                  </w:rPr>
                </w:rPrChange>
              </w:rPr>
            </w:pPr>
            <w:r w:rsidRPr="009D2A1A">
              <w:rPr>
                <w:rFonts w:eastAsia="Arial" w:cstheme="minorHAnsi"/>
                <w:color w:val="181818"/>
                <w:spacing w:val="-2"/>
                <w:sz w:val="20"/>
                <w:szCs w:val="20"/>
                <w:rPrChange w:id="4370"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pacing w:val="-1"/>
                <w:sz w:val="20"/>
                <w:szCs w:val="20"/>
                <w:rPrChange w:id="4371"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372" w:author="Leigh Owen" w:date="2020-09-07T18:29:00Z">
                  <w:rPr>
                    <w:rFonts w:ascii="Cordia New" w:eastAsia="Arial" w:hAnsi="Cordia New" w:cs="Cordia New"/>
                    <w:color w:val="181818"/>
                    <w:sz w:val="26"/>
                    <w:szCs w:val="26"/>
                  </w:rPr>
                </w:rPrChange>
              </w:rPr>
              <w:t>gan</w:t>
            </w:r>
            <w:r w:rsidRPr="009D2A1A">
              <w:rPr>
                <w:rFonts w:eastAsia="Arial" w:cstheme="minorHAnsi"/>
                <w:color w:val="181818"/>
                <w:spacing w:val="1"/>
                <w:sz w:val="20"/>
                <w:szCs w:val="20"/>
                <w:rPrChange w:id="437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374" w:author="Leigh Owen" w:date="2020-09-07T18:29:00Z">
                  <w:rPr>
                    <w:rFonts w:ascii="Cordia New" w:eastAsia="Arial" w:hAnsi="Cordia New" w:cs="Cordia New"/>
                    <w:color w:val="181818"/>
                    <w:sz w:val="26"/>
                    <w:szCs w:val="26"/>
                  </w:rPr>
                </w:rPrChange>
              </w:rPr>
              <w:t>sat</w:t>
            </w:r>
            <w:r w:rsidRPr="009D2A1A">
              <w:rPr>
                <w:rFonts w:eastAsia="Arial" w:cstheme="minorHAnsi"/>
                <w:color w:val="181818"/>
                <w:spacing w:val="1"/>
                <w:sz w:val="20"/>
                <w:szCs w:val="20"/>
                <w:rPrChange w:id="4375"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376"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6"/>
                <w:sz w:val="20"/>
                <w:szCs w:val="20"/>
                <w:rPrChange w:id="437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378"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6"/>
                <w:sz w:val="20"/>
                <w:szCs w:val="20"/>
                <w:rPrChange w:id="437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380" w:author="Leigh Owen" w:date="2020-09-07T18:29:00Z">
                  <w:rPr>
                    <w:rFonts w:ascii="Cordia New" w:eastAsia="Arial" w:hAnsi="Cordia New" w:cs="Cordia New"/>
                    <w:color w:val="181818"/>
                    <w:sz w:val="26"/>
                    <w:szCs w:val="26"/>
                  </w:rPr>
                </w:rPrChange>
              </w:rPr>
              <w:t>deta</w:t>
            </w:r>
            <w:r w:rsidRPr="009D2A1A">
              <w:rPr>
                <w:rFonts w:eastAsia="Arial" w:cstheme="minorHAnsi"/>
                <w:color w:val="181818"/>
                <w:spacing w:val="1"/>
                <w:sz w:val="20"/>
                <w:szCs w:val="20"/>
                <w:rPrChange w:id="438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382" w:author="Leigh Owen" w:date="2020-09-07T18:29:00Z">
                  <w:rPr>
                    <w:rFonts w:ascii="Cordia New" w:eastAsia="Arial" w:hAnsi="Cordia New" w:cs="Cordia New"/>
                    <w:color w:val="181818"/>
                    <w:sz w:val="26"/>
                    <w:szCs w:val="26"/>
                  </w:rPr>
                </w:rPrChange>
              </w:rPr>
              <w:t>l</w:t>
            </w:r>
            <w:r w:rsidRPr="009D2A1A">
              <w:rPr>
                <w:rFonts w:eastAsia="Arial" w:cstheme="minorHAnsi"/>
                <w:color w:val="181818"/>
                <w:spacing w:val="-6"/>
                <w:sz w:val="20"/>
                <w:szCs w:val="20"/>
                <w:rPrChange w:id="438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4384"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385"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3"/>
                <w:sz w:val="20"/>
                <w:szCs w:val="20"/>
                <w:rPrChange w:id="4386" w:author="Leigh Owen" w:date="2020-09-07T18:29:00Z">
                  <w:rPr>
                    <w:rFonts w:ascii="Cordia New" w:eastAsia="Arial" w:hAnsi="Cordia New" w:cs="Cordia New"/>
                    <w:color w:val="181818"/>
                    <w:spacing w:val="-3"/>
                    <w:sz w:val="26"/>
                    <w:szCs w:val="26"/>
                  </w:rPr>
                </w:rPrChange>
              </w:rPr>
              <w:t>e</w:t>
            </w:r>
            <w:r w:rsidRPr="009D2A1A">
              <w:rPr>
                <w:rFonts w:eastAsia="Arial" w:cstheme="minorHAnsi"/>
                <w:color w:val="181818"/>
                <w:spacing w:val="1"/>
                <w:sz w:val="20"/>
                <w:szCs w:val="20"/>
                <w:rPrChange w:id="4387"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pacing w:val="-2"/>
                <w:sz w:val="20"/>
                <w:szCs w:val="20"/>
                <w:rPrChange w:id="4388"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pacing w:val="2"/>
                <w:sz w:val="20"/>
                <w:szCs w:val="20"/>
                <w:rPrChange w:id="4389"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pacing w:val="-2"/>
                <w:sz w:val="20"/>
                <w:szCs w:val="20"/>
                <w:rPrChange w:id="4390"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pacing w:val="1"/>
                <w:sz w:val="20"/>
                <w:szCs w:val="20"/>
                <w:rPrChange w:id="4391"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392"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5"/>
                <w:sz w:val="20"/>
                <w:szCs w:val="20"/>
                <w:rPrChange w:id="4393"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3"/>
                <w:sz w:val="20"/>
                <w:szCs w:val="20"/>
                <w:rPrChange w:id="4394" w:author="Leigh Owen" w:date="2020-09-07T18:29:00Z">
                  <w:rPr>
                    <w:rFonts w:ascii="Cordia New" w:eastAsia="Arial" w:hAnsi="Cordia New" w:cs="Cordia New"/>
                    <w:color w:val="181818"/>
                    <w:spacing w:val="-3"/>
                    <w:sz w:val="26"/>
                    <w:szCs w:val="26"/>
                  </w:rPr>
                </w:rPrChange>
              </w:rPr>
              <w:t>o</w:t>
            </w:r>
            <w:r w:rsidRPr="009D2A1A">
              <w:rPr>
                <w:rFonts w:eastAsia="Arial" w:cstheme="minorHAnsi"/>
                <w:color w:val="181818"/>
                <w:sz w:val="20"/>
                <w:szCs w:val="20"/>
                <w:rPrChange w:id="4395" w:author="Leigh Owen" w:date="2020-09-07T18:29:00Z">
                  <w:rPr>
                    <w:rFonts w:ascii="Cordia New" w:eastAsia="Arial" w:hAnsi="Cordia New" w:cs="Cordia New"/>
                    <w:color w:val="181818"/>
                    <w:sz w:val="26"/>
                    <w:szCs w:val="26"/>
                  </w:rPr>
                </w:rPrChange>
              </w:rPr>
              <w:t>f</w:t>
            </w:r>
            <w:r w:rsidRPr="009D2A1A">
              <w:rPr>
                <w:rFonts w:eastAsia="Arial" w:cstheme="minorHAnsi"/>
                <w:color w:val="181818"/>
                <w:spacing w:val="-4"/>
                <w:sz w:val="20"/>
                <w:szCs w:val="20"/>
                <w:rPrChange w:id="4396"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4397"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2"/>
                <w:sz w:val="20"/>
                <w:szCs w:val="20"/>
                <w:rPrChange w:id="4398" w:author="Leigh Owen" w:date="2020-09-07T18:29:00Z">
                  <w:rPr>
                    <w:rFonts w:ascii="Cordia New" w:eastAsia="Arial" w:hAnsi="Cordia New" w:cs="Cordia New"/>
                    <w:color w:val="181818"/>
                    <w:spacing w:val="-2"/>
                    <w:sz w:val="26"/>
                    <w:szCs w:val="26"/>
                  </w:rPr>
                </w:rPrChange>
              </w:rPr>
              <w:t>y</w:t>
            </w:r>
            <w:r w:rsidRPr="009D2A1A">
              <w:rPr>
                <w:rFonts w:eastAsia="Arial" w:cstheme="minorHAnsi"/>
                <w:color w:val="181818"/>
                <w:sz w:val="20"/>
                <w:szCs w:val="20"/>
                <w:rPrChange w:id="4399" w:author="Leigh Owen" w:date="2020-09-07T18:29:00Z">
                  <w:rPr>
                    <w:rFonts w:ascii="Cordia New" w:eastAsia="Arial" w:hAnsi="Cordia New" w:cs="Cordia New"/>
                    <w:color w:val="181818"/>
                    <w:sz w:val="26"/>
                    <w:szCs w:val="26"/>
                  </w:rPr>
                </w:rPrChange>
              </w:rPr>
              <w:t>g</w:t>
            </w:r>
            <w:r w:rsidRPr="009D2A1A">
              <w:rPr>
                <w:rFonts w:eastAsia="Arial" w:cstheme="minorHAnsi"/>
                <w:color w:val="181818"/>
                <w:spacing w:val="1"/>
                <w:sz w:val="20"/>
                <w:szCs w:val="20"/>
                <w:rPrChange w:id="440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401" w:author="Leigh Owen" w:date="2020-09-07T18:29:00Z">
                  <w:rPr>
                    <w:rFonts w:ascii="Cordia New" w:eastAsia="Arial" w:hAnsi="Cordia New" w:cs="Cordia New"/>
                    <w:color w:val="181818"/>
                    <w:sz w:val="26"/>
                    <w:szCs w:val="26"/>
                  </w:rPr>
                </w:rPrChange>
              </w:rPr>
              <w:t>ene</w:t>
            </w:r>
            <w:r w:rsidRPr="009D2A1A">
              <w:rPr>
                <w:rFonts w:eastAsia="Arial" w:cstheme="minorHAnsi"/>
                <w:color w:val="181818"/>
                <w:spacing w:val="-6"/>
                <w:sz w:val="20"/>
                <w:szCs w:val="20"/>
                <w:rPrChange w:id="440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403" w:author="Leigh Owen" w:date="2020-09-07T18:29:00Z">
                  <w:rPr>
                    <w:rFonts w:ascii="Cordia New" w:eastAsia="Arial" w:hAnsi="Cordia New" w:cs="Cordia New"/>
                    <w:color w:val="181818"/>
                    <w:sz w:val="26"/>
                    <w:szCs w:val="26"/>
                  </w:rPr>
                </w:rPrChange>
              </w:rPr>
              <w:t>protoco</w:t>
            </w:r>
            <w:r w:rsidRPr="009D2A1A">
              <w:rPr>
                <w:rFonts w:eastAsia="Arial" w:cstheme="minorHAnsi"/>
                <w:color w:val="181818"/>
                <w:spacing w:val="1"/>
                <w:sz w:val="20"/>
                <w:szCs w:val="20"/>
                <w:rPrChange w:id="4404"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405"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6"/>
                <w:sz w:val="20"/>
                <w:szCs w:val="20"/>
                <w:rPrChange w:id="440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407"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8"/>
                <w:sz w:val="20"/>
                <w:szCs w:val="20"/>
                <w:rPrChange w:id="440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4409"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pacing w:val="-3"/>
                <w:sz w:val="20"/>
                <w:szCs w:val="20"/>
                <w:rPrChange w:id="4410" w:author="Leigh Owen" w:date="2020-09-07T18:29:00Z">
                  <w:rPr>
                    <w:rFonts w:ascii="Cordia New" w:eastAsia="Arial" w:hAnsi="Cordia New" w:cs="Cordia New"/>
                    <w:color w:val="181818"/>
                    <w:spacing w:val="-3"/>
                    <w:sz w:val="26"/>
                    <w:szCs w:val="26"/>
                  </w:rPr>
                </w:rPrChange>
              </w:rPr>
              <w:t>u</w:t>
            </w:r>
            <w:r w:rsidRPr="009D2A1A">
              <w:rPr>
                <w:rFonts w:eastAsia="Arial" w:cstheme="minorHAnsi"/>
                <w:color w:val="181818"/>
                <w:sz w:val="20"/>
                <w:szCs w:val="20"/>
                <w:rPrChange w:id="4411" w:author="Leigh Owen" w:date="2020-09-07T18:29:00Z">
                  <w:rPr>
                    <w:rFonts w:ascii="Cordia New" w:eastAsia="Arial" w:hAnsi="Cordia New" w:cs="Cordia New"/>
                    <w:color w:val="181818"/>
                    <w:sz w:val="26"/>
                    <w:szCs w:val="26"/>
                  </w:rPr>
                </w:rPrChange>
              </w:rPr>
              <w:t>pport</w:t>
            </w:r>
            <w:r w:rsidRPr="009D2A1A">
              <w:rPr>
                <w:rFonts w:eastAsia="Arial" w:cstheme="minorHAnsi"/>
                <w:color w:val="181818"/>
                <w:spacing w:val="-6"/>
                <w:sz w:val="20"/>
                <w:szCs w:val="20"/>
                <w:rPrChange w:id="441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413"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2"/>
                <w:sz w:val="20"/>
                <w:szCs w:val="20"/>
                <w:rPrChange w:id="4414" w:author="Leigh Owen" w:date="2020-09-07T18:29:00Z">
                  <w:rPr>
                    <w:rFonts w:ascii="Cordia New" w:eastAsia="Arial" w:hAnsi="Cordia New" w:cs="Cordia New"/>
                    <w:color w:val="181818"/>
                    <w:spacing w:val="-2"/>
                    <w:sz w:val="26"/>
                    <w:szCs w:val="26"/>
                  </w:rPr>
                </w:rPrChange>
              </w:rPr>
              <w:t>r</w:t>
            </w:r>
            <w:r w:rsidRPr="009D2A1A">
              <w:rPr>
                <w:rFonts w:eastAsia="Arial" w:cstheme="minorHAnsi"/>
                <w:color w:val="181818"/>
                <w:sz w:val="20"/>
                <w:szCs w:val="20"/>
                <w:rPrChange w:id="4415"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4416"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417"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441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419" w:author="Leigh Owen" w:date="2020-09-07T18:29:00Z">
                  <w:rPr>
                    <w:rFonts w:ascii="Cordia New" w:eastAsia="Arial" w:hAnsi="Cordia New" w:cs="Cordia New"/>
                    <w:color w:val="181818"/>
                    <w:sz w:val="26"/>
                    <w:szCs w:val="26"/>
                  </w:rPr>
                </w:rPrChange>
              </w:rPr>
              <w:t>ng.</w:t>
            </w:r>
          </w:p>
        </w:tc>
        <w:tc>
          <w:tcPr>
            <w:tcW w:w="6804" w:type="dxa"/>
            <w:tcPrChange w:id="4420" w:author="Leigh Owen" w:date="2020-09-07T18:15:00Z">
              <w:tcPr>
                <w:tcW w:w="6379" w:type="dxa"/>
              </w:tcPr>
            </w:tcPrChange>
          </w:tcPr>
          <w:p w14:paraId="08A77F4C" w14:textId="260D8D52" w:rsidR="00210810" w:rsidRPr="009D2A1A" w:rsidRDefault="00210810" w:rsidP="00136FF5">
            <w:pPr>
              <w:spacing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4421" w:author="Leigh Owen" w:date="2020-09-07T18:29:00Z">
                  <w:rPr>
                    <w:rFonts w:ascii="Cordia New" w:hAnsi="Cordia New" w:cs="Cordia New"/>
                    <w:sz w:val="26"/>
                    <w:szCs w:val="26"/>
                  </w:rPr>
                </w:rPrChange>
              </w:rPr>
            </w:pPr>
            <w:r w:rsidRPr="009D2A1A">
              <w:rPr>
                <w:rFonts w:eastAsia="Arial" w:cstheme="minorHAnsi"/>
                <w:color w:val="181818"/>
                <w:sz w:val="20"/>
                <w:szCs w:val="20"/>
                <w:rPrChange w:id="4422" w:author="Leigh Owen" w:date="2020-09-07T18:29:00Z">
                  <w:rPr>
                    <w:rFonts w:ascii="Cordia New" w:eastAsia="Arial" w:hAnsi="Cordia New" w:cs="Cordia New"/>
                    <w:color w:val="181818"/>
                    <w:sz w:val="26"/>
                    <w:szCs w:val="26"/>
                  </w:rPr>
                </w:rPrChange>
              </w:rPr>
              <w:t>Detailed in the Industry COVID Safe Plan, in this plan and in a document entitled “GDCC Keeping it simple and COVID Safe’,</w:t>
            </w:r>
            <w:r w:rsidR="005560AA" w:rsidRPr="009D2A1A">
              <w:rPr>
                <w:rFonts w:eastAsia="Arial" w:cstheme="minorHAnsi"/>
                <w:color w:val="181818"/>
                <w:sz w:val="20"/>
                <w:szCs w:val="20"/>
                <w:rPrChange w:id="4423" w:author="Leigh Owen" w:date="2020-09-07T18:29:00Z">
                  <w:rPr>
                    <w:rFonts w:ascii="Cordia New" w:eastAsia="Arial" w:hAnsi="Cordia New" w:cs="Cordia New"/>
                    <w:color w:val="181818"/>
                    <w:sz w:val="26"/>
                    <w:szCs w:val="26"/>
                  </w:rPr>
                </w:rPrChange>
              </w:rPr>
              <w:t xml:space="preserve"> and all available on our web site. </w:t>
            </w:r>
          </w:p>
        </w:tc>
      </w:tr>
      <w:tr w:rsidR="00210810" w:rsidRPr="009D2A1A" w14:paraId="3CF72CAC"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424" w:author="Leigh Owen" w:date="2020-09-07T18:15:00Z">
              <w:tcPr>
                <w:tcW w:w="2830" w:type="dxa"/>
                <w:tcBorders>
                  <w:left w:val="none" w:sz="0" w:space="0" w:color="auto"/>
                </w:tcBorders>
              </w:tcPr>
            </w:tcPrChange>
          </w:tcPr>
          <w:p w14:paraId="26450E1C" w14:textId="034A2A23" w:rsidR="00210810" w:rsidRPr="009D2A1A" w:rsidRDefault="00CB1C97" w:rsidP="00165ED2">
            <w:pPr>
              <w:spacing w:after="120"/>
              <w:rPr>
                <w:rFonts w:cstheme="minorHAnsi"/>
                <w:sz w:val="20"/>
                <w:szCs w:val="20"/>
                <w:rPrChange w:id="4425" w:author="Leigh Owen" w:date="2020-09-07T18:29:00Z">
                  <w:rPr>
                    <w:rFonts w:ascii="Cordia New" w:hAnsi="Cordia New" w:cs="Cordia New"/>
                    <w:sz w:val="32"/>
                    <w:szCs w:val="32"/>
                  </w:rPr>
                </w:rPrChange>
              </w:rPr>
            </w:pPr>
            <w:del w:id="4426" w:author="Leigh Owen" w:date="2020-09-07T18:16:00Z">
              <w:r w:rsidRPr="009D2A1A" w:rsidDel="0068309D">
                <w:rPr>
                  <w:rFonts w:cstheme="minorHAnsi"/>
                  <w:noProof/>
                  <w:sz w:val="20"/>
                  <w:szCs w:val="20"/>
                  <w:lang w:eastAsia="en-AU"/>
                  <w:rPrChange w:id="4427" w:author="Leigh Owen" w:date="2020-09-07T18:29:00Z">
                    <w:rPr>
                      <w:noProof/>
                      <w:lang w:eastAsia="en-AU"/>
                    </w:rPr>
                  </w:rPrChange>
                </w:rPr>
                <mc:AlternateContent>
                  <mc:Choice Requires="wps">
                    <w:drawing>
                      <wp:anchor distT="0" distB="0" distL="114300" distR="114300" simplePos="0" relativeHeight="251679744" behindDoc="0" locked="0" layoutInCell="1" allowOverlap="1" wp14:anchorId="5EAC8EA6" wp14:editId="4F3F244E">
                        <wp:simplePos x="0" y="0"/>
                        <wp:positionH relativeFrom="column">
                          <wp:posOffset>-73025</wp:posOffset>
                        </wp:positionH>
                        <wp:positionV relativeFrom="page">
                          <wp:posOffset>-440055</wp:posOffset>
                        </wp:positionV>
                        <wp:extent cx="1888813" cy="35306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1888813" cy="353060"/>
                                </a:xfrm>
                                <a:prstGeom prst="rect">
                                  <a:avLst/>
                                </a:prstGeom>
                                <a:solidFill>
                                  <a:schemeClr val="lt1"/>
                                </a:solidFill>
                                <a:ln w="6350">
                                  <a:noFill/>
                                </a:ln>
                              </wps:spPr>
                              <wps:txbx>
                                <w:txbxContent>
                                  <w:p w14:paraId="6612C866"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AC8EA6" id="Text Box 11" o:spid="_x0000_s1033" type="#_x0000_t202" style="position:absolute;left:0;text-align:left;margin-left:-5.75pt;margin-top:-34.65pt;width:148.75pt;height:27.8pt;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" fillcolor="white [3201]" stroked="f" strokeweight=".5pt">
                        <v:textbox>
                          <w:txbxContent>
                            <w:p w14:paraId="6612C866"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v:textbox>
                        <w10:wrap anchory="page"/>
                      </v:shape>
                    </w:pict>
                  </mc:Fallback>
                </mc:AlternateContent>
              </w:r>
            </w:del>
          </w:p>
        </w:tc>
        <w:tc>
          <w:tcPr>
            <w:tcW w:w="6234" w:type="dxa"/>
            <w:tcPrChange w:id="4428" w:author="Leigh Owen" w:date="2020-09-07T18:15:00Z">
              <w:tcPr>
                <w:tcW w:w="6237" w:type="dxa"/>
              </w:tcPr>
            </w:tcPrChange>
          </w:tcPr>
          <w:p w14:paraId="423B0A69" w14:textId="52E0BA08" w:rsidR="00210810" w:rsidRPr="009D2A1A" w:rsidRDefault="00210810" w:rsidP="00165ED2">
            <w:pPr>
              <w:tabs>
                <w:tab w:val="left" w:pos="453"/>
              </w:tabs>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4429" w:author="Leigh Owen" w:date="2020-09-07T18:29:00Z">
                  <w:rPr>
                    <w:rFonts w:ascii="Cordia New" w:hAnsi="Cordia New" w:cs="Cordia New"/>
                    <w:sz w:val="26"/>
                    <w:szCs w:val="26"/>
                  </w:rPr>
                </w:rPrChange>
              </w:rPr>
            </w:pPr>
            <w:r w:rsidRPr="009D2A1A">
              <w:rPr>
                <w:rFonts w:eastAsia="Arial" w:cstheme="minorHAnsi"/>
                <w:color w:val="181818"/>
                <w:sz w:val="20"/>
                <w:szCs w:val="20"/>
                <w:rPrChange w:id="4430" w:author="Leigh Owen" w:date="2020-09-07T18:29:00Z">
                  <w:rPr>
                    <w:rFonts w:ascii="Cordia New" w:eastAsia="Arial" w:hAnsi="Cordia New" w:cs="Cordia New"/>
                    <w:color w:val="181818"/>
                    <w:sz w:val="26"/>
                    <w:szCs w:val="26"/>
                  </w:rPr>
                </w:rPrChange>
              </w:rPr>
              <w:t>Any</w:t>
            </w:r>
            <w:r w:rsidRPr="009D2A1A">
              <w:rPr>
                <w:rFonts w:eastAsia="Arial" w:cstheme="minorHAnsi"/>
                <w:color w:val="181818"/>
                <w:spacing w:val="-9"/>
                <w:sz w:val="20"/>
                <w:szCs w:val="20"/>
                <w:rPrChange w:id="4431"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1"/>
                <w:sz w:val="20"/>
                <w:szCs w:val="20"/>
                <w:rPrChange w:id="443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433"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2"/>
                <w:sz w:val="20"/>
                <w:szCs w:val="20"/>
                <w:rPrChange w:id="4434"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4435"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8"/>
                <w:sz w:val="20"/>
                <w:szCs w:val="20"/>
                <w:rPrChange w:id="4436"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437"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1"/>
                <w:sz w:val="20"/>
                <w:szCs w:val="20"/>
                <w:rPrChange w:id="4438"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4439" w:author="Leigh Owen" w:date="2020-09-07T18:29:00Z">
                  <w:rPr>
                    <w:rFonts w:ascii="Cordia New" w:eastAsia="Arial" w:hAnsi="Cordia New" w:cs="Cordia New"/>
                    <w:color w:val="181818"/>
                    <w:sz w:val="26"/>
                    <w:szCs w:val="26"/>
                  </w:rPr>
                </w:rPrChange>
              </w:rPr>
              <w:t>g</w:t>
            </w:r>
            <w:r w:rsidRPr="009D2A1A">
              <w:rPr>
                <w:rFonts w:eastAsia="Arial" w:cstheme="minorHAnsi"/>
                <w:color w:val="181818"/>
                <w:spacing w:val="1"/>
                <w:sz w:val="20"/>
                <w:szCs w:val="20"/>
                <w:rPrChange w:id="444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441" w:author="Leigh Owen" w:date="2020-09-07T18:29:00Z">
                  <w:rPr>
                    <w:rFonts w:ascii="Cordia New" w:eastAsia="Arial" w:hAnsi="Cordia New" w:cs="Cordia New"/>
                    <w:color w:val="181818"/>
                    <w:sz w:val="26"/>
                    <w:szCs w:val="26"/>
                  </w:rPr>
                </w:rPrChange>
              </w:rPr>
              <w:t>ene</w:t>
            </w:r>
            <w:r w:rsidRPr="009D2A1A">
              <w:rPr>
                <w:rFonts w:eastAsia="Arial" w:cstheme="minorHAnsi"/>
                <w:color w:val="181818"/>
                <w:spacing w:val="-7"/>
                <w:sz w:val="20"/>
                <w:szCs w:val="20"/>
                <w:rPrChange w:id="444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443" w:author="Leigh Owen" w:date="2020-09-07T18:29:00Z">
                  <w:rPr>
                    <w:rFonts w:ascii="Cordia New" w:eastAsia="Arial" w:hAnsi="Cordia New" w:cs="Cordia New"/>
                    <w:color w:val="181818"/>
                    <w:sz w:val="26"/>
                    <w:szCs w:val="26"/>
                  </w:rPr>
                </w:rPrChange>
              </w:rPr>
              <w:t>protoco</w:t>
            </w:r>
            <w:r w:rsidRPr="009D2A1A">
              <w:rPr>
                <w:rFonts w:eastAsia="Arial" w:cstheme="minorHAnsi"/>
                <w:color w:val="181818"/>
                <w:spacing w:val="1"/>
                <w:sz w:val="20"/>
                <w:szCs w:val="20"/>
                <w:rPrChange w:id="4444"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445"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7"/>
                <w:sz w:val="20"/>
                <w:szCs w:val="20"/>
                <w:rPrChange w:id="444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3"/>
                <w:sz w:val="20"/>
                <w:szCs w:val="20"/>
                <w:rPrChange w:id="4447" w:author="Leigh Owen" w:date="2020-09-07T18:29:00Z">
                  <w:rPr>
                    <w:rFonts w:ascii="Cordia New" w:eastAsia="Arial" w:hAnsi="Cordia New" w:cs="Cordia New"/>
                    <w:color w:val="181818"/>
                    <w:spacing w:val="-3"/>
                    <w:sz w:val="26"/>
                    <w:szCs w:val="26"/>
                  </w:rPr>
                </w:rPrChange>
              </w:rPr>
              <w:t>d</w:t>
            </w:r>
            <w:r w:rsidRPr="009D2A1A">
              <w:rPr>
                <w:rFonts w:eastAsia="Arial" w:cstheme="minorHAnsi"/>
                <w:color w:val="181818"/>
                <w:sz w:val="20"/>
                <w:szCs w:val="20"/>
                <w:rPrChange w:id="4448" w:author="Leigh Owen" w:date="2020-09-07T18:29:00Z">
                  <w:rPr>
                    <w:rFonts w:ascii="Cordia New" w:eastAsia="Arial" w:hAnsi="Cordia New" w:cs="Cordia New"/>
                    <w:color w:val="181818"/>
                    <w:sz w:val="26"/>
                    <w:szCs w:val="26"/>
                  </w:rPr>
                </w:rPrChange>
              </w:rPr>
              <w:t>ist</w:t>
            </w:r>
            <w:r w:rsidRPr="009D2A1A">
              <w:rPr>
                <w:rFonts w:eastAsia="Arial" w:cstheme="minorHAnsi"/>
                <w:color w:val="181818"/>
                <w:spacing w:val="-1"/>
                <w:sz w:val="20"/>
                <w:szCs w:val="20"/>
                <w:rPrChange w:id="444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450" w:author="Leigh Owen" w:date="2020-09-07T18:29:00Z">
                  <w:rPr>
                    <w:rFonts w:ascii="Cordia New" w:eastAsia="Arial" w:hAnsi="Cordia New" w:cs="Cordia New"/>
                    <w:color w:val="181818"/>
                    <w:sz w:val="26"/>
                    <w:szCs w:val="26"/>
                  </w:rPr>
                </w:rPrChange>
              </w:rPr>
              <w:t>ibuted</w:t>
            </w:r>
            <w:r w:rsidRPr="009D2A1A">
              <w:rPr>
                <w:rFonts w:eastAsia="Arial" w:cstheme="minorHAnsi"/>
                <w:color w:val="181818"/>
                <w:spacing w:val="-7"/>
                <w:sz w:val="20"/>
                <w:szCs w:val="20"/>
                <w:rPrChange w:id="445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452" w:author="Leigh Owen" w:date="2020-09-07T18:29:00Z">
                  <w:rPr>
                    <w:rFonts w:ascii="Cordia New" w:eastAsia="Arial" w:hAnsi="Cordia New" w:cs="Cordia New"/>
                    <w:color w:val="181818"/>
                    <w:sz w:val="26"/>
                    <w:szCs w:val="26"/>
                  </w:rPr>
                </w:rPrChange>
              </w:rPr>
              <w:t>by</w:t>
            </w:r>
            <w:r w:rsidRPr="009D2A1A">
              <w:rPr>
                <w:rFonts w:eastAsia="Arial" w:cstheme="minorHAnsi"/>
                <w:color w:val="181818"/>
                <w:spacing w:val="-8"/>
                <w:sz w:val="20"/>
                <w:szCs w:val="20"/>
                <w:rPrChange w:id="445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454" w:author="Leigh Owen" w:date="2020-09-07T18:29:00Z">
                  <w:rPr>
                    <w:rFonts w:ascii="Cordia New" w:eastAsia="Arial" w:hAnsi="Cordia New" w:cs="Cordia New"/>
                    <w:color w:val="181818"/>
                    <w:sz w:val="26"/>
                    <w:szCs w:val="26"/>
                  </w:rPr>
                </w:rPrChange>
              </w:rPr>
              <w:t>nat</w:t>
            </w:r>
            <w:r w:rsidRPr="009D2A1A">
              <w:rPr>
                <w:rFonts w:eastAsia="Arial" w:cstheme="minorHAnsi"/>
                <w:color w:val="181818"/>
                <w:spacing w:val="1"/>
                <w:sz w:val="20"/>
                <w:szCs w:val="20"/>
                <w:rPrChange w:id="4455"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456" w:author="Leigh Owen" w:date="2020-09-07T18:29:00Z">
                  <w:rPr>
                    <w:rFonts w:ascii="Cordia New" w:eastAsia="Arial" w:hAnsi="Cordia New" w:cs="Cordia New"/>
                    <w:color w:val="181818"/>
                    <w:sz w:val="26"/>
                    <w:szCs w:val="26"/>
                  </w:rPr>
                </w:rPrChange>
              </w:rPr>
              <w:t>ona</w:t>
            </w:r>
            <w:r w:rsidRPr="009D2A1A">
              <w:rPr>
                <w:rFonts w:eastAsia="Arial" w:cstheme="minorHAnsi"/>
                <w:color w:val="181818"/>
                <w:spacing w:val="1"/>
                <w:sz w:val="20"/>
                <w:szCs w:val="20"/>
                <w:rPrChange w:id="4457"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458"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1"/>
                <w:sz w:val="20"/>
                <w:szCs w:val="20"/>
                <w:rPrChange w:id="4459"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460" w:author="Leigh Owen" w:date="2020-09-07T18:29:00Z">
                  <w:rPr>
                    <w:rFonts w:ascii="Cordia New" w:eastAsia="Arial" w:hAnsi="Cordia New" w:cs="Cordia New"/>
                    <w:color w:val="181818"/>
                    <w:sz w:val="26"/>
                    <w:szCs w:val="26"/>
                  </w:rPr>
                </w:rPrChange>
              </w:rPr>
              <w:t>tate</w:t>
            </w:r>
            <w:r w:rsidRPr="009D2A1A">
              <w:rPr>
                <w:rFonts w:eastAsia="Arial" w:cstheme="minorHAnsi"/>
                <w:color w:val="181818"/>
                <w:spacing w:val="-9"/>
                <w:sz w:val="20"/>
                <w:szCs w:val="20"/>
                <w:rPrChange w:id="4461"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2"/>
                <w:sz w:val="20"/>
                <w:szCs w:val="20"/>
                <w:rPrChange w:id="4462" w:author="Leigh Owen" w:date="2020-09-07T18:29:00Z">
                  <w:rPr>
                    <w:rFonts w:ascii="Cordia New" w:eastAsia="Arial" w:hAnsi="Cordia New" w:cs="Cordia New"/>
                    <w:color w:val="181818"/>
                    <w:spacing w:val="-2"/>
                    <w:sz w:val="26"/>
                    <w:szCs w:val="26"/>
                  </w:rPr>
                </w:rPrChange>
              </w:rPr>
              <w:t>s</w:t>
            </w:r>
            <w:r w:rsidRPr="009D2A1A">
              <w:rPr>
                <w:rFonts w:eastAsia="Arial" w:cstheme="minorHAnsi"/>
                <w:color w:val="181818"/>
                <w:sz w:val="20"/>
                <w:szCs w:val="20"/>
                <w:rPrChange w:id="4463" w:author="Leigh Owen" w:date="2020-09-07T18:29:00Z">
                  <w:rPr>
                    <w:rFonts w:ascii="Cordia New" w:eastAsia="Arial" w:hAnsi="Cordia New" w:cs="Cordia New"/>
                    <w:color w:val="181818"/>
                    <w:sz w:val="26"/>
                    <w:szCs w:val="26"/>
                  </w:rPr>
                </w:rPrChange>
              </w:rPr>
              <w:t>porting</w:t>
            </w:r>
            <w:r w:rsidRPr="009D2A1A">
              <w:rPr>
                <w:rFonts w:eastAsia="Arial" w:cstheme="minorHAnsi"/>
                <w:color w:val="181818"/>
                <w:spacing w:val="-8"/>
                <w:sz w:val="20"/>
                <w:szCs w:val="20"/>
                <w:rPrChange w:id="4464"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465" w:author="Leigh Owen" w:date="2020-09-07T18:29:00Z">
                  <w:rPr>
                    <w:rFonts w:ascii="Cordia New" w:eastAsia="Arial" w:hAnsi="Cordia New" w:cs="Cordia New"/>
                    <w:color w:val="181818"/>
                    <w:sz w:val="26"/>
                    <w:szCs w:val="26"/>
                  </w:rPr>
                </w:rPrChange>
              </w:rPr>
              <w:t>body</w:t>
            </w:r>
            <w:r w:rsidRPr="009D2A1A">
              <w:rPr>
                <w:rFonts w:eastAsia="Arial" w:cstheme="minorHAnsi"/>
                <w:color w:val="181818"/>
                <w:w w:val="99"/>
                <w:sz w:val="20"/>
                <w:szCs w:val="20"/>
                <w:rPrChange w:id="446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4467"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446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469" w:author="Leigh Owen" w:date="2020-09-07T18:29:00Z">
                  <w:rPr>
                    <w:rFonts w:ascii="Cordia New" w:eastAsia="Arial" w:hAnsi="Cordia New" w:cs="Cordia New"/>
                    <w:color w:val="181818"/>
                    <w:sz w:val="26"/>
                    <w:szCs w:val="26"/>
                  </w:rPr>
                </w:rPrChange>
              </w:rPr>
              <w:t>lo</w:t>
            </w:r>
            <w:r w:rsidRPr="009D2A1A">
              <w:rPr>
                <w:rFonts w:eastAsia="Arial" w:cstheme="minorHAnsi"/>
                <w:color w:val="181818"/>
                <w:spacing w:val="1"/>
                <w:sz w:val="20"/>
                <w:szCs w:val="20"/>
                <w:rPrChange w:id="4470"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471" w:author="Leigh Owen" w:date="2020-09-07T18:29:00Z">
                  <w:rPr>
                    <w:rFonts w:ascii="Cordia New" w:eastAsia="Arial" w:hAnsi="Cordia New" w:cs="Cordia New"/>
                    <w:color w:val="181818"/>
                    <w:sz w:val="26"/>
                    <w:szCs w:val="26"/>
                  </w:rPr>
                </w:rPrChange>
              </w:rPr>
              <w:t>al</w:t>
            </w:r>
            <w:r w:rsidRPr="009D2A1A">
              <w:rPr>
                <w:rFonts w:eastAsia="Arial" w:cstheme="minorHAnsi"/>
                <w:color w:val="181818"/>
                <w:spacing w:val="-5"/>
                <w:sz w:val="20"/>
                <w:szCs w:val="20"/>
                <w:rPrChange w:id="4472"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4473"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4474"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475" w:author="Leigh Owen" w:date="2020-09-07T18:29:00Z">
                  <w:rPr>
                    <w:rFonts w:ascii="Cordia New" w:eastAsia="Arial" w:hAnsi="Cordia New" w:cs="Cordia New"/>
                    <w:color w:val="181818"/>
                    <w:sz w:val="26"/>
                    <w:szCs w:val="26"/>
                  </w:rPr>
                </w:rPrChange>
              </w:rPr>
              <w:t>so</w:t>
            </w:r>
            <w:r w:rsidRPr="009D2A1A">
              <w:rPr>
                <w:rFonts w:eastAsia="Arial" w:cstheme="minorHAnsi"/>
                <w:color w:val="181818"/>
                <w:spacing w:val="1"/>
                <w:sz w:val="20"/>
                <w:szCs w:val="20"/>
                <w:rPrChange w:id="4476"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477" w:author="Leigh Owen" w:date="2020-09-07T18:29:00Z">
                  <w:rPr>
                    <w:rFonts w:ascii="Cordia New" w:eastAsia="Arial" w:hAnsi="Cordia New" w:cs="Cordia New"/>
                    <w:color w:val="181818"/>
                    <w:sz w:val="26"/>
                    <w:szCs w:val="26"/>
                  </w:rPr>
                </w:rPrChange>
              </w:rPr>
              <w:t>ia</w:t>
            </w:r>
            <w:r w:rsidRPr="009D2A1A">
              <w:rPr>
                <w:rFonts w:eastAsia="Arial" w:cstheme="minorHAnsi"/>
                <w:color w:val="181818"/>
                <w:spacing w:val="-3"/>
                <w:sz w:val="20"/>
                <w:szCs w:val="20"/>
                <w:rPrChange w:id="4478"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4479" w:author="Leigh Owen" w:date="2020-09-07T18:29:00Z">
                  <w:rPr>
                    <w:rFonts w:ascii="Cordia New" w:eastAsia="Arial" w:hAnsi="Cordia New" w:cs="Cordia New"/>
                    <w:color w:val="181818"/>
                    <w:sz w:val="26"/>
                    <w:szCs w:val="26"/>
                  </w:rPr>
                </w:rPrChange>
              </w:rPr>
              <w:t>io</w:t>
            </w:r>
            <w:r w:rsidRPr="009D2A1A">
              <w:rPr>
                <w:rFonts w:eastAsia="Arial" w:cstheme="minorHAnsi"/>
                <w:color w:val="181818"/>
                <w:spacing w:val="1"/>
                <w:sz w:val="20"/>
                <w:szCs w:val="20"/>
                <w:rPrChange w:id="4480" w:author="Leigh Owen" w:date="2020-09-07T18:29:00Z">
                  <w:rPr>
                    <w:rFonts w:ascii="Cordia New" w:eastAsia="Arial" w:hAnsi="Cordia New" w:cs="Cordia New"/>
                    <w:color w:val="181818"/>
                    <w:spacing w:val="1"/>
                    <w:sz w:val="26"/>
                    <w:szCs w:val="26"/>
                  </w:rPr>
                </w:rPrChange>
              </w:rPr>
              <w:t>n</w:t>
            </w:r>
            <w:r w:rsidRPr="009D2A1A">
              <w:rPr>
                <w:rFonts w:eastAsia="Arial" w:cstheme="minorHAnsi"/>
                <w:color w:val="181818"/>
                <w:sz w:val="20"/>
                <w:szCs w:val="20"/>
                <w:rPrChange w:id="4481"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2"/>
                <w:sz w:val="20"/>
                <w:szCs w:val="20"/>
                <w:rPrChange w:id="4482" w:author="Leigh Owen" w:date="2020-09-07T18:29:00Z">
                  <w:rPr>
                    <w:rFonts w:ascii="Cordia New" w:eastAsia="Arial" w:hAnsi="Cordia New" w:cs="Cordia New"/>
                    <w:color w:val="181818"/>
                    <w:spacing w:val="-2"/>
                    <w:sz w:val="26"/>
                    <w:szCs w:val="26"/>
                  </w:rPr>
                </w:rPrChange>
              </w:rPr>
              <w:t>c</w:t>
            </w:r>
            <w:r w:rsidRPr="009D2A1A">
              <w:rPr>
                <w:rFonts w:eastAsia="Arial" w:cstheme="minorHAnsi"/>
                <w:color w:val="181818"/>
                <w:sz w:val="20"/>
                <w:szCs w:val="20"/>
                <w:rPrChange w:id="4483" w:author="Leigh Owen" w:date="2020-09-07T18:29:00Z">
                  <w:rPr>
                    <w:rFonts w:ascii="Cordia New" w:eastAsia="Arial" w:hAnsi="Cordia New" w:cs="Cordia New"/>
                    <w:color w:val="181818"/>
                    <w:sz w:val="26"/>
                    <w:szCs w:val="26"/>
                  </w:rPr>
                </w:rPrChange>
              </w:rPr>
              <w:t>lub</w:t>
            </w:r>
            <w:r w:rsidRPr="009D2A1A">
              <w:rPr>
                <w:rFonts w:eastAsia="Arial" w:cstheme="minorHAnsi"/>
                <w:color w:val="181818"/>
                <w:spacing w:val="-6"/>
                <w:sz w:val="20"/>
                <w:szCs w:val="20"/>
                <w:rPrChange w:id="4484"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485" w:author="Leigh Owen" w:date="2020-09-07T18:29:00Z">
                  <w:rPr>
                    <w:rFonts w:ascii="Cordia New" w:eastAsia="Arial" w:hAnsi="Cordia New" w:cs="Cordia New"/>
                    <w:color w:val="181818"/>
                    <w:sz w:val="26"/>
                    <w:szCs w:val="26"/>
                  </w:rPr>
                </w:rPrChange>
              </w:rPr>
              <w:t>that</w:t>
            </w:r>
            <w:r w:rsidRPr="009D2A1A">
              <w:rPr>
                <w:rFonts w:eastAsia="Arial" w:cstheme="minorHAnsi"/>
                <w:color w:val="181818"/>
                <w:spacing w:val="-6"/>
                <w:sz w:val="20"/>
                <w:szCs w:val="20"/>
                <w:rPrChange w:id="448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487" w:author="Leigh Owen" w:date="2020-09-07T18:29:00Z">
                  <w:rPr>
                    <w:rFonts w:ascii="Cordia New" w:eastAsia="Arial" w:hAnsi="Cordia New" w:cs="Cordia New"/>
                    <w:color w:val="181818"/>
                    <w:sz w:val="26"/>
                    <w:szCs w:val="26"/>
                  </w:rPr>
                </w:rPrChange>
              </w:rPr>
              <w:t>will</w:t>
            </w:r>
            <w:r w:rsidRPr="009D2A1A">
              <w:rPr>
                <w:rFonts w:eastAsia="Arial" w:cstheme="minorHAnsi"/>
                <w:color w:val="181818"/>
                <w:spacing w:val="-6"/>
                <w:sz w:val="20"/>
                <w:szCs w:val="20"/>
                <w:rPrChange w:id="448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489" w:author="Leigh Owen" w:date="2020-09-07T18:29:00Z">
                  <w:rPr>
                    <w:rFonts w:ascii="Cordia New" w:eastAsia="Arial" w:hAnsi="Cordia New" w:cs="Cordia New"/>
                    <w:color w:val="181818"/>
                    <w:sz w:val="26"/>
                    <w:szCs w:val="26"/>
                  </w:rPr>
                </w:rPrChange>
              </w:rPr>
              <w:t>be</w:t>
            </w:r>
            <w:r w:rsidRPr="009D2A1A">
              <w:rPr>
                <w:rFonts w:eastAsia="Arial" w:cstheme="minorHAnsi"/>
                <w:color w:val="181818"/>
                <w:spacing w:val="-7"/>
                <w:sz w:val="20"/>
                <w:szCs w:val="20"/>
                <w:rPrChange w:id="449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491" w:author="Leigh Owen" w:date="2020-09-07T18:29:00Z">
                  <w:rPr>
                    <w:rFonts w:ascii="Cordia New" w:eastAsia="Arial" w:hAnsi="Cordia New" w:cs="Cordia New"/>
                    <w:color w:val="181818"/>
                    <w:sz w:val="26"/>
                    <w:szCs w:val="26"/>
                  </w:rPr>
                </w:rPrChange>
              </w:rPr>
              <w:t>adopted</w:t>
            </w:r>
            <w:r w:rsidRPr="009D2A1A">
              <w:rPr>
                <w:rFonts w:eastAsia="Arial" w:cstheme="minorHAnsi"/>
                <w:color w:val="181818"/>
                <w:spacing w:val="-6"/>
                <w:sz w:val="20"/>
                <w:szCs w:val="20"/>
                <w:rPrChange w:id="449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493" w:author="Leigh Owen" w:date="2020-09-07T18:29:00Z">
                  <w:rPr>
                    <w:rFonts w:ascii="Cordia New" w:eastAsia="Arial" w:hAnsi="Cordia New" w:cs="Cordia New"/>
                    <w:color w:val="181818"/>
                    <w:sz w:val="26"/>
                    <w:szCs w:val="26"/>
                  </w:rPr>
                </w:rPrChange>
              </w:rPr>
              <w:t>by</w:t>
            </w:r>
            <w:r w:rsidRPr="009D2A1A">
              <w:rPr>
                <w:rFonts w:eastAsia="Arial" w:cstheme="minorHAnsi"/>
                <w:color w:val="181818"/>
                <w:spacing w:val="-6"/>
                <w:sz w:val="20"/>
                <w:szCs w:val="20"/>
                <w:rPrChange w:id="4494" w:author="Leigh Owen" w:date="2020-09-07T18:29:00Z">
                  <w:rPr>
                    <w:rFonts w:ascii="Cordia New" w:eastAsia="Arial" w:hAnsi="Cordia New" w:cs="Cordia New"/>
                    <w:color w:val="181818"/>
                    <w:spacing w:val="-6"/>
                    <w:sz w:val="26"/>
                    <w:szCs w:val="26"/>
                  </w:rPr>
                </w:rPrChange>
              </w:rPr>
              <w:t xml:space="preserve"> club.</w:t>
            </w:r>
          </w:p>
        </w:tc>
        <w:tc>
          <w:tcPr>
            <w:tcW w:w="6804" w:type="dxa"/>
            <w:tcPrChange w:id="4495" w:author="Leigh Owen" w:date="2020-09-07T18:15:00Z">
              <w:tcPr>
                <w:tcW w:w="6379" w:type="dxa"/>
              </w:tcPr>
            </w:tcPrChange>
          </w:tcPr>
          <w:p w14:paraId="6E0B277F" w14:textId="1859240F" w:rsidR="00210810" w:rsidRPr="009D2A1A" w:rsidRDefault="00D00D88" w:rsidP="00D00D88">
            <w:pPr>
              <w:spacing w:after="120"/>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4496" w:author="Leigh Owen" w:date="2020-09-07T18:29:00Z">
                  <w:rPr>
                    <w:rFonts w:ascii="Cordia New" w:hAnsi="Cordia New" w:cs="Cordia New"/>
                    <w:sz w:val="28"/>
                    <w:szCs w:val="28"/>
                  </w:rPr>
                </w:rPrChange>
              </w:rPr>
            </w:pPr>
            <w:r w:rsidRPr="009D2A1A">
              <w:rPr>
                <w:rFonts w:cstheme="minorHAnsi"/>
                <w:sz w:val="20"/>
                <w:szCs w:val="20"/>
                <w:rPrChange w:id="4497" w:author="Leigh Owen" w:date="2020-09-07T18:29:00Z">
                  <w:rPr>
                    <w:rFonts w:ascii="Cordia New" w:hAnsi="Cordia New" w:cs="Cordia New"/>
                    <w:sz w:val="26"/>
                    <w:szCs w:val="26"/>
                  </w:rPr>
                </w:rPrChange>
              </w:rPr>
              <w:t xml:space="preserve">Players are asked to clean equipment by spraying with an antiseptic spray such as Glenn 20 or </w:t>
            </w:r>
            <w:r w:rsidR="00DE63A7" w:rsidRPr="009D2A1A">
              <w:rPr>
                <w:rStyle w:val="Hyperlink"/>
                <w:rFonts w:cstheme="minorHAnsi"/>
                <w:sz w:val="20"/>
                <w:szCs w:val="20"/>
                <w:rPrChange w:id="4498" w:author="Leigh Owen" w:date="2020-09-07T18:29:00Z">
                  <w:rPr>
                    <w:rStyle w:val="Hyperlink"/>
                    <w:rFonts w:ascii="Cordia New" w:hAnsi="Cordia New" w:cs="Cordia New"/>
                    <w:sz w:val="26"/>
                    <w:szCs w:val="26"/>
                  </w:rPr>
                </w:rPrChange>
              </w:rPr>
              <w:fldChar w:fldCharType="begin"/>
            </w:r>
            <w:r w:rsidR="00DE63A7" w:rsidRPr="009D2A1A">
              <w:rPr>
                <w:rStyle w:val="Hyperlink"/>
                <w:rFonts w:cstheme="minorHAnsi"/>
                <w:sz w:val="20"/>
                <w:szCs w:val="20"/>
                <w:rPrChange w:id="4499" w:author="Leigh Owen" w:date="2020-09-07T18:29:00Z">
                  <w:rPr>
                    <w:rStyle w:val="Hyperlink"/>
                    <w:rFonts w:ascii="Cordia New" w:hAnsi="Cordia New" w:cs="Cordia New"/>
                    <w:sz w:val="26"/>
                    <w:szCs w:val="26"/>
                  </w:rPr>
                </w:rPrChange>
              </w:rPr>
              <w:instrText xml:space="preserve"> HYPERLINK "https://www.ajicjournal.org/article/S0196-6553(20)30313-8/pdf" </w:instrText>
            </w:r>
            <w:r w:rsidR="00DE63A7" w:rsidRPr="009D2A1A">
              <w:rPr>
                <w:rStyle w:val="Hyperlink"/>
                <w:rFonts w:cstheme="minorHAnsi"/>
                <w:sz w:val="20"/>
                <w:szCs w:val="20"/>
                <w:rPrChange w:id="4500" w:author="Leigh Owen" w:date="2020-09-07T18:29:00Z">
                  <w:rPr>
                    <w:rStyle w:val="Hyperlink"/>
                    <w:rFonts w:ascii="Cordia New" w:hAnsi="Cordia New" w:cs="Cordia New"/>
                    <w:sz w:val="26"/>
                    <w:szCs w:val="26"/>
                  </w:rPr>
                </w:rPrChange>
              </w:rPr>
              <w:fldChar w:fldCharType="separate"/>
            </w:r>
            <w:r w:rsidRPr="009D2A1A">
              <w:rPr>
                <w:rStyle w:val="Hyperlink"/>
                <w:rFonts w:cstheme="minorHAnsi"/>
                <w:sz w:val="20"/>
                <w:szCs w:val="20"/>
                <w:rPrChange w:id="4501" w:author="Leigh Owen" w:date="2020-09-07T18:29:00Z">
                  <w:rPr>
                    <w:rStyle w:val="Hyperlink"/>
                    <w:rFonts w:ascii="Cordia New" w:hAnsi="Cordia New" w:cs="Cordia New"/>
                    <w:sz w:val="26"/>
                    <w:szCs w:val="26"/>
                  </w:rPr>
                </w:rPrChange>
              </w:rPr>
              <w:t>similar</w:t>
            </w:r>
            <w:r w:rsidR="00DE63A7" w:rsidRPr="009D2A1A">
              <w:rPr>
                <w:rStyle w:val="Hyperlink"/>
                <w:rFonts w:cstheme="minorHAnsi"/>
                <w:sz w:val="20"/>
                <w:szCs w:val="20"/>
                <w:rPrChange w:id="4502" w:author="Leigh Owen" w:date="2020-09-07T18:29:00Z">
                  <w:rPr>
                    <w:rStyle w:val="Hyperlink"/>
                    <w:rFonts w:ascii="Cordia New" w:hAnsi="Cordia New" w:cs="Cordia New"/>
                    <w:sz w:val="26"/>
                    <w:szCs w:val="26"/>
                  </w:rPr>
                </w:rPrChange>
              </w:rPr>
              <w:fldChar w:fldCharType="end"/>
            </w:r>
            <w:r w:rsidRPr="009D2A1A">
              <w:rPr>
                <w:rFonts w:cstheme="minorHAnsi"/>
                <w:sz w:val="20"/>
                <w:szCs w:val="20"/>
                <w:rPrChange w:id="4503" w:author="Leigh Owen" w:date="2020-09-07T18:29:00Z">
                  <w:rPr>
                    <w:rFonts w:ascii="Cordia New" w:hAnsi="Cordia New" w:cs="Cordia New"/>
                    <w:sz w:val="26"/>
                    <w:szCs w:val="26"/>
                  </w:rPr>
                </w:rPrChange>
              </w:rPr>
              <w:t xml:space="preserve"> after training and games.</w:t>
            </w:r>
          </w:p>
        </w:tc>
      </w:tr>
      <w:tr w:rsidR="00B17100" w:rsidRPr="009D2A1A" w14:paraId="5E200F29"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504" w:author="Leigh Owen" w:date="2020-09-07T18:15:00Z">
              <w:tcPr>
                <w:tcW w:w="2830" w:type="dxa"/>
                <w:tcBorders>
                  <w:left w:val="none" w:sz="0" w:space="0" w:color="auto"/>
                </w:tcBorders>
              </w:tcPr>
            </w:tcPrChange>
          </w:tcPr>
          <w:p w14:paraId="5F05D88D" w14:textId="77777777" w:rsidR="00B17100" w:rsidRPr="009D2A1A" w:rsidRDefault="00B17100" w:rsidP="00165ED2">
            <w:pPr>
              <w:spacing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4505" w:author="Leigh Owen" w:date="2020-09-07T18:29:00Z">
                  <w:rPr>
                    <w:rFonts w:ascii="Cordia New" w:hAnsi="Cordia New" w:cs="Cordia New"/>
                    <w:sz w:val="32"/>
                    <w:szCs w:val="32"/>
                  </w:rPr>
                </w:rPrChange>
              </w:rPr>
            </w:pPr>
          </w:p>
        </w:tc>
        <w:tc>
          <w:tcPr>
            <w:tcW w:w="6234" w:type="dxa"/>
            <w:tcPrChange w:id="4506" w:author="Leigh Owen" w:date="2020-09-07T18:15:00Z">
              <w:tcPr>
                <w:tcW w:w="6237" w:type="dxa"/>
              </w:tcPr>
            </w:tcPrChange>
          </w:tcPr>
          <w:p w14:paraId="7E517EE6" w14:textId="2981CD83" w:rsidR="00B17100" w:rsidRPr="009D2A1A" w:rsidRDefault="00B17100" w:rsidP="00165ED2">
            <w:pPr>
              <w:widowControl w:val="0"/>
              <w:tabs>
                <w:tab w:val="left" w:pos="385"/>
              </w:tabs>
              <w:spacing w:before="50" w:line="260" w:lineRule="auto"/>
              <w:ind w:left="0" w:right="548"/>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4507" w:author="Leigh Owen" w:date="2020-09-07T18:29:00Z">
                  <w:rPr>
                    <w:rFonts w:ascii="Cordia New" w:eastAsia="Arial" w:hAnsi="Cordia New" w:cs="Cordia New"/>
                    <w:color w:val="181818"/>
                    <w:sz w:val="26"/>
                    <w:szCs w:val="26"/>
                  </w:rPr>
                </w:rPrChange>
              </w:rPr>
            </w:pPr>
            <w:r w:rsidRPr="009D2A1A">
              <w:rPr>
                <w:rFonts w:eastAsia="Arial" w:cstheme="minorHAnsi"/>
                <w:color w:val="181818"/>
                <w:spacing w:val="-2"/>
                <w:sz w:val="20"/>
                <w:szCs w:val="20"/>
                <w:rPrChange w:id="4508" w:author="Leigh Owen" w:date="2020-09-07T18:29:00Z">
                  <w:rPr>
                    <w:rFonts w:ascii="Cordia New" w:eastAsia="Arial" w:hAnsi="Cordia New" w:cs="Cordia New"/>
                    <w:color w:val="181818"/>
                    <w:spacing w:val="-2"/>
                    <w:sz w:val="26"/>
                    <w:szCs w:val="26"/>
                  </w:rPr>
                </w:rPrChange>
              </w:rPr>
              <w:t>G</w:t>
            </w:r>
            <w:r w:rsidRPr="009D2A1A">
              <w:rPr>
                <w:rFonts w:eastAsia="Arial" w:cstheme="minorHAnsi"/>
                <w:color w:val="181818"/>
                <w:sz w:val="20"/>
                <w:szCs w:val="20"/>
                <w:rPrChange w:id="4509"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1"/>
                <w:sz w:val="20"/>
                <w:szCs w:val="20"/>
                <w:rPrChange w:id="451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511" w:author="Leigh Owen" w:date="2020-09-07T18:29:00Z">
                  <w:rPr>
                    <w:rFonts w:ascii="Cordia New" w:eastAsia="Arial" w:hAnsi="Cordia New" w:cs="Cordia New"/>
                    <w:color w:val="181818"/>
                    <w:sz w:val="26"/>
                    <w:szCs w:val="26"/>
                  </w:rPr>
                </w:rPrChange>
              </w:rPr>
              <w:t>de</w:t>
            </w:r>
            <w:r w:rsidRPr="009D2A1A">
              <w:rPr>
                <w:rFonts w:eastAsia="Arial" w:cstheme="minorHAnsi"/>
                <w:color w:val="181818"/>
                <w:spacing w:val="1"/>
                <w:sz w:val="20"/>
                <w:szCs w:val="20"/>
                <w:rPrChange w:id="4512"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513" w:author="Leigh Owen" w:date="2020-09-07T18:29:00Z">
                  <w:rPr>
                    <w:rFonts w:ascii="Cordia New" w:eastAsia="Arial" w:hAnsi="Cordia New" w:cs="Cordia New"/>
                    <w:color w:val="181818"/>
                    <w:sz w:val="26"/>
                    <w:szCs w:val="26"/>
                  </w:rPr>
                </w:rPrChange>
              </w:rPr>
              <w:t>ines</w:t>
            </w:r>
            <w:r w:rsidRPr="009D2A1A">
              <w:rPr>
                <w:rFonts w:eastAsia="Arial" w:cstheme="minorHAnsi"/>
                <w:color w:val="181818"/>
                <w:spacing w:val="-10"/>
                <w:sz w:val="20"/>
                <w:szCs w:val="20"/>
                <w:rPrChange w:id="4514"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pacing w:val="2"/>
                <w:sz w:val="20"/>
                <w:szCs w:val="20"/>
                <w:rPrChange w:id="451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4516"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8"/>
                <w:sz w:val="20"/>
                <w:szCs w:val="20"/>
                <w:rPrChange w:id="4517"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518" w:author="Leigh Owen" w:date="2020-09-07T18:29:00Z">
                  <w:rPr>
                    <w:rFonts w:ascii="Cordia New" w:eastAsia="Arial" w:hAnsi="Cordia New" w:cs="Cordia New"/>
                    <w:color w:val="181818"/>
                    <w:sz w:val="26"/>
                    <w:szCs w:val="26"/>
                  </w:rPr>
                </w:rPrChange>
              </w:rPr>
              <w:t>san</w:t>
            </w:r>
            <w:r w:rsidRPr="009D2A1A">
              <w:rPr>
                <w:rFonts w:eastAsia="Arial" w:cstheme="minorHAnsi"/>
                <w:color w:val="181818"/>
                <w:spacing w:val="1"/>
                <w:sz w:val="20"/>
                <w:szCs w:val="20"/>
                <w:rPrChange w:id="451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3"/>
                <w:sz w:val="20"/>
                <w:szCs w:val="20"/>
                <w:rPrChange w:id="4520"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4521" w:author="Leigh Owen" w:date="2020-09-07T18:29:00Z">
                  <w:rPr>
                    <w:rFonts w:ascii="Cordia New" w:eastAsia="Arial" w:hAnsi="Cordia New" w:cs="Cordia New"/>
                    <w:color w:val="181818"/>
                    <w:sz w:val="26"/>
                    <w:szCs w:val="26"/>
                  </w:rPr>
                </w:rPrChange>
              </w:rPr>
              <w:t>isat</w:t>
            </w:r>
            <w:r w:rsidRPr="009D2A1A">
              <w:rPr>
                <w:rFonts w:eastAsia="Arial" w:cstheme="minorHAnsi"/>
                <w:color w:val="181818"/>
                <w:spacing w:val="1"/>
                <w:sz w:val="20"/>
                <w:szCs w:val="20"/>
                <w:rPrChange w:id="4522"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523"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9"/>
                <w:sz w:val="20"/>
                <w:szCs w:val="20"/>
                <w:rPrChange w:id="4524"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4525"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3"/>
                <w:sz w:val="20"/>
                <w:szCs w:val="20"/>
                <w:rPrChange w:id="4526" w:author="Leigh Owen" w:date="2020-09-07T18:29:00Z">
                  <w:rPr>
                    <w:rFonts w:ascii="Cordia New" w:eastAsia="Arial" w:hAnsi="Cordia New" w:cs="Cordia New"/>
                    <w:color w:val="181818"/>
                    <w:spacing w:val="-3"/>
                    <w:sz w:val="26"/>
                    <w:szCs w:val="26"/>
                  </w:rPr>
                </w:rPrChange>
              </w:rPr>
              <w:t>n</w:t>
            </w:r>
            <w:r w:rsidRPr="009D2A1A">
              <w:rPr>
                <w:rFonts w:eastAsia="Arial" w:cstheme="minorHAnsi"/>
                <w:color w:val="181818"/>
                <w:sz w:val="20"/>
                <w:szCs w:val="20"/>
                <w:rPrChange w:id="4527"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8"/>
                <w:sz w:val="20"/>
                <w:szCs w:val="20"/>
                <w:rPrChange w:id="452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4529"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530" w:author="Leigh Owen" w:date="2020-09-07T18:29:00Z">
                  <w:rPr>
                    <w:rFonts w:ascii="Cordia New" w:eastAsia="Arial" w:hAnsi="Cordia New" w:cs="Cordia New"/>
                    <w:color w:val="181818"/>
                    <w:sz w:val="26"/>
                    <w:szCs w:val="26"/>
                  </w:rPr>
                </w:rPrChange>
              </w:rPr>
              <w:t>lean</w:t>
            </w:r>
            <w:r w:rsidRPr="009D2A1A">
              <w:rPr>
                <w:rFonts w:eastAsia="Arial" w:cstheme="minorHAnsi"/>
                <w:color w:val="181818"/>
                <w:spacing w:val="1"/>
                <w:sz w:val="20"/>
                <w:szCs w:val="20"/>
                <w:rPrChange w:id="453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532"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9"/>
                <w:sz w:val="20"/>
                <w:szCs w:val="20"/>
                <w:rPrChange w:id="4533"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1"/>
                <w:sz w:val="20"/>
                <w:szCs w:val="20"/>
                <w:rPrChange w:id="453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3"/>
                <w:sz w:val="20"/>
                <w:szCs w:val="20"/>
                <w:rPrChange w:id="4535" w:author="Leigh Owen" w:date="2020-09-07T18:29:00Z">
                  <w:rPr>
                    <w:rFonts w:ascii="Cordia New" w:eastAsia="Arial" w:hAnsi="Cordia New" w:cs="Cordia New"/>
                    <w:color w:val="181818"/>
                    <w:spacing w:val="-3"/>
                    <w:sz w:val="26"/>
                    <w:szCs w:val="26"/>
                  </w:rPr>
                </w:rPrChange>
              </w:rPr>
              <w:t>n</w:t>
            </w:r>
            <w:r w:rsidRPr="009D2A1A">
              <w:rPr>
                <w:rFonts w:eastAsia="Arial" w:cstheme="minorHAnsi"/>
                <w:color w:val="181818"/>
                <w:sz w:val="20"/>
                <w:szCs w:val="20"/>
                <w:rPrChange w:id="4536" w:author="Leigh Owen" w:date="2020-09-07T18:29:00Z">
                  <w:rPr>
                    <w:rFonts w:ascii="Cordia New" w:eastAsia="Arial" w:hAnsi="Cordia New" w:cs="Cordia New"/>
                    <w:color w:val="181818"/>
                    <w:sz w:val="26"/>
                    <w:szCs w:val="26"/>
                  </w:rPr>
                </w:rPrChange>
              </w:rPr>
              <w:t>clu</w:t>
            </w:r>
            <w:r w:rsidRPr="009D2A1A">
              <w:rPr>
                <w:rFonts w:eastAsia="Arial" w:cstheme="minorHAnsi"/>
                <w:color w:val="181818"/>
                <w:spacing w:val="-3"/>
                <w:sz w:val="20"/>
                <w:szCs w:val="20"/>
                <w:rPrChange w:id="4537" w:author="Leigh Owen" w:date="2020-09-07T18:29:00Z">
                  <w:rPr>
                    <w:rFonts w:ascii="Cordia New" w:eastAsia="Arial" w:hAnsi="Cordia New" w:cs="Cordia New"/>
                    <w:color w:val="181818"/>
                    <w:spacing w:val="-3"/>
                    <w:sz w:val="26"/>
                    <w:szCs w:val="26"/>
                  </w:rPr>
                </w:rPrChange>
              </w:rPr>
              <w:t>d</w:t>
            </w:r>
            <w:r w:rsidRPr="009D2A1A">
              <w:rPr>
                <w:rFonts w:eastAsia="Arial" w:cstheme="minorHAnsi"/>
                <w:color w:val="181818"/>
                <w:sz w:val="20"/>
                <w:szCs w:val="20"/>
                <w:rPrChange w:id="4538"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8"/>
                <w:sz w:val="20"/>
                <w:szCs w:val="20"/>
                <w:rPrChange w:id="4539"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540" w:author="Leigh Owen" w:date="2020-09-07T18:29:00Z">
                  <w:rPr>
                    <w:rFonts w:ascii="Cordia New" w:eastAsia="Arial" w:hAnsi="Cordia New" w:cs="Cordia New"/>
                    <w:color w:val="181818"/>
                    <w:sz w:val="26"/>
                    <w:szCs w:val="26"/>
                  </w:rPr>
                </w:rPrChange>
              </w:rPr>
              <w:t>requ</w:t>
            </w:r>
            <w:r w:rsidRPr="009D2A1A">
              <w:rPr>
                <w:rFonts w:eastAsia="Arial" w:cstheme="minorHAnsi"/>
                <w:color w:val="181818"/>
                <w:spacing w:val="1"/>
                <w:sz w:val="20"/>
                <w:szCs w:val="20"/>
                <w:rPrChange w:id="454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1"/>
                <w:sz w:val="20"/>
                <w:szCs w:val="20"/>
                <w:rPrChange w:id="4542"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543"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4544"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545" w:author="Leigh Owen" w:date="2020-09-07T18:29:00Z">
                  <w:rPr>
                    <w:rFonts w:ascii="Cordia New" w:eastAsia="Arial" w:hAnsi="Cordia New" w:cs="Cordia New"/>
                    <w:color w:val="181818"/>
                    <w:sz w:val="26"/>
                    <w:szCs w:val="26"/>
                  </w:rPr>
                </w:rPrChange>
              </w:rPr>
              <w:t>ents</w:t>
            </w:r>
            <w:r w:rsidRPr="009D2A1A">
              <w:rPr>
                <w:rFonts w:eastAsia="Arial" w:cstheme="minorHAnsi"/>
                <w:color w:val="181818"/>
                <w:spacing w:val="-7"/>
                <w:sz w:val="20"/>
                <w:szCs w:val="20"/>
                <w:rPrChange w:id="454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4547"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4548" w:author="Leigh Owen" w:date="2020-09-07T18:29:00Z">
                  <w:rPr>
                    <w:rFonts w:ascii="Cordia New" w:eastAsia="Arial" w:hAnsi="Cordia New" w:cs="Cordia New"/>
                    <w:color w:val="181818"/>
                    <w:sz w:val="26"/>
                    <w:szCs w:val="26"/>
                  </w:rPr>
                </w:rPrChange>
              </w:rPr>
              <w:t>or</w:t>
            </w:r>
            <w:r w:rsidRPr="009D2A1A">
              <w:rPr>
                <w:rFonts w:eastAsia="Arial" w:cstheme="minorHAnsi"/>
                <w:color w:val="181818"/>
                <w:w w:val="99"/>
                <w:sz w:val="20"/>
                <w:szCs w:val="20"/>
                <w:rPrChange w:id="4549"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4550" w:author="Leigh Owen" w:date="2020-09-07T18:29:00Z">
                  <w:rPr>
                    <w:rFonts w:ascii="Cordia New" w:eastAsia="Arial" w:hAnsi="Cordia New" w:cs="Cordia New"/>
                    <w:color w:val="181818"/>
                    <w:sz w:val="26"/>
                    <w:szCs w:val="26"/>
                  </w:rPr>
                </w:rPrChange>
              </w:rPr>
              <w:t>san</w:t>
            </w:r>
            <w:r w:rsidRPr="009D2A1A">
              <w:rPr>
                <w:rFonts w:eastAsia="Arial" w:cstheme="minorHAnsi"/>
                <w:color w:val="181818"/>
                <w:spacing w:val="1"/>
                <w:sz w:val="20"/>
                <w:szCs w:val="20"/>
                <w:rPrChange w:id="455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552"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2"/>
                <w:sz w:val="20"/>
                <w:szCs w:val="20"/>
                <w:rPrChange w:id="4553"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4554" w:author="Leigh Owen" w:date="2020-09-07T18:29:00Z">
                  <w:rPr>
                    <w:rFonts w:ascii="Cordia New" w:eastAsia="Arial" w:hAnsi="Cordia New" w:cs="Cordia New"/>
                    <w:color w:val="181818"/>
                    <w:sz w:val="26"/>
                    <w:szCs w:val="26"/>
                  </w:rPr>
                </w:rPrChange>
              </w:rPr>
              <w:t>sat</w:t>
            </w:r>
            <w:r w:rsidRPr="009D2A1A">
              <w:rPr>
                <w:rFonts w:eastAsia="Arial" w:cstheme="minorHAnsi"/>
                <w:color w:val="181818"/>
                <w:spacing w:val="1"/>
                <w:sz w:val="20"/>
                <w:szCs w:val="20"/>
                <w:rPrChange w:id="4555"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556"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18"/>
                <w:sz w:val="20"/>
                <w:szCs w:val="20"/>
                <w:rPrChange w:id="4557" w:author="Leigh Owen" w:date="2020-09-07T18:29:00Z">
                  <w:rPr>
                    <w:rFonts w:ascii="Cordia New" w:eastAsia="Arial" w:hAnsi="Cordia New" w:cs="Cordia New"/>
                    <w:color w:val="181818"/>
                    <w:spacing w:val="-18"/>
                    <w:sz w:val="26"/>
                    <w:szCs w:val="26"/>
                  </w:rPr>
                </w:rPrChange>
              </w:rPr>
              <w:t xml:space="preserve"> </w:t>
            </w:r>
            <w:r w:rsidRPr="009D2A1A">
              <w:rPr>
                <w:rFonts w:eastAsia="Arial" w:cstheme="minorHAnsi"/>
                <w:color w:val="181818"/>
                <w:spacing w:val="1"/>
                <w:sz w:val="20"/>
                <w:szCs w:val="20"/>
                <w:rPrChange w:id="455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559" w:author="Leigh Owen" w:date="2020-09-07T18:29:00Z">
                  <w:rPr>
                    <w:rFonts w:ascii="Cordia New" w:eastAsia="Arial" w:hAnsi="Cordia New" w:cs="Cordia New"/>
                    <w:color w:val="181818"/>
                    <w:sz w:val="26"/>
                    <w:szCs w:val="26"/>
                  </w:rPr>
                </w:rPrChange>
              </w:rPr>
              <w:t>ta</w:t>
            </w:r>
            <w:r w:rsidRPr="009D2A1A">
              <w:rPr>
                <w:rFonts w:eastAsia="Arial" w:cstheme="minorHAnsi"/>
                <w:color w:val="181818"/>
                <w:spacing w:val="-3"/>
                <w:sz w:val="20"/>
                <w:szCs w:val="20"/>
                <w:rPrChange w:id="4560"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4561" w:author="Leigh Owen" w:date="2020-09-07T18:29:00Z">
                  <w:rPr>
                    <w:rFonts w:ascii="Cordia New" w:eastAsia="Arial" w:hAnsi="Cordia New" w:cs="Cordia New"/>
                    <w:color w:val="181818"/>
                    <w:sz w:val="26"/>
                    <w:szCs w:val="26"/>
                  </w:rPr>
                </w:rPrChange>
              </w:rPr>
              <w:t>ion</w:t>
            </w:r>
            <w:r w:rsidRPr="009D2A1A">
              <w:rPr>
                <w:rFonts w:eastAsia="Arial" w:cstheme="minorHAnsi"/>
                <w:color w:val="181818"/>
                <w:spacing w:val="2"/>
                <w:sz w:val="20"/>
                <w:szCs w:val="20"/>
                <w:rPrChange w:id="4562" w:author="Leigh Owen" w:date="2020-09-07T18:29:00Z">
                  <w:rPr>
                    <w:rFonts w:ascii="Cordia New" w:eastAsia="Arial" w:hAnsi="Cordia New" w:cs="Cordia New"/>
                    <w:color w:val="181818"/>
                    <w:spacing w:val="2"/>
                    <w:sz w:val="26"/>
                    <w:szCs w:val="26"/>
                  </w:rPr>
                </w:rPrChange>
              </w:rPr>
              <w:t>s</w:t>
            </w:r>
            <w:r w:rsidRPr="009D2A1A">
              <w:rPr>
                <w:rFonts w:eastAsia="Arial" w:cstheme="minorHAnsi"/>
                <w:color w:val="181818"/>
                <w:sz w:val="20"/>
                <w:szCs w:val="20"/>
                <w:rPrChange w:id="4563" w:author="Leigh Owen" w:date="2020-09-07T18:29:00Z">
                  <w:rPr>
                    <w:rFonts w:ascii="Cordia New" w:eastAsia="Arial" w:hAnsi="Cordia New" w:cs="Cordia New"/>
                    <w:color w:val="181818"/>
                    <w:sz w:val="26"/>
                    <w:szCs w:val="26"/>
                  </w:rPr>
                </w:rPrChange>
              </w:rPr>
              <w:t>. P</w:t>
            </w:r>
            <w:r w:rsidRPr="009D2A1A">
              <w:rPr>
                <w:rFonts w:eastAsia="Arial" w:cstheme="minorHAnsi"/>
                <w:color w:val="181818"/>
                <w:spacing w:val="-1"/>
                <w:sz w:val="20"/>
                <w:szCs w:val="20"/>
                <w:rPrChange w:id="4564"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565"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4566"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4567" w:author="Leigh Owen" w:date="2020-09-07T18:29:00Z">
                  <w:rPr>
                    <w:rFonts w:ascii="Cordia New" w:eastAsia="Arial" w:hAnsi="Cordia New" w:cs="Cordia New"/>
                    <w:color w:val="181818"/>
                    <w:sz w:val="26"/>
                    <w:szCs w:val="26"/>
                  </w:rPr>
                </w:rPrChange>
              </w:rPr>
              <w:t>ide</w:t>
            </w:r>
            <w:r w:rsidRPr="009D2A1A">
              <w:rPr>
                <w:rFonts w:eastAsia="Arial" w:cstheme="minorHAnsi"/>
                <w:color w:val="181818"/>
                <w:spacing w:val="-7"/>
                <w:sz w:val="20"/>
                <w:szCs w:val="20"/>
                <w:rPrChange w:id="456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569" w:author="Leigh Owen" w:date="2020-09-07T18:29:00Z">
                  <w:rPr>
                    <w:rFonts w:ascii="Cordia New" w:eastAsia="Arial" w:hAnsi="Cordia New" w:cs="Cordia New"/>
                    <w:color w:val="181818"/>
                    <w:sz w:val="26"/>
                    <w:szCs w:val="26"/>
                  </w:rPr>
                </w:rPrChange>
              </w:rPr>
              <w:t>hand</w:t>
            </w:r>
            <w:r w:rsidRPr="009D2A1A">
              <w:rPr>
                <w:rFonts w:eastAsia="Arial" w:cstheme="minorHAnsi"/>
                <w:color w:val="181818"/>
                <w:spacing w:val="-7"/>
                <w:sz w:val="20"/>
                <w:szCs w:val="20"/>
                <w:rPrChange w:id="457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4571"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572"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1"/>
                <w:sz w:val="20"/>
                <w:szCs w:val="20"/>
                <w:rPrChange w:id="457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574" w:author="Leigh Owen" w:date="2020-09-07T18:29:00Z">
                  <w:rPr>
                    <w:rFonts w:ascii="Cordia New" w:eastAsia="Arial" w:hAnsi="Cordia New" w:cs="Cordia New"/>
                    <w:color w:val="181818"/>
                    <w:sz w:val="26"/>
                    <w:szCs w:val="26"/>
                  </w:rPr>
                </w:rPrChange>
              </w:rPr>
              <w:t>tiser</w:t>
            </w:r>
            <w:r w:rsidRPr="009D2A1A">
              <w:rPr>
                <w:rFonts w:eastAsia="Arial" w:cstheme="minorHAnsi"/>
                <w:color w:val="181818"/>
                <w:spacing w:val="-8"/>
                <w:sz w:val="20"/>
                <w:szCs w:val="20"/>
                <w:rPrChange w:id="4575"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576" w:author="Leigh Owen" w:date="2020-09-07T18:29:00Z">
                  <w:rPr>
                    <w:rFonts w:ascii="Cordia New" w:eastAsia="Arial" w:hAnsi="Cordia New" w:cs="Cordia New"/>
                    <w:color w:val="181818"/>
                    <w:sz w:val="26"/>
                    <w:szCs w:val="26"/>
                  </w:rPr>
                </w:rPrChange>
              </w:rPr>
              <w:t>disp</w:t>
            </w:r>
            <w:r w:rsidRPr="009D2A1A">
              <w:rPr>
                <w:rFonts w:eastAsia="Arial" w:cstheme="minorHAnsi"/>
                <w:color w:val="181818"/>
                <w:spacing w:val="-3"/>
                <w:sz w:val="20"/>
                <w:szCs w:val="20"/>
                <w:rPrChange w:id="4577" w:author="Leigh Owen" w:date="2020-09-07T18:29:00Z">
                  <w:rPr>
                    <w:rFonts w:ascii="Cordia New" w:eastAsia="Arial" w:hAnsi="Cordia New" w:cs="Cordia New"/>
                    <w:color w:val="181818"/>
                    <w:spacing w:val="-3"/>
                    <w:sz w:val="26"/>
                    <w:szCs w:val="26"/>
                  </w:rPr>
                </w:rPrChange>
              </w:rPr>
              <w:t>e</w:t>
            </w:r>
            <w:r w:rsidRPr="009D2A1A">
              <w:rPr>
                <w:rFonts w:eastAsia="Arial" w:cstheme="minorHAnsi"/>
                <w:color w:val="181818"/>
                <w:sz w:val="20"/>
                <w:szCs w:val="20"/>
                <w:rPrChange w:id="4578"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4579"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580" w:author="Leigh Owen" w:date="2020-09-07T18:29:00Z">
                  <w:rPr>
                    <w:rFonts w:ascii="Cordia New" w:eastAsia="Arial" w:hAnsi="Cordia New" w:cs="Cordia New"/>
                    <w:color w:val="181818"/>
                    <w:sz w:val="26"/>
                    <w:szCs w:val="26"/>
                  </w:rPr>
                </w:rPrChange>
              </w:rPr>
              <w:t>ers</w:t>
            </w:r>
            <w:r w:rsidRPr="009D2A1A">
              <w:rPr>
                <w:rFonts w:eastAsia="Arial" w:cstheme="minorHAnsi"/>
                <w:color w:val="181818"/>
                <w:spacing w:val="-7"/>
                <w:sz w:val="20"/>
                <w:szCs w:val="20"/>
                <w:rPrChange w:id="458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582"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8"/>
                <w:sz w:val="20"/>
                <w:szCs w:val="20"/>
                <w:rPrChange w:id="458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584" w:author="Leigh Owen" w:date="2020-09-07T18:29:00Z">
                  <w:rPr>
                    <w:rFonts w:ascii="Cordia New" w:eastAsia="Arial" w:hAnsi="Cordia New" w:cs="Cordia New"/>
                    <w:color w:val="181818"/>
                    <w:sz w:val="26"/>
                    <w:szCs w:val="26"/>
                  </w:rPr>
                </w:rPrChange>
              </w:rPr>
              <w:t>pro</w:t>
            </w:r>
            <w:r w:rsidRPr="009D2A1A">
              <w:rPr>
                <w:rFonts w:eastAsia="Arial" w:cstheme="minorHAnsi"/>
                <w:color w:val="181818"/>
                <w:spacing w:val="-3"/>
                <w:sz w:val="20"/>
                <w:szCs w:val="20"/>
                <w:rPrChange w:id="4585" w:author="Leigh Owen" w:date="2020-09-07T18:29:00Z">
                  <w:rPr>
                    <w:rFonts w:ascii="Cordia New" w:eastAsia="Arial" w:hAnsi="Cordia New" w:cs="Cordia New"/>
                    <w:color w:val="181818"/>
                    <w:spacing w:val="-3"/>
                    <w:sz w:val="26"/>
                    <w:szCs w:val="26"/>
                  </w:rPr>
                </w:rPrChange>
              </w:rPr>
              <w:t>m</w:t>
            </w:r>
            <w:r w:rsidRPr="009D2A1A">
              <w:rPr>
                <w:rFonts w:eastAsia="Arial" w:cstheme="minorHAnsi"/>
                <w:color w:val="181818"/>
                <w:sz w:val="20"/>
                <w:szCs w:val="20"/>
                <w:rPrChange w:id="4586" w:author="Leigh Owen" w:date="2020-09-07T18:29:00Z">
                  <w:rPr>
                    <w:rFonts w:ascii="Cordia New" w:eastAsia="Arial" w:hAnsi="Cordia New" w:cs="Cordia New"/>
                    <w:color w:val="181818"/>
                    <w:sz w:val="26"/>
                    <w:szCs w:val="26"/>
                  </w:rPr>
                </w:rPrChange>
              </w:rPr>
              <w:t>inent</w:t>
            </w:r>
            <w:r w:rsidRPr="009D2A1A">
              <w:rPr>
                <w:rFonts w:eastAsia="Arial" w:cstheme="minorHAnsi"/>
                <w:color w:val="181818"/>
                <w:spacing w:val="-7"/>
                <w:sz w:val="20"/>
                <w:szCs w:val="20"/>
                <w:rPrChange w:id="458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588"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4589"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590"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4591"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592" w:author="Leigh Owen" w:date="2020-09-07T18:29:00Z">
                  <w:rPr>
                    <w:rFonts w:ascii="Cordia New" w:eastAsia="Arial" w:hAnsi="Cordia New" w:cs="Cordia New"/>
                    <w:color w:val="181818"/>
                    <w:sz w:val="26"/>
                    <w:szCs w:val="26"/>
                  </w:rPr>
                </w:rPrChange>
              </w:rPr>
              <w:t>es</w:t>
            </w:r>
            <w:r w:rsidRPr="009D2A1A">
              <w:rPr>
                <w:rFonts w:eastAsia="Arial" w:cstheme="minorHAnsi"/>
                <w:color w:val="181818"/>
                <w:spacing w:val="-6"/>
                <w:sz w:val="20"/>
                <w:szCs w:val="20"/>
                <w:rPrChange w:id="459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594" w:author="Leigh Owen" w:date="2020-09-07T18:29:00Z">
                  <w:rPr>
                    <w:rFonts w:ascii="Cordia New" w:eastAsia="Arial" w:hAnsi="Cordia New" w:cs="Cordia New"/>
                    <w:color w:val="181818"/>
                    <w:sz w:val="26"/>
                    <w:szCs w:val="26"/>
                  </w:rPr>
                </w:rPrChange>
              </w:rPr>
              <w:t>around</w:t>
            </w:r>
            <w:r w:rsidRPr="009D2A1A">
              <w:rPr>
                <w:rFonts w:eastAsia="Arial" w:cstheme="minorHAnsi"/>
                <w:color w:val="181818"/>
                <w:spacing w:val="-7"/>
                <w:sz w:val="20"/>
                <w:szCs w:val="20"/>
                <w:rPrChange w:id="459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4596"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4597"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4598"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599" w:author="Leigh Owen" w:date="2020-09-07T18:29:00Z">
                  <w:rPr>
                    <w:rFonts w:ascii="Cordia New" w:eastAsia="Arial" w:hAnsi="Cordia New" w:cs="Cordia New"/>
                    <w:color w:val="181818"/>
                    <w:sz w:val="26"/>
                    <w:szCs w:val="26"/>
                  </w:rPr>
                </w:rPrChange>
              </w:rPr>
              <w:t>ili</w:t>
            </w:r>
            <w:r w:rsidRPr="009D2A1A">
              <w:rPr>
                <w:rFonts w:eastAsia="Arial" w:cstheme="minorHAnsi"/>
                <w:color w:val="181818"/>
                <w:spacing w:val="-3"/>
                <w:sz w:val="20"/>
                <w:szCs w:val="20"/>
                <w:rPrChange w:id="4600"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4601" w:author="Leigh Owen" w:date="2020-09-07T18:29:00Z">
                  <w:rPr>
                    <w:rFonts w:ascii="Cordia New" w:eastAsia="Arial" w:hAnsi="Cordia New" w:cs="Cordia New"/>
                    <w:color w:val="181818"/>
                    <w:sz w:val="26"/>
                    <w:szCs w:val="26"/>
                  </w:rPr>
                </w:rPrChange>
              </w:rPr>
              <w:t>ies</w:t>
            </w:r>
            <w:r w:rsidRPr="009D2A1A">
              <w:rPr>
                <w:rFonts w:eastAsia="Arial" w:cstheme="minorHAnsi"/>
                <w:color w:val="181818"/>
                <w:w w:val="99"/>
                <w:sz w:val="20"/>
                <w:szCs w:val="20"/>
                <w:rPrChange w:id="4602"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pacing w:val="-1"/>
                <w:sz w:val="20"/>
                <w:szCs w:val="20"/>
                <w:rPrChange w:id="4603" w:author="Leigh Owen" w:date="2020-09-07T18:29:00Z">
                  <w:rPr>
                    <w:rFonts w:ascii="Cordia New" w:eastAsia="Arial" w:hAnsi="Cordia New" w:cs="Cordia New"/>
                    <w:color w:val="181818"/>
                    <w:spacing w:val="-1"/>
                    <w:sz w:val="26"/>
                    <w:szCs w:val="26"/>
                  </w:rPr>
                </w:rPrChange>
              </w:rPr>
              <w:t>(</w:t>
            </w:r>
            <w:r w:rsidRPr="009D2A1A">
              <w:rPr>
                <w:rFonts w:eastAsia="Arial" w:cstheme="minorHAnsi"/>
                <w:color w:val="181818"/>
                <w:sz w:val="20"/>
                <w:szCs w:val="20"/>
                <w:rPrChange w:id="4604" w:author="Leigh Owen" w:date="2020-09-07T18:29:00Z">
                  <w:rPr>
                    <w:rFonts w:ascii="Cordia New" w:eastAsia="Arial" w:hAnsi="Cordia New" w:cs="Cordia New"/>
                    <w:color w:val="181818"/>
                    <w:sz w:val="26"/>
                    <w:szCs w:val="26"/>
                  </w:rPr>
                </w:rPrChange>
              </w:rPr>
              <w:t>particu</w:t>
            </w:r>
            <w:r w:rsidRPr="009D2A1A">
              <w:rPr>
                <w:rFonts w:eastAsia="Arial" w:cstheme="minorHAnsi"/>
                <w:color w:val="181818"/>
                <w:spacing w:val="1"/>
                <w:sz w:val="20"/>
                <w:szCs w:val="20"/>
                <w:rPrChange w:id="4605"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606" w:author="Leigh Owen" w:date="2020-09-07T18:29:00Z">
                  <w:rPr>
                    <w:rFonts w:ascii="Cordia New" w:eastAsia="Arial" w:hAnsi="Cordia New" w:cs="Cordia New"/>
                    <w:color w:val="181818"/>
                    <w:sz w:val="26"/>
                    <w:szCs w:val="26"/>
                  </w:rPr>
                </w:rPrChange>
              </w:rPr>
              <w:t>arly</w:t>
            </w:r>
            <w:r w:rsidRPr="009D2A1A">
              <w:rPr>
                <w:rFonts w:eastAsia="Arial" w:cstheme="minorHAnsi"/>
                <w:color w:val="181818"/>
                <w:spacing w:val="-6"/>
                <w:sz w:val="20"/>
                <w:szCs w:val="20"/>
                <w:rPrChange w:id="460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08" w:author="Leigh Owen" w:date="2020-09-07T18:29:00Z">
                  <w:rPr>
                    <w:rFonts w:ascii="Cordia New" w:eastAsia="Arial" w:hAnsi="Cordia New" w:cs="Cordia New"/>
                    <w:color w:val="181818"/>
                    <w:sz w:val="26"/>
                    <w:szCs w:val="26"/>
                  </w:rPr>
                </w:rPrChange>
              </w:rPr>
              <w:t>entry</w:t>
            </w:r>
            <w:r w:rsidRPr="009D2A1A">
              <w:rPr>
                <w:rFonts w:eastAsia="Arial" w:cstheme="minorHAnsi"/>
                <w:color w:val="181818"/>
                <w:spacing w:val="-7"/>
                <w:sz w:val="20"/>
                <w:szCs w:val="20"/>
                <w:rPrChange w:id="460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4610"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4611" w:author="Leigh Owen" w:date="2020-09-07T18:29:00Z">
                  <w:rPr>
                    <w:rFonts w:ascii="Cordia New" w:eastAsia="Arial" w:hAnsi="Cordia New" w:cs="Cordia New"/>
                    <w:color w:val="181818"/>
                    <w:sz w:val="26"/>
                    <w:szCs w:val="26"/>
                  </w:rPr>
                </w:rPrChange>
              </w:rPr>
              <w:t>r</w:t>
            </w:r>
            <w:r w:rsidRPr="009D2A1A">
              <w:rPr>
                <w:rFonts w:eastAsia="Arial" w:cstheme="minorHAnsi"/>
                <w:color w:val="181818"/>
                <w:spacing w:val="-6"/>
                <w:sz w:val="20"/>
                <w:szCs w:val="20"/>
                <w:rPrChange w:id="461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13"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1"/>
                <w:sz w:val="20"/>
                <w:szCs w:val="20"/>
                <w:rPrChange w:id="461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615" w:author="Leigh Owen" w:date="2020-09-07T18:29:00Z">
                  <w:rPr>
                    <w:rFonts w:ascii="Cordia New" w:eastAsia="Arial" w:hAnsi="Cordia New" w:cs="Cordia New"/>
                    <w:color w:val="181818"/>
                    <w:sz w:val="26"/>
                    <w:szCs w:val="26"/>
                  </w:rPr>
                </w:rPrChange>
              </w:rPr>
              <w:t>gh</w:t>
            </w:r>
            <w:r w:rsidRPr="009D2A1A">
              <w:rPr>
                <w:rFonts w:eastAsia="Arial" w:cstheme="minorHAnsi"/>
                <w:color w:val="181818"/>
                <w:spacing w:val="-6"/>
                <w:sz w:val="20"/>
                <w:szCs w:val="20"/>
                <w:rPrChange w:id="461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17" w:author="Leigh Owen" w:date="2020-09-07T18:29:00Z">
                  <w:rPr>
                    <w:rFonts w:ascii="Cordia New" w:eastAsia="Arial" w:hAnsi="Cordia New" w:cs="Cordia New"/>
                    <w:color w:val="181818"/>
                    <w:sz w:val="26"/>
                    <w:szCs w:val="26"/>
                  </w:rPr>
                </w:rPrChange>
              </w:rPr>
              <w:t>use</w:t>
            </w:r>
            <w:r w:rsidRPr="009D2A1A">
              <w:rPr>
                <w:rFonts w:eastAsia="Arial" w:cstheme="minorHAnsi"/>
                <w:color w:val="181818"/>
                <w:spacing w:val="-6"/>
                <w:sz w:val="20"/>
                <w:szCs w:val="20"/>
                <w:rPrChange w:id="461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19" w:author="Leigh Owen" w:date="2020-09-07T18:29:00Z">
                  <w:rPr>
                    <w:rFonts w:ascii="Cordia New" w:eastAsia="Arial" w:hAnsi="Cordia New" w:cs="Cordia New"/>
                    <w:color w:val="181818"/>
                    <w:sz w:val="26"/>
                    <w:szCs w:val="26"/>
                  </w:rPr>
                </w:rPrChange>
              </w:rPr>
              <w:t>areas</w:t>
            </w:r>
            <w:r w:rsidRPr="009D2A1A">
              <w:rPr>
                <w:rFonts w:eastAsia="Arial" w:cstheme="minorHAnsi"/>
                <w:color w:val="181818"/>
                <w:spacing w:val="-4"/>
                <w:sz w:val="20"/>
                <w:szCs w:val="20"/>
                <w:rPrChange w:id="4620"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pacing w:val="1"/>
                <w:sz w:val="20"/>
                <w:szCs w:val="20"/>
                <w:rPrChange w:id="4621"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622"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1"/>
                <w:sz w:val="20"/>
                <w:szCs w:val="20"/>
                <w:rPrChange w:id="462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624"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6"/>
                <w:sz w:val="20"/>
                <w:szCs w:val="20"/>
                <w:rPrChange w:id="462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26" w:author="Leigh Owen" w:date="2020-09-07T18:29:00Z">
                  <w:rPr>
                    <w:rFonts w:ascii="Cordia New" w:eastAsia="Arial" w:hAnsi="Cordia New" w:cs="Cordia New"/>
                    <w:color w:val="181818"/>
                    <w:sz w:val="26"/>
                    <w:szCs w:val="26"/>
                  </w:rPr>
                </w:rPrChange>
              </w:rPr>
              <w:t>as</w:t>
            </w:r>
            <w:r w:rsidRPr="009D2A1A">
              <w:rPr>
                <w:rFonts w:eastAsia="Arial" w:cstheme="minorHAnsi"/>
                <w:color w:val="181818"/>
                <w:spacing w:val="-4"/>
                <w:sz w:val="20"/>
                <w:szCs w:val="20"/>
                <w:rPrChange w:id="4627"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4628"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6"/>
                <w:sz w:val="20"/>
                <w:szCs w:val="20"/>
                <w:rPrChange w:id="462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30" w:author="Leigh Owen" w:date="2020-09-07T18:29:00Z">
                  <w:rPr>
                    <w:rFonts w:ascii="Cordia New" w:eastAsia="Arial" w:hAnsi="Cordia New" w:cs="Cordia New"/>
                    <w:color w:val="181818"/>
                    <w:sz w:val="26"/>
                    <w:szCs w:val="26"/>
                  </w:rPr>
                </w:rPrChange>
              </w:rPr>
              <w:t>regi</w:t>
            </w:r>
            <w:r w:rsidRPr="009D2A1A">
              <w:rPr>
                <w:rFonts w:eastAsia="Arial" w:cstheme="minorHAnsi"/>
                <w:color w:val="181818"/>
                <w:spacing w:val="4"/>
                <w:sz w:val="20"/>
                <w:szCs w:val="20"/>
                <w:rPrChange w:id="4631" w:author="Leigh Owen" w:date="2020-09-07T18:29:00Z">
                  <w:rPr>
                    <w:rFonts w:ascii="Cordia New" w:eastAsia="Arial" w:hAnsi="Cordia New" w:cs="Cordia New"/>
                    <w:color w:val="181818"/>
                    <w:spacing w:val="4"/>
                    <w:sz w:val="26"/>
                    <w:szCs w:val="26"/>
                  </w:rPr>
                </w:rPrChange>
              </w:rPr>
              <w:t>s</w:t>
            </w:r>
            <w:r w:rsidRPr="009D2A1A">
              <w:rPr>
                <w:rFonts w:eastAsia="Arial" w:cstheme="minorHAnsi"/>
                <w:color w:val="181818"/>
                <w:sz w:val="20"/>
                <w:szCs w:val="20"/>
                <w:rPrChange w:id="4632"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1"/>
                <w:sz w:val="20"/>
                <w:szCs w:val="20"/>
                <w:rPrChange w:id="4633"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634" w:author="Leigh Owen" w:date="2020-09-07T18:29:00Z">
                  <w:rPr>
                    <w:rFonts w:ascii="Cordia New" w:eastAsia="Arial" w:hAnsi="Cordia New" w:cs="Cordia New"/>
                    <w:color w:val="181818"/>
                    <w:sz w:val="26"/>
                    <w:szCs w:val="26"/>
                  </w:rPr>
                </w:rPrChange>
              </w:rPr>
              <w:t>at</w:t>
            </w:r>
            <w:r w:rsidRPr="009D2A1A">
              <w:rPr>
                <w:rFonts w:eastAsia="Arial" w:cstheme="minorHAnsi"/>
                <w:color w:val="181818"/>
                <w:spacing w:val="1"/>
                <w:sz w:val="20"/>
                <w:szCs w:val="20"/>
                <w:rPrChange w:id="4635"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636"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7"/>
                <w:sz w:val="20"/>
                <w:szCs w:val="20"/>
                <w:rPrChange w:id="463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638" w:author="Leigh Owen" w:date="2020-09-07T18:29:00Z">
                  <w:rPr>
                    <w:rFonts w:ascii="Cordia New" w:eastAsia="Arial" w:hAnsi="Cordia New" w:cs="Cordia New"/>
                    <w:color w:val="181818"/>
                    <w:sz w:val="26"/>
                    <w:szCs w:val="26"/>
                  </w:rPr>
                </w:rPrChange>
              </w:rPr>
              <w:t>de</w:t>
            </w:r>
            <w:r w:rsidRPr="009D2A1A">
              <w:rPr>
                <w:rFonts w:eastAsia="Arial" w:cstheme="minorHAnsi"/>
                <w:color w:val="181818"/>
                <w:spacing w:val="1"/>
                <w:sz w:val="20"/>
                <w:szCs w:val="20"/>
                <w:rPrChange w:id="4639"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640" w:author="Leigh Owen" w:date="2020-09-07T18:29:00Z">
                  <w:rPr>
                    <w:rFonts w:ascii="Cordia New" w:eastAsia="Arial" w:hAnsi="Cordia New" w:cs="Cordia New"/>
                    <w:color w:val="181818"/>
                    <w:sz w:val="26"/>
                    <w:szCs w:val="26"/>
                  </w:rPr>
                </w:rPrChange>
              </w:rPr>
              <w:t>k,</w:t>
            </w:r>
            <w:r w:rsidRPr="009D2A1A">
              <w:rPr>
                <w:rFonts w:eastAsia="Arial" w:cstheme="minorHAnsi"/>
                <w:color w:val="181818"/>
                <w:spacing w:val="-6"/>
                <w:sz w:val="20"/>
                <w:szCs w:val="20"/>
                <w:rPrChange w:id="464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4642"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643" w:author="Leigh Owen" w:date="2020-09-07T18:29:00Z">
                  <w:rPr>
                    <w:rFonts w:ascii="Cordia New" w:eastAsia="Arial" w:hAnsi="Cordia New" w:cs="Cordia New"/>
                    <w:color w:val="181818"/>
                    <w:sz w:val="26"/>
                    <w:szCs w:val="26"/>
                  </w:rPr>
                </w:rPrChange>
              </w:rPr>
              <w:t>hange</w:t>
            </w:r>
            <w:r w:rsidRPr="009D2A1A">
              <w:rPr>
                <w:rFonts w:eastAsia="Arial" w:cstheme="minorHAnsi"/>
                <w:color w:val="181818"/>
                <w:w w:val="99"/>
                <w:sz w:val="20"/>
                <w:szCs w:val="20"/>
                <w:rPrChange w:id="4644"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pacing w:val="-1"/>
                <w:sz w:val="20"/>
                <w:szCs w:val="20"/>
                <w:rPrChange w:id="4645"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646" w:author="Leigh Owen" w:date="2020-09-07T18:29:00Z">
                  <w:rPr>
                    <w:rFonts w:ascii="Cordia New" w:eastAsia="Arial" w:hAnsi="Cordia New" w:cs="Cordia New"/>
                    <w:color w:val="181818"/>
                    <w:sz w:val="26"/>
                    <w:szCs w:val="26"/>
                  </w:rPr>
                </w:rPrChange>
              </w:rPr>
              <w:t>oo</w:t>
            </w:r>
            <w:r w:rsidRPr="009D2A1A">
              <w:rPr>
                <w:rFonts w:eastAsia="Arial" w:cstheme="minorHAnsi"/>
                <w:color w:val="181818"/>
                <w:spacing w:val="-2"/>
                <w:sz w:val="20"/>
                <w:szCs w:val="20"/>
                <w:rPrChange w:id="4647"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648"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7"/>
                <w:sz w:val="20"/>
                <w:szCs w:val="20"/>
                <w:rPrChange w:id="464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650"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1"/>
                <w:sz w:val="20"/>
                <w:szCs w:val="20"/>
                <w:rPrChange w:id="465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652" w:author="Leigh Owen" w:date="2020-09-07T18:29:00Z">
                  <w:rPr>
                    <w:rFonts w:ascii="Cordia New" w:eastAsia="Arial" w:hAnsi="Cordia New" w:cs="Cordia New"/>
                    <w:color w:val="181818"/>
                    <w:sz w:val="26"/>
                    <w:szCs w:val="26"/>
                  </w:rPr>
                </w:rPrChange>
              </w:rPr>
              <w:t>lets</w:t>
            </w:r>
            <w:r w:rsidRPr="009D2A1A">
              <w:rPr>
                <w:rFonts w:eastAsia="Arial" w:cstheme="minorHAnsi"/>
                <w:color w:val="181818"/>
                <w:spacing w:val="-6"/>
                <w:sz w:val="20"/>
                <w:szCs w:val="20"/>
                <w:rPrChange w:id="465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54"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465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656" w:author="Leigh Owen" w:date="2020-09-07T18:29:00Z">
                  <w:rPr>
                    <w:rFonts w:ascii="Cordia New" w:eastAsia="Arial" w:hAnsi="Cordia New" w:cs="Cordia New"/>
                    <w:color w:val="181818"/>
                    <w:sz w:val="26"/>
                    <w:szCs w:val="26"/>
                  </w:rPr>
                </w:rPrChange>
              </w:rPr>
              <w:t>canteen)</w:t>
            </w:r>
            <w:r w:rsidRPr="009D2A1A">
              <w:rPr>
                <w:rFonts w:eastAsia="Arial" w:cstheme="minorHAnsi"/>
                <w:color w:val="181818"/>
                <w:spacing w:val="-7"/>
                <w:sz w:val="20"/>
                <w:szCs w:val="20"/>
                <w:rPrChange w:id="465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658"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7"/>
                <w:sz w:val="20"/>
                <w:szCs w:val="20"/>
                <w:rPrChange w:id="465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660" w:author="Leigh Owen" w:date="2020-09-07T18:29:00Z">
                  <w:rPr>
                    <w:rFonts w:ascii="Cordia New" w:eastAsia="Arial" w:hAnsi="Cordia New" w:cs="Cordia New"/>
                    <w:color w:val="181818"/>
                    <w:sz w:val="26"/>
                    <w:szCs w:val="26"/>
                  </w:rPr>
                </w:rPrChange>
              </w:rPr>
              <w:t>ensure</w:t>
            </w:r>
            <w:r w:rsidRPr="009D2A1A">
              <w:rPr>
                <w:rFonts w:eastAsia="Arial" w:cstheme="minorHAnsi"/>
                <w:color w:val="181818"/>
                <w:spacing w:val="-7"/>
                <w:sz w:val="20"/>
                <w:szCs w:val="20"/>
                <w:rPrChange w:id="466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662" w:author="Leigh Owen" w:date="2020-09-07T18:29:00Z">
                  <w:rPr>
                    <w:rFonts w:ascii="Cordia New" w:eastAsia="Arial" w:hAnsi="Cordia New" w:cs="Cordia New"/>
                    <w:color w:val="181818"/>
                    <w:sz w:val="26"/>
                    <w:szCs w:val="26"/>
                  </w:rPr>
                </w:rPrChange>
              </w:rPr>
              <w:t>dispen</w:t>
            </w:r>
            <w:r w:rsidRPr="009D2A1A">
              <w:rPr>
                <w:rFonts w:eastAsia="Arial" w:cstheme="minorHAnsi"/>
                <w:color w:val="181818"/>
                <w:spacing w:val="1"/>
                <w:sz w:val="20"/>
                <w:szCs w:val="20"/>
                <w:rPrChange w:id="4663"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4664" w:author="Leigh Owen" w:date="2020-09-07T18:29:00Z">
                  <w:rPr>
                    <w:rFonts w:ascii="Cordia New" w:eastAsia="Arial" w:hAnsi="Cordia New" w:cs="Cordia New"/>
                    <w:color w:val="181818"/>
                    <w:sz w:val="26"/>
                    <w:szCs w:val="26"/>
                  </w:rPr>
                </w:rPrChange>
              </w:rPr>
              <w:t>ers</w:t>
            </w:r>
            <w:r w:rsidRPr="009D2A1A">
              <w:rPr>
                <w:rFonts w:eastAsia="Arial" w:cstheme="minorHAnsi"/>
                <w:color w:val="181818"/>
                <w:spacing w:val="-6"/>
                <w:sz w:val="20"/>
                <w:szCs w:val="20"/>
                <w:rPrChange w:id="466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666" w:author="Leigh Owen" w:date="2020-09-07T18:29:00Z">
                  <w:rPr>
                    <w:rFonts w:ascii="Cordia New" w:eastAsia="Arial" w:hAnsi="Cordia New" w:cs="Cordia New"/>
                    <w:color w:val="181818"/>
                    <w:sz w:val="26"/>
                    <w:szCs w:val="26"/>
                  </w:rPr>
                </w:rPrChange>
              </w:rPr>
              <w:t>are</w:t>
            </w:r>
            <w:r w:rsidRPr="009D2A1A">
              <w:rPr>
                <w:rFonts w:eastAsia="Arial" w:cstheme="minorHAnsi"/>
                <w:color w:val="181818"/>
                <w:spacing w:val="-7"/>
                <w:sz w:val="20"/>
                <w:szCs w:val="20"/>
                <w:rPrChange w:id="466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4668"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669" w:author="Leigh Owen" w:date="2020-09-07T18:29:00Z">
                  <w:rPr>
                    <w:rFonts w:ascii="Cordia New" w:eastAsia="Arial" w:hAnsi="Cordia New" w:cs="Cordia New"/>
                    <w:color w:val="181818"/>
                    <w:sz w:val="26"/>
                    <w:szCs w:val="26"/>
                  </w:rPr>
                </w:rPrChange>
              </w:rPr>
              <w:t>egu</w:t>
            </w:r>
            <w:r w:rsidRPr="009D2A1A">
              <w:rPr>
                <w:rFonts w:eastAsia="Arial" w:cstheme="minorHAnsi"/>
                <w:color w:val="181818"/>
                <w:spacing w:val="1"/>
                <w:sz w:val="20"/>
                <w:szCs w:val="20"/>
                <w:rPrChange w:id="467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4671" w:author="Leigh Owen" w:date="2020-09-07T18:29:00Z">
                  <w:rPr>
                    <w:rFonts w:ascii="Cordia New" w:eastAsia="Arial" w:hAnsi="Cordia New" w:cs="Cordia New"/>
                    <w:color w:val="181818"/>
                    <w:sz w:val="26"/>
                    <w:szCs w:val="26"/>
                  </w:rPr>
                </w:rPrChange>
              </w:rPr>
              <w:t>arly</w:t>
            </w:r>
            <w:r w:rsidRPr="009D2A1A">
              <w:rPr>
                <w:rFonts w:eastAsia="Arial" w:cstheme="minorHAnsi"/>
                <w:color w:val="181818"/>
                <w:spacing w:val="-7"/>
                <w:sz w:val="20"/>
                <w:szCs w:val="20"/>
                <w:rPrChange w:id="467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4673"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674"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467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4676" w:author="Leigh Owen" w:date="2020-09-07T18:29:00Z">
                  <w:rPr>
                    <w:rFonts w:ascii="Cordia New" w:eastAsia="Arial" w:hAnsi="Cordia New" w:cs="Cordia New"/>
                    <w:color w:val="181818"/>
                    <w:sz w:val="26"/>
                    <w:szCs w:val="26"/>
                  </w:rPr>
                </w:rPrChange>
              </w:rPr>
              <w:t>i</w:t>
            </w:r>
            <w:r w:rsidRPr="009D2A1A">
              <w:rPr>
                <w:rFonts w:eastAsia="Arial" w:cstheme="minorHAnsi"/>
                <w:color w:val="181818"/>
                <w:spacing w:val="-2"/>
                <w:sz w:val="20"/>
                <w:szCs w:val="20"/>
                <w:rPrChange w:id="4677"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4678" w:author="Leigh Owen" w:date="2020-09-07T18:29:00Z">
                  <w:rPr>
                    <w:rFonts w:ascii="Cordia New" w:eastAsia="Arial" w:hAnsi="Cordia New" w:cs="Cordia New"/>
                    <w:color w:val="181818"/>
                    <w:sz w:val="26"/>
                    <w:szCs w:val="26"/>
                  </w:rPr>
                </w:rPrChange>
              </w:rPr>
              <w:t>le</w:t>
            </w:r>
            <w:r w:rsidRPr="009D2A1A">
              <w:rPr>
                <w:rFonts w:eastAsia="Arial" w:cstheme="minorHAnsi"/>
                <w:color w:val="181818"/>
                <w:spacing w:val="4"/>
                <w:sz w:val="20"/>
                <w:szCs w:val="20"/>
                <w:rPrChange w:id="4679" w:author="Leigh Owen" w:date="2020-09-07T18:29:00Z">
                  <w:rPr>
                    <w:rFonts w:ascii="Cordia New" w:eastAsia="Arial" w:hAnsi="Cordia New" w:cs="Cordia New"/>
                    <w:color w:val="181818"/>
                    <w:spacing w:val="4"/>
                    <w:sz w:val="26"/>
                    <w:szCs w:val="26"/>
                  </w:rPr>
                </w:rPrChange>
              </w:rPr>
              <w:t>d</w:t>
            </w:r>
            <w:r w:rsidRPr="009D2A1A">
              <w:rPr>
                <w:rFonts w:eastAsia="Arial" w:cstheme="minorHAnsi"/>
                <w:color w:val="181818"/>
                <w:sz w:val="20"/>
                <w:szCs w:val="20"/>
                <w:rPrChange w:id="4680" w:author="Leigh Owen" w:date="2020-09-07T18:29:00Z">
                  <w:rPr>
                    <w:rFonts w:ascii="Cordia New" w:eastAsia="Arial" w:hAnsi="Cordia New" w:cs="Cordia New"/>
                    <w:color w:val="181818"/>
                    <w:sz w:val="26"/>
                    <w:szCs w:val="26"/>
                  </w:rPr>
                </w:rPrChange>
              </w:rPr>
              <w:t>.</w:t>
            </w:r>
          </w:p>
        </w:tc>
        <w:tc>
          <w:tcPr>
            <w:tcW w:w="6804" w:type="dxa"/>
            <w:tcPrChange w:id="4681" w:author="Leigh Owen" w:date="2020-09-07T18:15:00Z">
              <w:tcPr>
                <w:tcW w:w="6379" w:type="dxa"/>
              </w:tcPr>
            </w:tcPrChange>
          </w:tcPr>
          <w:p w14:paraId="177E2A0E" w14:textId="72DD292E" w:rsidR="00B17100" w:rsidRPr="009D2A1A" w:rsidRDefault="00B17100" w:rsidP="0025184A">
            <w:pPr>
              <w:spacing w:after="120"/>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4682" w:author="Leigh Owen" w:date="2020-09-07T18:29:00Z">
                  <w:rPr>
                    <w:rFonts w:ascii="Cordia New" w:hAnsi="Cordia New" w:cs="Cordia New"/>
                    <w:color w:val="C00000"/>
                    <w:sz w:val="26"/>
                    <w:szCs w:val="26"/>
                  </w:rPr>
                </w:rPrChange>
              </w:rPr>
            </w:pPr>
            <w:r w:rsidRPr="009D2A1A">
              <w:rPr>
                <w:rFonts w:cstheme="minorHAnsi"/>
                <w:sz w:val="20"/>
                <w:szCs w:val="20"/>
                <w:rPrChange w:id="4683" w:author="Leigh Owen" w:date="2020-09-07T18:29:00Z">
                  <w:rPr>
                    <w:rFonts w:ascii="Cordia New" w:hAnsi="Cordia New" w:cs="Cordia New"/>
                    <w:sz w:val="26"/>
                    <w:szCs w:val="26"/>
                  </w:rPr>
                </w:rPrChange>
              </w:rPr>
              <w:t xml:space="preserve">Signage and email reminders regarding sanitation and cleaning. Sanitiser to be available at all entry and exit points as well as with each coach and in bathroom facilities and other high use areas. </w:t>
            </w:r>
          </w:p>
        </w:tc>
      </w:tr>
      <w:tr w:rsidR="004C0A07" w:rsidRPr="009D2A1A" w14:paraId="500543B0"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4684" w:author="Leigh Owen" w:date="2020-09-07T18:15:00Z">
              <w:tcPr>
                <w:tcW w:w="2830" w:type="dxa"/>
                <w:tcBorders>
                  <w:left w:val="none" w:sz="0" w:space="0" w:color="auto"/>
                </w:tcBorders>
              </w:tcPr>
            </w:tcPrChange>
          </w:tcPr>
          <w:p w14:paraId="1AFA74FE" w14:textId="77777777" w:rsidR="004C0A07" w:rsidRPr="009D2A1A" w:rsidRDefault="004C0A07" w:rsidP="00165ED2">
            <w:pPr>
              <w:spacing w:after="120"/>
              <w:rPr>
                <w:rFonts w:cstheme="minorHAnsi"/>
                <w:sz w:val="20"/>
                <w:szCs w:val="20"/>
                <w:rPrChange w:id="4685" w:author="Leigh Owen" w:date="2020-09-07T18:29:00Z">
                  <w:rPr>
                    <w:rFonts w:ascii="Cordia New" w:hAnsi="Cordia New" w:cs="Cordia New"/>
                    <w:sz w:val="32"/>
                    <w:szCs w:val="32"/>
                  </w:rPr>
                </w:rPrChange>
              </w:rPr>
            </w:pPr>
          </w:p>
        </w:tc>
        <w:tc>
          <w:tcPr>
            <w:tcW w:w="6234" w:type="dxa"/>
            <w:tcPrChange w:id="4686" w:author="Leigh Owen" w:date="2020-09-07T18:15:00Z">
              <w:tcPr>
                <w:tcW w:w="6237" w:type="dxa"/>
              </w:tcPr>
            </w:tcPrChange>
          </w:tcPr>
          <w:p w14:paraId="1F41BE65" w14:textId="6F088A90" w:rsidR="00B17100" w:rsidRPr="009D2A1A" w:rsidRDefault="00B17100" w:rsidP="00165ED2">
            <w:pPr>
              <w:widowControl w:val="0"/>
              <w:tabs>
                <w:tab w:val="left" w:pos="385"/>
              </w:tabs>
              <w:spacing w:after="120"/>
              <w:ind w:left="0" w:right="783"/>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4687"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4688"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468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4690"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2"/>
                <w:sz w:val="20"/>
                <w:szCs w:val="20"/>
                <w:rPrChange w:id="4691"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4692" w:author="Leigh Owen" w:date="2020-09-07T18:29:00Z">
                  <w:rPr>
                    <w:rFonts w:ascii="Cordia New" w:eastAsia="Arial" w:hAnsi="Cordia New" w:cs="Cordia New"/>
                    <w:color w:val="181818"/>
                    <w:sz w:val="26"/>
                    <w:szCs w:val="26"/>
                  </w:rPr>
                </w:rPrChange>
              </w:rPr>
              <w:t>ote</w:t>
            </w:r>
            <w:r w:rsidRPr="009D2A1A">
              <w:rPr>
                <w:rFonts w:eastAsia="Arial" w:cstheme="minorHAnsi"/>
                <w:color w:val="181818"/>
                <w:spacing w:val="-8"/>
                <w:sz w:val="20"/>
                <w:szCs w:val="20"/>
                <w:rPrChange w:id="469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4694" w:author="Leigh Owen" w:date="2020-09-07T18:29:00Z">
                  <w:rPr>
                    <w:rFonts w:ascii="Cordia New" w:eastAsia="Arial" w:hAnsi="Cordia New" w:cs="Cordia New"/>
                    <w:color w:val="181818"/>
                    <w:sz w:val="26"/>
                    <w:szCs w:val="26"/>
                  </w:rPr>
                </w:rPrChange>
              </w:rPr>
              <w:t>good</w:t>
            </w:r>
            <w:r w:rsidRPr="009D2A1A">
              <w:rPr>
                <w:rFonts w:eastAsia="Arial" w:cstheme="minorHAnsi"/>
                <w:color w:val="181818"/>
                <w:spacing w:val="-6"/>
                <w:sz w:val="20"/>
                <w:szCs w:val="20"/>
                <w:rPrChange w:id="469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4696" w:author="Leigh Owen" w:date="2020-09-07T18:29:00Z">
                  <w:rPr>
                    <w:rFonts w:ascii="Cordia New" w:eastAsia="Arial" w:hAnsi="Cordia New" w:cs="Cordia New"/>
                    <w:color w:val="181818"/>
                    <w:spacing w:val="2"/>
                    <w:sz w:val="26"/>
                    <w:szCs w:val="26"/>
                  </w:rPr>
                </w:rPrChange>
              </w:rPr>
              <w:t>h</w:t>
            </w:r>
            <w:r w:rsidRPr="009D2A1A">
              <w:rPr>
                <w:rFonts w:eastAsia="Arial" w:cstheme="minorHAnsi"/>
                <w:color w:val="181818"/>
                <w:spacing w:val="-2"/>
                <w:sz w:val="20"/>
                <w:szCs w:val="20"/>
                <w:rPrChange w:id="4697" w:author="Leigh Owen" w:date="2020-09-07T18:29:00Z">
                  <w:rPr>
                    <w:rFonts w:ascii="Cordia New" w:eastAsia="Arial" w:hAnsi="Cordia New" w:cs="Cordia New"/>
                    <w:color w:val="181818"/>
                    <w:spacing w:val="-2"/>
                    <w:sz w:val="26"/>
                    <w:szCs w:val="26"/>
                  </w:rPr>
                </w:rPrChange>
              </w:rPr>
              <w:t>y</w:t>
            </w:r>
            <w:r w:rsidRPr="009D2A1A">
              <w:rPr>
                <w:rFonts w:eastAsia="Arial" w:cstheme="minorHAnsi"/>
                <w:color w:val="181818"/>
                <w:sz w:val="20"/>
                <w:szCs w:val="20"/>
                <w:rPrChange w:id="4698" w:author="Leigh Owen" w:date="2020-09-07T18:29:00Z">
                  <w:rPr>
                    <w:rFonts w:ascii="Cordia New" w:eastAsia="Arial" w:hAnsi="Cordia New" w:cs="Cordia New"/>
                    <w:color w:val="181818"/>
                    <w:sz w:val="26"/>
                    <w:szCs w:val="26"/>
                  </w:rPr>
                </w:rPrChange>
              </w:rPr>
              <w:t>g</w:t>
            </w:r>
            <w:r w:rsidRPr="009D2A1A">
              <w:rPr>
                <w:rFonts w:eastAsia="Arial" w:cstheme="minorHAnsi"/>
                <w:color w:val="181818"/>
                <w:spacing w:val="1"/>
                <w:sz w:val="20"/>
                <w:szCs w:val="20"/>
                <w:rPrChange w:id="469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700" w:author="Leigh Owen" w:date="2020-09-07T18:29:00Z">
                  <w:rPr>
                    <w:rFonts w:ascii="Cordia New" w:eastAsia="Arial" w:hAnsi="Cordia New" w:cs="Cordia New"/>
                    <w:color w:val="181818"/>
                    <w:sz w:val="26"/>
                    <w:szCs w:val="26"/>
                  </w:rPr>
                </w:rPrChange>
              </w:rPr>
              <w:t>ene</w:t>
            </w:r>
            <w:r w:rsidRPr="009D2A1A">
              <w:rPr>
                <w:rFonts w:eastAsia="Arial" w:cstheme="minorHAnsi"/>
                <w:color w:val="181818"/>
                <w:spacing w:val="-6"/>
                <w:sz w:val="20"/>
                <w:szCs w:val="20"/>
                <w:rPrChange w:id="470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4702" w:author="Leigh Owen" w:date="2020-09-07T18:29:00Z">
                  <w:rPr>
                    <w:rFonts w:ascii="Cordia New" w:eastAsia="Arial" w:hAnsi="Cordia New" w:cs="Cordia New"/>
                    <w:color w:val="181818"/>
                    <w:sz w:val="26"/>
                    <w:szCs w:val="26"/>
                  </w:rPr>
                </w:rPrChange>
              </w:rPr>
              <w:t>practices</w:t>
            </w:r>
            <w:r w:rsidRPr="009D2A1A">
              <w:rPr>
                <w:rFonts w:eastAsia="Arial" w:cstheme="minorHAnsi"/>
                <w:color w:val="181818"/>
                <w:spacing w:val="-5"/>
                <w:sz w:val="20"/>
                <w:szCs w:val="20"/>
                <w:rPrChange w:id="4703"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4704"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9"/>
                <w:sz w:val="20"/>
                <w:szCs w:val="20"/>
                <w:rPrChange w:id="4705"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4706" w:author="Leigh Owen" w:date="2020-09-07T18:29:00Z">
                  <w:rPr>
                    <w:rFonts w:ascii="Cordia New" w:eastAsia="Arial" w:hAnsi="Cordia New" w:cs="Cordia New"/>
                    <w:color w:val="181818"/>
                    <w:sz w:val="26"/>
                    <w:szCs w:val="26"/>
                  </w:rPr>
                </w:rPrChange>
              </w:rPr>
              <w:t>line</w:t>
            </w:r>
            <w:r w:rsidRPr="009D2A1A">
              <w:rPr>
                <w:rFonts w:eastAsia="Arial" w:cstheme="minorHAnsi"/>
                <w:color w:val="181818"/>
                <w:spacing w:val="-7"/>
                <w:sz w:val="20"/>
                <w:szCs w:val="20"/>
                <w:rPrChange w:id="470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4708" w:author="Leigh Owen" w:date="2020-09-07T18:29:00Z">
                  <w:rPr>
                    <w:rFonts w:ascii="Cordia New" w:eastAsia="Arial" w:hAnsi="Cordia New" w:cs="Cordia New"/>
                    <w:color w:val="181818"/>
                    <w:sz w:val="26"/>
                    <w:szCs w:val="26"/>
                  </w:rPr>
                </w:rPrChange>
              </w:rPr>
              <w:t>w</w:t>
            </w:r>
            <w:r w:rsidRPr="009D2A1A">
              <w:rPr>
                <w:rFonts w:eastAsia="Arial" w:cstheme="minorHAnsi"/>
                <w:color w:val="181818"/>
                <w:spacing w:val="1"/>
                <w:sz w:val="20"/>
                <w:szCs w:val="20"/>
                <w:rPrChange w:id="470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4710" w:author="Leigh Owen" w:date="2020-09-07T18:29:00Z">
                  <w:rPr>
                    <w:rFonts w:ascii="Cordia New" w:eastAsia="Arial" w:hAnsi="Cordia New" w:cs="Cordia New"/>
                    <w:color w:val="181818"/>
                    <w:sz w:val="26"/>
                    <w:szCs w:val="26"/>
                  </w:rPr>
                </w:rPrChange>
              </w:rPr>
              <w:t>th</w:t>
            </w:r>
            <w:r w:rsidRPr="009D2A1A">
              <w:rPr>
                <w:rFonts w:eastAsia="Arial" w:cstheme="minorHAnsi"/>
                <w:color w:val="181818"/>
                <w:spacing w:val="-7"/>
                <w:sz w:val="20"/>
                <w:szCs w:val="20"/>
                <w:rPrChange w:id="471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4712" w:author="Leigh Owen" w:date="2020-09-07T18:29:00Z">
                  <w:rPr>
                    <w:rFonts w:ascii="Cordia New" w:eastAsia="Arial" w:hAnsi="Cordia New" w:cs="Cordia New"/>
                    <w:color w:val="181818"/>
                    <w:spacing w:val="-1"/>
                    <w:sz w:val="26"/>
                    <w:szCs w:val="26"/>
                  </w:rPr>
                </w:rPrChange>
              </w:rPr>
              <w:t>G</w:t>
            </w:r>
            <w:r w:rsidRPr="009D2A1A">
              <w:rPr>
                <w:rFonts w:eastAsia="Arial" w:cstheme="minorHAnsi"/>
                <w:color w:val="181818"/>
                <w:sz w:val="20"/>
                <w:szCs w:val="20"/>
                <w:rPrChange w:id="4713"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4714"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4715" w:author="Leigh Owen" w:date="2020-09-07T18:29:00Z">
                  <w:rPr>
                    <w:rFonts w:ascii="Cordia New" w:eastAsia="Arial" w:hAnsi="Cordia New" w:cs="Cordia New"/>
                    <w:color w:val="181818"/>
                    <w:sz w:val="26"/>
                    <w:szCs w:val="26"/>
                  </w:rPr>
                </w:rPrChange>
              </w:rPr>
              <w:t>ern</w:t>
            </w:r>
            <w:r w:rsidRPr="009D2A1A">
              <w:rPr>
                <w:rFonts w:eastAsia="Arial" w:cstheme="minorHAnsi"/>
                <w:color w:val="181818"/>
                <w:spacing w:val="-3"/>
                <w:sz w:val="20"/>
                <w:szCs w:val="20"/>
                <w:rPrChange w:id="4716" w:author="Leigh Owen" w:date="2020-09-07T18:29:00Z">
                  <w:rPr>
                    <w:rFonts w:ascii="Cordia New" w:eastAsia="Arial" w:hAnsi="Cordia New" w:cs="Cordia New"/>
                    <w:color w:val="181818"/>
                    <w:spacing w:val="-3"/>
                    <w:sz w:val="26"/>
                    <w:szCs w:val="26"/>
                  </w:rPr>
                </w:rPrChange>
              </w:rPr>
              <w:t>m</w:t>
            </w:r>
            <w:r w:rsidRPr="009D2A1A">
              <w:rPr>
                <w:rFonts w:eastAsia="Arial" w:cstheme="minorHAnsi"/>
                <w:color w:val="181818"/>
                <w:sz w:val="20"/>
                <w:szCs w:val="20"/>
                <w:rPrChange w:id="4717"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5"/>
                <w:sz w:val="20"/>
                <w:szCs w:val="20"/>
                <w:rPrChange w:id="4718"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4719" w:author="Leigh Owen" w:date="2020-09-07T18:29:00Z">
                  <w:rPr>
                    <w:rFonts w:ascii="Cordia New" w:eastAsia="Arial" w:hAnsi="Cordia New" w:cs="Cordia New"/>
                    <w:color w:val="181818"/>
                    <w:sz w:val="26"/>
                    <w:szCs w:val="26"/>
                  </w:rPr>
                </w:rPrChange>
              </w:rPr>
              <w:t>ad</w:t>
            </w:r>
            <w:r w:rsidRPr="009D2A1A">
              <w:rPr>
                <w:rFonts w:eastAsia="Arial" w:cstheme="minorHAnsi"/>
                <w:color w:val="181818"/>
                <w:spacing w:val="-1"/>
                <w:sz w:val="20"/>
                <w:szCs w:val="20"/>
                <w:rPrChange w:id="4720"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4721" w:author="Leigh Owen" w:date="2020-09-07T18:29:00Z">
                  <w:rPr>
                    <w:rFonts w:ascii="Cordia New" w:eastAsia="Arial" w:hAnsi="Cordia New" w:cs="Cordia New"/>
                    <w:color w:val="181818"/>
                    <w:sz w:val="26"/>
                    <w:szCs w:val="26"/>
                  </w:rPr>
                </w:rPrChange>
              </w:rPr>
              <w:t>ice</w:t>
            </w:r>
            <w:r w:rsidRPr="009D2A1A">
              <w:rPr>
                <w:rFonts w:eastAsia="Arial" w:cstheme="minorHAnsi"/>
                <w:color w:val="181818"/>
                <w:w w:val="99"/>
                <w:sz w:val="20"/>
                <w:szCs w:val="20"/>
                <w:rPrChange w:id="4722"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4723"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1"/>
                <w:sz w:val="20"/>
                <w:szCs w:val="20"/>
                <w:rPrChange w:id="472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4725" w:author="Leigh Owen" w:date="2020-09-07T18:29:00Z">
                  <w:rPr>
                    <w:rFonts w:ascii="Cordia New" w:eastAsia="Arial" w:hAnsi="Cordia New" w:cs="Cordia New"/>
                    <w:color w:val="181818"/>
                    <w:sz w:val="26"/>
                    <w:szCs w:val="26"/>
                  </w:rPr>
                </w:rPrChange>
              </w:rPr>
              <w:t>lu</w:t>
            </w:r>
            <w:r w:rsidRPr="009D2A1A">
              <w:rPr>
                <w:rFonts w:eastAsia="Arial" w:cstheme="minorHAnsi"/>
                <w:color w:val="181818"/>
                <w:spacing w:val="-3"/>
                <w:sz w:val="20"/>
                <w:szCs w:val="20"/>
                <w:rPrChange w:id="4726" w:author="Leigh Owen" w:date="2020-09-07T18:29:00Z">
                  <w:rPr>
                    <w:rFonts w:ascii="Cordia New" w:eastAsia="Arial" w:hAnsi="Cordia New" w:cs="Cordia New"/>
                    <w:color w:val="181818"/>
                    <w:spacing w:val="-3"/>
                    <w:sz w:val="26"/>
                    <w:szCs w:val="26"/>
                  </w:rPr>
                </w:rPrChange>
              </w:rPr>
              <w:t>d</w:t>
            </w:r>
            <w:r w:rsidRPr="009D2A1A">
              <w:rPr>
                <w:rFonts w:eastAsia="Arial" w:cstheme="minorHAnsi"/>
                <w:color w:val="181818"/>
                <w:sz w:val="20"/>
                <w:szCs w:val="20"/>
                <w:rPrChange w:id="4727" w:author="Leigh Owen" w:date="2020-09-07T18:29:00Z">
                  <w:rPr>
                    <w:rFonts w:ascii="Cordia New" w:eastAsia="Arial" w:hAnsi="Cordia New" w:cs="Cordia New"/>
                    <w:color w:val="181818"/>
                    <w:sz w:val="26"/>
                    <w:szCs w:val="26"/>
                  </w:rPr>
                </w:rPrChange>
              </w:rPr>
              <w:t xml:space="preserve">ing: </w:t>
            </w:r>
          </w:p>
          <w:p w14:paraId="1829DCBA" w14:textId="35B8A296" w:rsidR="00B17100" w:rsidRPr="009D2A1A" w:rsidRDefault="00B17100" w:rsidP="00165ED2">
            <w:pPr>
              <w:widowControl w:val="0"/>
              <w:tabs>
                <w:tab w:val="left" w:pos="385"/>
              </w:tabs>
              <w:spacing w:after="120"/>
              <w:ind w:left="0" w:right="783"/>
              <w:cnfStyle w:val="000000000000" w:firstRow="0" w:lastRow="0" w:firstColumn="0" w:lastColumn="0" w:oddVBand="0" w:evenVBand="0" w:oddHBand="0" w:evenHBand="0" w:firstRowFirstColumn="0" w:firstRowLastColumn="0" w:lastRowFirstColumn="0" w:lastRowLastColumn="0"/>
              <w:rPr>
                <w:rFonts w:eastAsia="Arial" w:cstheme="minorHAnsi"/>
                <w:b/>
                <w:bCs/>
                <w:i/>
                <w:iCs/>
                <w:sz w:val="20"/>
                <w:szCs w:val="20"/>
                <w:rPrChange w:id="4728" w:author="Leigh Owen" w:date="2020-09-07T18:29:00Z">
                  <w:rPr>
                    <w:rFonts w:ascii="Cordia New" w:eastAsia="Arial" w:hAnsi="Cordia New" w:cs="Cordia New"/>
                    <w:b/>
                    <w:bCs/>
                    <w:i/>
                    <w:iCs/>
                    <w:sz w:val="26"/>
                    <w:szCs w:val="26"/>
                  </w:rPr>
                </w:rPrChange>
              </w:rPr>
            </w:pPr>
            <w:r w:rsidRPr="009D2A1A">
              <w:rPr>
                <w:rFonts w:eastAsia="Arial" w:cstheme="minorHAnsi"/>
                <w:b/>
                <w:bCs/>
                <w:i/>
                <w:iCs/>
                <w:sz w:val="20"/>
                <w:szCs w:val="20"/>
                <w:rPrChange w:id="4729" w:author="Leigh Owen" w:date="2020-09-07T18:29:00Z">
                  <w:rPr>
                    <w:rFonts w:ascii="Cordia New" w:eastAsia="Arial" w:hAnsi="Cordia New" w:cs="Cordia New"/>
                    <w:b/>
                    <w:bCs/>
                    <w:i/>
                    <w:iCs/>
                    <w:sz w:val="26"/>
                    <w:szCs w:val="26"/>
                  </w:rPr>
                </w:rPrChange>
              </w:rPr>
              <w:t>Clean</w:t>
            </w:r>
            <w:r w:rsidRPr="009D2A1A">
              <w:rPr>
                <w:rFonts w:eastAsia="Arial" w:cstheme="minorHAnsi"/>
                <w:b/>
                <w:bCs/>
                <w:i/>
                <w:iCs/>
                <w:spacing w:val="1"/>
                <w:sz w:val="20"/>
                <w:szCs w:val="20"/>
                <w:rPrChange w:id="4730" w:author="Leigh Owen" w:date="2020-09-07T18:29:00Z">
                  <w:rPr>
                    <w:rFonts w:ascii="Cordia New" w:eastAsia="Arial" w:hAnsi="Cordia New" w:cs="Cordia New"/>
                    <w:b/>
                    <w:bCs/>
                    <w:i/>
                    <w:iCs/>
                    <w:spacing w:val="1"/>
                    <w:sz w:val="26"/>
                    <w:szCs w:val="26"/>
                  </w:rPr>
                </w:rPrChange>
              </w:rPr>
              <w:t>i</w:t>
            </w:r>
            <w:r w:rsidRPr="009D2A1A">
              <w:rPr>
                <w:rFonts w:eastAsia="Arial" w:cstheme="minorHAnsi"/>
                <w:b/>
                <w:bCs/>
                <w:i/>
                <w:iCs/>
                <w:sz w:val="20"/>
                <w:szCs w:val="20"/>
                <w:rPrChange w:id="4731" w:author="Leigh Owen" w:date="2020-09-07T18:29:00Z">
                  <w:rPr>
                    <w:rFonts w:ascii="Cordia New" w:eastAsia="Arial" w:hAnsi="Cordia New" w:cs="Cordia New"/>
                    <w:b/>
                    <w:bCs/>
                    <w:i/>
                    <w:iCs/>
                    <w:sz w:val="26"/>
                    <w:szCs w:val="26"/>
                  </w:rPr>
                </w:rPrChange>
              </w:rPr>
              <w:t>ng</w:t>
            </w:r>
            <w:r w:rsidRPr="009D2A1A">
              <w:rPr>
                <w:rFonts w:eastAsia="Arial" w:cstheme="minorHAnsi"/>
                <w:b/>
                <w:bCs/>
                <w:i/>
                <w:iCs/>
                <w:spacing w:val="-18"/>
                <w:sz w:val="20"/>
                <w:szCs w:val="20"/>
                <w:rPrChange w:id="4732" w:author="Leigh Owen" w:date="2020-09-07T18:29:00Z">
                  <w:rPr>
                    <w:rFonts w:ascii="Cordia New" w:eastAsia="Arial" w:hAnsi="Cordia New" w:cs="Cordia New"/>
                    <w:b/>
                    <w:bCs/>
                    <w:i/>
                    <w:iCs/>
                    <w:spacing w:val="-18"/>
                    <w:sz w:val="26"/>
                    <w:szCs w:val="26"/>
                  </w:rPr>
                </w:rPrChange>
              </w:rPr>
              <w:t xml:space="preserve"> </w:t>
            </w:r>
            <w:r w:rsidRPr="009D2A1A">
              <w:rPr>
                <w:rFonts w:eastAsia="Arial" w:cstheme="minorHAnsi"/>
                <w:b/>
                <w:bCs/>
                <w:i/>
                <w:iCs/>
                <w:spacing w:val="1"/>
                <w:sz w:val="20"/>
                <w:szCs w:val="20"/>
                <w:rPrChange w:id="4733" w:author="Leigh Owen" w:date="2020-09-07T18:29:00Z">
                  <w:rPr>
                    <w:rFonts w:ascii="Cordia New" w:eastAsia="Arial" w:hAnsi="Cordia New" w:cs="Cordia New"/>
                    <w:b/>
                    <w:bCs/>
                    <w:i/>
                    <w:iCs/>
                    <w:spacing w:val="1"/>
                    <w:sz w:val="26"/>
                    <w:szCs w:val="26"/>
                  </w:rPr>
                </w:rPrChange>
              </w:rPr>
              <w:t>s</w:t>
            </w:r>
            <w:r w:rsidRPr="009D2A1A">
              <w:rPr>
                <w:rFonts w:eastAsia="Arial" w:cstheme="minorHAnsi"/>
                <w:b/>
                <w:bCs/>
                <w:i/>
                <w:iCs/>
                <w:sz w:val="20"/>
                <w:szCs w:val="20"/>
                <w:rPrChange w:id="4734" w:author="Leigh Owen" w:date="2020-09-07T18:29:00Z">
                  <w:rPr>
                    <w:rFonts w:ascii="Cordia New" w:eastAsia="Arial" w:hAnsi="Cordia New" w:cs="Cordia New"/>
                    <w:b/>
                    <w:bCs/>
                    <w:i/>
                    <w:iCs/>
                    <w:sz w:val="26"/>
                    <w:szCs w:val="26"/>
                  </w:rPr>
                </w:rPrChange>
              </w:rPr>
              <w:t>tandards</w:t>
            </w:r>
          </w:p>
          <w:p w14:paraId="19058DA9" w14:textId="77777777" w:rsidR="00B17100" w:rsidRPr="009D2A1A" w:rsidRDefault="00B17100" w:rsidP="00165ED2">
            <w:pPr>
              <w:pStyle w:val="ListParagraph"/>
              <w:widowControl w:val="0"/>
              <w:numPr>
                <w:ilvl w:val="0"/>
                <w:numId w:val="4"/>
              </w:numPr>
              <w:tabs>
                <w:tab w:val="left" w:pos="812"/>
              </w:tabs>
              <w:spacing w:after="120"/>
              <w:ind w:left="453" w:right="438" w:hanging="189"/>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4735" w:author="Leigh Owen" w:date="2020-09-07T18:29:00Z">
                  <w:rPr>
                    <w:rFonts w:ascii="Cordia New" w:eastAsia="Arial" w:hAnsi="Cordia New" w:cs="Cordia New"/>
                    <w:sz w:val="26"/>
                    <w:szCs w:val="26"/>
                  </w:rPr>
                </w:rPrChange>
              </w:rPr>
            </w:pPr>
            <w:r w:rsidRPr="009D2A1A">
              <w:rPr>
                <w:rFonts w:eastAsia="Arial" w:cstheme="minorHAnsi"/>
                <w:sz w:val="20"/>
                <w:szCs w:val="20"/>
                <w:rPrChange w:id="4736" w:author="Leigh Owen" w:date="2020-09-07T18:29:00Z">
                  <w:rPr>
                    <w:rFonts w:ascii="Cordia New" w:eastAsia="Arial" w:hAnsi="Cordia New" w:cs="Cordia New"/>
                    <w:sz w:val="26"/>
                    <w:szCs w:val="26"/>
                  </w:rPr>
                </w:rPrChange>
              </w:rPr>
              <w:t>En</w:t>
            </w:r>
            <w:r w:rsidRPr="009D2A1A">
              <w:rPr>
                <w:rFonts w:eastAsia="Arial" w:cstheme="minorHAnsi"/>
                <w:spacing w:val="1"/>
                <w:sz w:val="20"/>
                <w:szCs w:val="20"/>
                <w:rPrChange w:id="4737"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738" w:author="Leigh Owen" w:date="2020-09-07T18:29:00Z">
                  <w:rPr>
                    <w:rFonts w:ascii="Cordia New" w:eastAsia="Arial" w:hAnsi="Cordia New" w:cs="Cordia New"/>
                    <w:sz w:val="26"/>
                    <w:szCs w:val="26"/>
                  </w:rPr>
                </w:rPrChange>
              </w:rPr>
              <w:t>ure</w:t>
            </w:r>
            <w:r w:rsidRPr="009D2A1A">
              <w:rPr>
                <w:rFonts w:eastAsia="Arial" w:cstheme="minorHAnsi"/>
                <w:spacing w:val="-7"/>
                <w:sz w:val="20"/>
                <w:szCs w:val="20"/>
                <w:rPrChange w:id="4739"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740" w:author="Leigh Owen" w:date="2020-09-07T18:29:00Z">
                  <w:rPr>
                    <w:rFonts w:ascii="Cordia New" w:eastAsia="Arial" w:hAnsi="Cordia New" w:cs="Cordia New"/>
                    <w:sz w:val="26"/>
                    <w:szCs w:val="26"/>
                  </w:rPr>
                </w:rPrChange>
              </w:rPr>
              <w:t>spa</w:t>
            </w:r>
            <w:r w:rsidRPr="009D2A1A">
              <w:rPr>
                <w:rFonts w:eastAsia="Arial" w:cstheme="minorHAnsi"/>
                <w:spacing w:val="1"/>
                <w:sz w:val="20"/>
                <w:szCs w:val="20"/>
                <w:rPrChange w:id="4741"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742" w:author="Leigh Owen" w:date="2020-09-07T18:29:00Z">
                  <w:rPr>
                    <w:rFonts w:ascii="Cordia New" w:eastAsia="Arial" w:hAnsi="Cordia New" w:cs="Cordia New"/>
                    <w:sz w:val="26"/>
                    <w:szCs w:val="26"/>
                  </w:rPr>
                </w:rPrChange>
              </w:rPr>
              <w:t>es</w:t>
            </w:r>
            <w:r w:rsidRPr="009D2A1A">
              <w:rPr>
                <w:rFonts w:eastAsia="Arial" w:cstheme="minorHAnsi"/>
                <w:spacing w:val="-5"/>
                <w:sz w:val="20"/>
                <w:szCs w:val="20"/>
                <w:rPrChange w:id="4743" w:author="Leigh Owen" w:date="2020-09-07T18:29:00Z">
                  <w:rPr>
                    <w:rFonts w:ascii="Cordia New" w:eastAsia="Arial" w:hAnsi="Cordia New" w:cs="Cordia New"/>
                    <w:spacing w:val="-5"/>
                    <w:sz w:val="26"/>
                    <w:szCs w:val="26"/>
                  </w:rPr>
                </w:rPrChange>
              </w:rPr>
              <w:t xml:space="preserve"> </w:t>
            </w:r>
            <w:r w:rsidRPr="009D2A1A">
              <w:rPr>
                <w:rFonts w:eastAsia="Arial" w:cstheme="minorHAnsi"/>
                <w:sz w:val="20"/>
                <w:szCs w:val="20"/>
                <w:rPrChange w:id="4744" w:author="Leigh Owen" w:date="2020-09-07T18:29:00Z">
                  <w:rPr>
                    <w:rFonts w:ascii="Cordia New" w:eastAsia="Arial" w:hAnsi="Cordia New" w:cs="Cordia New"/>
                    <w:sz w:val="26"/>
                    <w:szCs w:val="26"/>
                  </w:rPr>
                </w:rPrChange>
              </w:rPr>
              <w:t>at</w:t>
            </w:r>
            <w:r w:rsidRPr="009D2A1A">
              <w:rPr>
                <w:rFonts w:eastAsia="Arial" w:cstheme="minorHAnsi"/>
                <w:spacing w:val="-6"/>
                <w:sz w:val="20"/>
                <w:szCs w:val="20"/>
                <w:rPrChange w:id="4745" w:author="Leigh Owen" w:date="2020-09-07T18:29:00Z">
                  <w:rPr>
                    <w:rFonts w:ascii="Cordia New" w:eastAsia="Arial" w:hAnsi="Cordia New" w:cs="Cordia New"/>
                    <w:spacing w:val="-6"/>
                    <w:sz w:val="26"/>
                    <w:szCs w:val="26"/>
                  </w:rPr>
                </w:rPrChange>
              </w:rPr>
              <w:t xml:space="preserve"> </w:t>
            </w:r>
            <w:r w:rsidRPr="009D2A1A">
              <w:rPr>
                <w:rFonts w:eastAsia="Arial" w:cstheme="minorHAnsi"/>
                <w:sz w:val="20"/>
                <w:szCs w:val="20"/>
                <w:rPrChange w:id="4746" w:author="Leigh Owen" w:date="2020-09-07T18:29:00Z">
                  <w:rPr>
                    <w:rFonts w:ascii="Cordia New" w:eastAsia="Arial" w:hAnsi="Cordia New" w:cs="Cordia New"/>
                    <w:sz w:val="26"/>
                    <w:szCs w:val="26"/>
                  </w:rPr>
                </w:rPrChange>
              </w:rPr>
              <w:t>e</w:t>
            </w:r>
            <w:r w:rsidRPr="009D2A1A">
              <w:rPr>
                <w:rFonts w:eastAsia="Arial" w:cstheme="minorHAnsi"/>
                <w:spacing w:val="-3"/>
                <w:sz w:val="20"/>
                <w:szCs w:val="20"/>
                <w:rPrChange w:id="4747" w:author="Leigh Owen" w:date="2020-09-07T18:29:00Z">
                  <w:rPr>
                    <w:rFonts w:ascii="Cordia New" w:eastAsia="Arial" w:hAnsi="Cordia New" w:cs="Cordia New"/>
                    <w:spacing w:val="-3"/>
                    <w:sz w:val="26"/>
                    <w:szCs w:val="26"/>
                  </w:rPr>
                </w:rPrChange>
              </w:rPr>
              <w:t>a</w:t>
            </w:r>
            <w:r w:rsidRPr="009D2A1A">
              <w:rPr>
                <w:rFonts w:eastAsia="Arial" w:cstheme="minorHAnsi"/>
                <w:sz w:val="20"/>
                <w:szCs w:val="20"/>
                <w:rPrChange w:id="4748" w:author="Leigh Owen" w:date="2020-09-07T18:29:00Z">
                  <w:rPr>
                    <w:rFonts w:ascii="Cordia New" w:eastAsia="Arial" w:hAnsi="Cordia New" w:cs="Cordia New"/>
                    <w:sz w:val="26"/>
                    <w:szCs w:val="26"/>
                  </w:rPr>
                </w:rPrChange>
              </w:rPr>
              <w:t>ch</w:t>
            </w:r>
            <w:r w:rsidRPr="009D2A1A">
              <w:rPr>
                <w:rFonts w:eastAsia="Arial" w:cstheme="minorHAnsi"/>
                <w:spacing w:val="-8"/>
                <w:sz w:val="20"/>
                <w:szCs w:val="20"/>
                <w:rPrChange w:id="4749" w:author="Leigh Owen" w:date="2020-09-07T18:29:00Z">
                  <w:rPr>
                    <w:rFonts w:ascii="Cordia New" w:eastAsia="Arial" w:hAnsi="Cordia New" w:cs="Cordia New"/>
                    <w:spacing w:val="-8"/>
                    <w:sz w:val="26"/>
                    <w:szCs w:val="26"/>
                  </w:rPr>
                </w:rPrChange>
              </w:rPr>
              <w:t xml:space="preserve"> </w:t>
            </w:r>
            <w:r w:rsidRPr="009D2A1A">
              <w:rPr>
                <w:rFonts w:eastAsia="Arial" w:cstheme="minorHAnsi"/>
                <w:spacing w:val="2"/>
                <w:sz w:val="20"/>
                <w:szCs w:val="20"/>
                <w:rPrChange w:id="4750" w:author="Leigh Owen" w:date="2020-09-07T18:29:00Z">
                  <w:rPr>
                    <w:rFonts w:ascii="Cordia New" w:eastAsia="Arial" w:hAnsi="Cordia New" w:cs="Cordia New"/>
                    <w:spacing w:val="2"/>
                    <w:sz w:val="26"/>
                    <w:szCs w:val="26"/>
                  </w:rPr>
                </w:rPrChange>
              </w:rPr>
              <w:t>f</w:t>
            </w:r>
            <w:r w:rsidRPr="009D2A1A">
              <w:rPr>
                <w:rFonts w:eastAsia="Arial" w:cstheme="minorHAnsi"/>
                <w:sz w:val="20"/>
                <w:szCs w:val="20"/>
                <w:rPrChange w:id="4751" w:author="Leigh Owen" w:date="2020-09-07T18:29:00Z">
                  <w:rPr>
                    <w:rFonts w:ascii="Cordia New" w:eastAsia="Arial" w:hAnsi="Cordia New" w:cs="Cordia New"/>
                    <w:sz w:val="26"/>
                    <w:szCs w:val="26"/>
                  </w:rPr>
                </w:rPrChange>
              </w:rPr>
              <w:t>a</w:t>
            </w:r>
            <w:r w:rsidRPr="009D2A1A">
              <w:rPr>
                <w:rFonts w:eastAsia="Arial" w:cstheme="minorHAnsi"/>
                <w:spacing w:val="1"/>
                <w:sz w:val="20"/>
                <w:szCs w:val="20"/>
                <w:rPrChange w:id="4752" w:author="Leigh Owen" w:date="2020-09-07T18:29:00Z">
                  <w:rPr>
                    <w:rFonts w:ascii="Cordia New" w:eastAsia="Arial" w:hAnsi="Cordia New" w:cs="Cordia New"/>
                    <w:spacing w:val="1"/>
                    <w:sz w:val="26"/>
                    <w:szCs w:val="26"/>
                  </w:rPr>
                </w:rPrChange>
              </w:rPr>
              <w:t>c</w:t>
            </w:r>
            <w:r w:rsidRPr="009D2A1A">
              <w:rPr>
                <w:rFonts w:eastAsia="Arial" w:cstheme="minorHAnsi"/>
                <w:spacing w:val="-2"/>
                <w:sz w:val="20"/>
                <w:szCs w:val="20"/>
                <w:rPrChange w:id="4753" w:author="Leigh Owen" w:date="2020-09-07T18:29:00Z">
                  <w:rPr>
                    <w:rFonts w:ascii="Cordia New" w:eastAsia="Arial" w:hAnsi="Cordia New" w:cs="Cordia New"/>
                    <w:spacing w:val="-2"/>
                    <w:sz w:val="26"/>
                    <w:szCs w:val="26"/>
                  </w:rPr>
                </w:rPrChange>
              </w:rPr>
              <w:t>i</w:t>
            </w:r>
            <w:r w:rsidRPr="009D2A1A">
              <w:rPr>
                <w:rFonts w:eastAsia="Arial" w:cstheme="minorHAnsi"/>
                <w:sz w:val="20"/>
                <w:szCs w:val="20"/>
                <w:rPrChange w:id="4754" w:author="Leigh Owen" w:date="2020-09-07T18:29:00Z">
                  <w:rPr>
                    <w:rFonts w:ascii="Cordia New" w:eastAsia="Arial" w:hAnsi="Cordia New" w:cs="Cordia New"/>
                    <w:sz w:val="26"/>
                    <w:szCs w:val="26"/>
                  </w:rPr>
                </w:rPrChange>
              </w:rPr>
              <w:t>li</w:t>
            </w:r>
            <w:r w:rsidRPr="009D2A1A">
              <w:rPr>
                <w:rFonts w:eastAsia="Arial" w:cstheme="minorHAnsi"/>
                <w:spacing w:val="-3"/>
                <w:sz w:val="20"/>
                <w:szCs w:val="20"/>
                <w:rPrChange w:id="4755" w:author="Leigh Owen" w:date="2020-09-07T18:29:00Z">
                  <w:rPr>
                    <w:rFonts w:ascii="Cordia New" w:eastAsia="Arial" w:hAnsi="Cordia New" w:cs="Cordia New"/>
                    <w:spacing w:val="-3"/>
                    <w:sz w:val="26"/>
                    <w:szCs w:val="26"/>
                  </w:rPr>
                </w:rPrChange>
              </w:rPr>
              <w:t>t</w:t>
            </w:r>
            <w:r w:rsidRPr="009D2A1A">
              <w:rPr>
                <w:rFonts w:eastAsia="Arial" w:cstheme="minorHAnsi"/>
                <w:sz w:val="20"/>
                <w:szCs w:val="20"/>
                <w:rPrChange w:id="4756" w:author="Leigh Owen" w:date="2020-09-07T18:29:00Z">
                  <w:rPr>
                    <w:rFonts w:ascii="Cordia New" w:eastAsia="Arial" w:hAnsi="Cordia New" w:cs="Cordia New"/>
                    <w:sz w:val="26"/>
                    <w:szCs w:val="26"/>
                  </w:rPr>
                </w:rPrChange>
              </w:rPr>
              <w:t>y</w:t>
            </w:r>
            <w:r w:rsidRPr="009D2A1A">
              <w:rPr>
                <w:rFonts w:eastAsia="Arial" w:cstheme="minorHAnsi"/>
                <w:spacing w:val="-7"/>
                <w:sz w:val="20"/>
                <w:szCs w:val="20"/>
                <w:rPrChange w:id="4757"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758" w:author="Leigh Owen" w:date="2020-09-07T18:29:00Z">
                  <w:rPr>
                    <w:rFonts w:ascii="Cordia New" w:eastAsia="Arial" w:hAnsi="Cordia New" w:cs="Cordia New"/>
                    <w:sz w:val="26"/>
                    <w:szCs w:val="26"/>
                  </w:rPr>
                </w:rPrChange>
              </w:rPr>
              <w:t>are</w:t>
            </w:r>
            <w:r w:rsidRPr="009D2A1A">
              <w:rPr>
                <w:rFonts w:eastAsia="Arial" w:cstheme="minorHAnsi"/>
                <w:spacing w:val="-7"/>
                <w:sz w:val="20"/>
                <w:szCs w:val="20"/>
                <w:rPrChange w:id="4759" w:author="Leigh Owen" w:date="2020-09-07T18:29:00Z">
                  <w:rPr>
                    <w:rFonts w:ascii="Cordia New" w:eastAsia="Arial" w:hAnsi="Cordia New" w:cs="Cordia New"/>
                    <w:spacing w:val="-7"/>
                    <w:sz w:val="26"/>
                    <w:szCs w:val="26"/>
                  </w:rPr>
                </w:rPrChange>
              </w:rPr>
              <w:t xml:space="preserve"> </w:t>
            </w:r>
            <w:r w:rsidRPr="009D2A1A">
              <w:rPr>
                <w:rFonts w:eastAsia="Arial" w:cstheme="minorHAnsi"/>
                <w:spacing w:val="-1"/>
                <w:sz w:val="20"/>
                <w:szCs w:val="20"/>
                <w:rPrChange w:id="4760"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761" w:author="Leigh Owen" w:date="2020-09-07T18:29:00Z">
                  <w:rPr>
                    <w:rFonts w:ascii="Cordia New" w:eastAsia="Arial" w:hAnsi="Cordia New" w:cs="Cordia New"/>
                    <w:sz w:val="26"/>
                    <w:szCs w:val="26"/>
                  </w:rPr>
                </w:rPrChange>
              </w:rPr>
              <w:t>egu</w:t>
            </w:r>
            <w:r w:rsidRPr="009D2A1A">
              <w:rPr>
                <w:rFonts w:eastAsia="Arial" w:cstheme="minorHAnsi"/>
                <w:spacing w:val="1"/>
                <w:sz w:val="20"/>
                <w:szCs w:val="20"/>
                <w:rPrChange w:id="4762"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763" w:author="Leigh Owen" w:date="2020-09-07T18:29:00Z">
                  <w:rPr>
                    <w:rFonts w:ascii="Cordia New" w:eastAsia="Arial" w:hAnsi="Cordia New" w:cs="Cordia New"/>
                    <w:sz w:val="26"/>
                    <w:szCs w:val="26"/>
                  </w:rPr>
                </w:rPrChange>
              </w:rPr>
              <w:t>ar</w:t>
            </w:r>
            <w:r w:rsidRPr="009D2A1A">
              <w:rPr>
                <w:rFonts w:eastAsia="Arial" w:cstheme="minorHAnsi"/>
                <w:spacing w:val="2"/>
                <w:sz w:val="20"/>
                <w:szCs w:val="20"/>
                <w:rPrChange w:id="4764" w:author="Leigh Owen" w:date="2020-09-07T18:29:00Z">
                  <w:rPr>
                    <w:rFonts w:ascii="Cordia New" w:eastAsia="Arial" w:hAnsi="Cordia New" w:cs="Cordia New"/>
                    <w:spacing w:val="2"/>
                    <w:sz w:val="26"/>
                    <w:szCs w:val="26"/>
                  </w:rPr>
                </w:rPrChange>
              </w:rPr>
              <w:t>l</w:t>
            </w:r>
            <w:r w:rsidRPr="009D2A1A">
              <w:rPr>
                <w:rFonts w:eastAsia="Arial" w:cstheme="minorHAnsi"/>
                <w:sz w:val="20"/>
                <w:szCs w:val="20"/>
                <w:rPrChange w:id="4765" w:author="Leigh Owen" w:date="2020-09-07T18:29:00Z">
                  <w:rPr>
                    <w:rFonts w:ascii="Cordia New" w:eastAsia="Arial" w:hAnsi="Cordia New" w:cs="Cordia New"/>
                    <w:sz w:val="26"/>
                    <w:szCs w:val="26"/>
                  </w:rPr>
                </w:rPrChange>
              </w:rPr>
              <w:t>y</w:t>
            </w:r>
            <w:r w:rsidRPr="009D2A1A">
              <w:rPr>
                <w:rFonts w:eastAsia="Arial" w:cstheme="minorHAnsi"/>
                <w:spacing w:val="-7"/>
                <w:sz w:val="20"/>
                <w:szCs w:val="20"/>
                <w:rPrChange w:id="4766" w:author="Leigh Owen" w:date="2020-09-07T18:29:00Z">
                  <w:rPr>
                    <w:rFonts w:ascii="Cordia New" w:eastAsia="Arial" w:hAnsi="Cordia New" w:cs="Cordia New"/>
                    <w:spacing w:val="-7"/>
                    <w:sz w:val="26"/>
                    <w:szCs w:val="26"/>
                  </w:rPr>
                </w:rPrChange>
              </w:rPr>
              <w:t xml:space="preserve"> </w:t>
            </w:r>
            <w:r w:rsidRPr="009D2A1A">
              <w:rPr>
                <w:rFonts w:eastAsia="Arial" w:cstheme="minorHAnsi"/>
                <w:spacing w:val="1"/>
                <w:sz w:val="20"/>
                <w:szCs w:val="20"/>
                <w:rPrChange w:id="4767"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768" w:author="Leigh Owen" w:date="2020-09-07T18:29:00Z">
                  <w:rPr>
                    <w:rFonts w:ascii="Cordia New" w:eastAsia="Arial" w:hAnsi="Cordia New" w:cs="Cordia New"/>
                    <w:sz w:val="26"/>
                    <w:szCs w:val="26"/>
                  </w:rPr>
                </w:rPrChange>
              </w:rPr>
              <w:t>leaned</w:t>
            </w:r>
            <w:r w:rsidRPr="009D2A1A">
              <w:rPr>
                <w:rFonts w:eastAsia="Arial" w:cstheme="minorHAnsi"/>
                <w:spacing w:val="-7"/>
                <w:sz w:val="20"/>
                <w:szCs w:val="20"/>
                <w:rPrChange w:id="4769"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770" w:author="Leigh Owen" w:date="2020-09-07T18:29:00Z">
                  <w:rPr>
                    <w:rFonts w:ascii="Cordia New" w:eastAsia="Arial" w:hAnsi="Cordia New" w:cs="Cordia New"/>
                    <w:sz w:val="26"/>
                    <w:szCs w:val="26"/>
                  </w:rPr>
                </w:rPrChange>
              </w:rPr>
              <w:t>w</w:t>
            </w:r>
            <w:r w:rsidRPr="009D2A1A">
              <w:rPr>
                <w:rFonts w:eastAsia="Arial" w:cstheme="minorHAnsi"/>
                <w:spacing w:val="1"/>
                <w:sz w:val="20"/>
                <w:szCs w:val="20"/>
                <w:rPrChange w:id="4771"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772" w:author="Leigh Owen" w:date="2020-09-07T18:29:00Z">
                  <w:rPr>
                    <w:rFonts w:ascii="Cordia New" w:eastAsia="Arial" w:hAnsi="Cordia New" w:cs="Cordia New"/>
                    <w:sz w:val="26"/>
                    <w:szCs w:val="26"/>
                  </w:rPr>
                </w:rPrChange>
              </w:rPr>
              <w:t>th</w:t>
            </w:r>
            <w:r w:rsidRPr="009D2A1A">
              <w:rPr>
                <w:rFonts w:eastAsia="Arial" w:cstheme="minorHAnsi"/>
                <w:w w:val="99"/>
                <w:sz w:val="20"/>
                <w:szCs w:val="20"/>
                <w:rPrChange w:id="4773" w:author="Leigh Owen" w:date="2020-09-07T18:29:00Z">
                  <w:rPr>
                    <w:rFonts w:ascii="Cordia New" w:eastAsia="Arial" w:hAnsi="Cordia New" w:cs="Cordia New"/>
                    <w:w w:val="99"/>
                    <w:sz w:val="26"/>
                    <w:szCs w:val="26"/>
                  </w:rPr>
                </w:rPrChange>
              </w:rPr>
              <w:t xml:space="preserve"> </w:t>
            </w:r>
            <w:r w:rsidRPr="009D2A1A">
              <w:rPr>
                <w:rFonts w:eastAsia="Arial" w:cstheme="minorHAnsi"/>
                <w:sz w:val="20"/>
                <w:szCs w:val="20"/>
                <w:rPrChange w:id="4774" w:author="Leigh Owen" w:date="2020-09-07T18:29:00Z">
                  <w:rPr>
                    <w:rFonts w:ascii="Cordia New" w:eastAsia="Arial" w:hAnsi="Cordia New" w:cs="Cordia New"/>
                    <w:sz w:val="26"/>
                    <w:szCs w:val="26"/>
                  </w:rPr>
                </w:rPrChange>
              </w:rPr>
              <w:t>d</w:t>
            </w:r>
            <w:r w:rsidRPr="009D2A1A">
              <w:rPr>
                <w:rFonts w:eastAsia="Arial" w:cstheme="minorHAnsi"/>
                <w:spacing w:val="1"/>
                <w:sz w:val="20"/>
                <w:szCs w:val="20"/>
                <w:rPrChange w:id="4775"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776" w:author="Leigh Owen" w:date="2020-09-07T18:29:00Z">
                  <w:rPr>
                    <w:rFonts w:ascii="Cordia New" w:eastAsia="Arial" w:hAnsi="Cordia New" w:cs="Cordia New"/>
                    <w:sz w:val="26"/>
                    <w:szCs w:val="26"/>
                  </w:rPr>
                </w:rPrChange>
              </w:rPr>
              <w:t>si</w:t>
            </w:r>
            <w:r w:rsidRPr="009D2A1A">
              <w:rPr>
                <w:rFonts w:eastAsia="Arial" w:cstheme="minorHAnsi"/>
                <w:spacing w:val="-3"/>
                <w:sz w:val="20"/>
                <w:szCs w:val="20"/>
                <w:rPrChange w:id="4777" w:author="Leigh Owen" w:date="2020-09-07T18:29:00Z">
                  <w:rPr>
                    <w:rFonts w:ascii="Cordia New" w:eastAsia="Arial" w:hAnsi="Cordia New" w:cs="Cordia New"/>
                    <w:spacing w:val="-3"/>
                    <w:sz w:val="26"/>
                    <w:szCs w:val="26"/>
                  </w:rPr>
                </w:rPrChange>
              </w:rPr>
              <w:t>n</w:t>
            </w:r>
            <w:r w:rsidRPr="009D2A1A">
              <w:rPr>
                <w:rFonts w:eastAsia="Arial" w:cstheme="minorHAnsi"/>
                <w:spacing w:val="2"/>
                <w:sz w:val="20"/>
                <w:szCs w:val="20"/>
                <w:rPrChange w:id="4778" w:author="Leigh Owen" w:date="2020-09-07T18:29:00Z">
                  <w:rPr>
                    <w:rFonts w:ascii="Cordia New" w:eastAsia="Arial" w:hAnsi="Cordia New" w:cs="Cordia New"/>
                    <w:spacing w:val="2"/>
                    <w:sz w:val="26"/>
                    <w:szCs w:val="26"/>
                  </w:rPr>
                </w:rPrChange>
              </w:rPr>
              <w:t>f</w:t>
            </w:r>
            <w:r w:rsidRPr="009D2A1A">
              <w:rPr>
                <w:rFonts w:eastAsia="Arial" w:cstheme="minorHAnsi"/>
                <w:spacing w:val="-3"/>
                <w:sz w:val="20"/>
                <w:szCs w:val="20"/>
                <w:rPrChange w:id="4779" w:author="Leigh Owen" w:date="2020-09-07T18:29:00Z">
                  <w:rPr>
                    <w:rFonts w:ascii="Cordia New" w:eastAsia="Arial" w:hAnsi="Cordia New" w:cs="Cordia New"/>
                    <w:spacing w:val="-3"/>
                    <w:sz w:val="26"/>
                    <w:szCs w:val="26"/>
                  </w:rPr>
                </w:rPrChange>
              </w:rPr>
              <w:t>e</w:t>
            </w:r>
            <w:r w:rsidRPr="009D2A1A">
              <w:rPr>
                <w:rFonts w:eastAsia="Arial" w:cstheme="minorHAnsi"/>
                <w:sz w:val="20"/>
                <w:szCs w:val="20"/>
                <w:rPrChange w:id="4780" w:author="Leigh Owen" w:date="2020-09-07T18:29:00Z">
                  <w:rPr>
                    <w:rFonts w:ascii="Cordia New" w:eastAsia="Arial" w:hAnsi="Cordia New" w:cs="Cordia New"/>
                    <w:sz w:val="26"/>
                    <w:szCs w:val="26"/>
                  </w:rPr>
                </w:rPrChange>
              </w:rPr>
              <w:t>ctant</w:t>
            </w:r>
            <w:r w:rsidRPr="009D2A1A">
              <w:rPr>
                <w:rFonts w:eastAsia="Arial" w:cstheme="minorHAnsi"/>
                <w:spacing w:val="-9"/>
                <w:sz w:val="20"/>
                <w:szCs w:val="20"/>
                <w:rPrChange w:id="4781"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782" w:author="Leigh Owen" w:date="2020-09-07T18:29:00Z">
                  <w:rPr>
                    <w:rFonts w:ascii="Cordia New" w:eastAsia="Arial" w:hAnsi="Cordia New" w:cs="Cordia New"/>
                    <w:sz w:val="26"/>
                    <w:szCs w:val="26"/>
                  </w:rPr>
                </w:rPrChange>
              </w:rPr>
              <w:t>in</w:t>
            </w:r>
            <w:r w:rsidRPr="009D2A1A">
              <w:rPr>
                <w:rFonts w:eastAsia="Arial" w:cstheme="minorHAnsi"/>
                <w:spacing w:val="-9"/>
                <w:sz w:val="20"/>
                <w:szCs w:val="20"/>
                <w:rPrChange w:id="4783"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784" w:author="Leigh Owen" w:date="2020-09-07T18:29:00Z">
                  <w:rPr>
                    <w:rFonts w:ascii="Cordia New" w:eastAsia="Arial" w:hAnsi="Cordia New" w:cs="Cordia New"/>
                    <w:sz w:val="26"/>
                    <w:szCs w:val="26"/>
                  </w:rPr>
                </w:rPrChange>
              </w:rPr>
              <w:t>a</w:t>
            </w:r>
            <w:r w:rsidRPr="009D2A1A">
              <w:rPr>
                <w:rFonts w:eastAsia="Arial" w:cstheme="minorHAnsi"/>
                <w:spacing w:val="-1"/>
                <w:sz w:val="20"/>
                <w:szCs w:val="20"/>
                <w:rPrChange w:id="4785"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786" w:author="Leigh Owen" w:date="2020-09-07T18:29:00Z">
                  <w:rPr>
                    <w:rFonts w:ascii="Cordia New" w:eastAsia="Arial" w:hAnsi="Cordia New" w:cs="Cordia New"/>
                    <w:sz w:val="26"/>
                    <w:szCs w:val="26"/>
                  </w:rPr>
                </w:rPrChange>
              </w:rPr>
              <w:t>cordance</w:t>
            </w:r>
            <w:r w:rsidRPr="009D2A1A">
              <w:rPr>
                <w:rFonts w:eastAsia="Arial" w:cstheme="minorHAnsi"/>
                <w:spacing w:val="-9"/>
                <w:sz w:val="20"/>
                <w:szCs w:val="20"/>
                <w:rPrChange w:id="4787"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788" w:author="Leigh Owen" w:date="2020-09-07T18:29:00Z">
                  <w:rPr>
                    <w:rFonts w:ascii="Cordia New" w:eastAsia="Arial" w:hAnsi="Cordia New" w:cs="Cordia New"/>
                    <w:sz w:val="26"/>
                    <w:szCs w:val="26"/>
                  </w:rPr>
                </w:rPrChange>
              </w:rPr>
              <w:t>w</w:t>
            </w:r>
            <w:r w:rsidRPr="009D2A1A">
              <w:rPr>
                <w:rFonts w:eastAsia="Arial" w:cstheme="minorHAnsi"/>
                <w:spacing w:val="-2"/>
                <w:sz w:val="20"/>
                <w:szCs w:val="20"/>
                <w:rPrChange w:id="4789" w:author="Leigh Owen" w:date="2020-09-07T18:29:00Z">
                  <w:rPr>
                    <w:rFonts w:ascii="Cordia New" w:eastAsia="Arial" w:hAnsi="Cordia New" w:cs="Cordia New"/>
                    <w:spacing w:val="-2"/>
                    <w:sz w:val="26"/>
                    <w:szCs w:val="26"/>
                  </w:rPr>
                </w:rPrChange>
              </w:rPr>
              <w:t>i</w:t>
            </w:r>
            <w:r w:rsidRPr="009D2A1A">
              <w:rPr>
                <w:rFonts w:eastAsia="Arial" w:cstheme="minorHAnsi"/>
                <w:sz w:val="20"/>
                <w:szCs w:val="20"/>
                <w:rPrChange w:id="4790" w:author="Leigh Owen" w:date="2020-09-07T18:29:00Z">
                  <w:rPr>
                    <w:rFonts w:ascii="Cordia New" w:eastAsia="Arial" w:hAnsi="Cordia New" w:cs="Cordia New"/>
                    <w:sz w:val="26"/>
                    <w:szCs w:val="26"/>
                  </w:rPr>
                </w:rPrChange>
              </w:rPr>
              <w:t>th</w:t>
            </w:r>
            <w:r w:rsidRPr="009D2A1A">
              <w:rPr>
                <w:rFonts w:eastAsia="Arial" w:cstheme="minorHAnsi"/>
                <w:spacing w:val="-10"/>
                <w:sz w:val="20"/>
                <w:szCs w:val="20"/>
                <w:rPrChange w:id="4791" w:author="Leigh Owen" w:date="2020-09-07T18:29:00Z">
                  <w:rPr>
                    <w:rFonts w:ascii="Cordia New" w:eastAsia="Arial" w:hAnsi="Cordia New" w:cs="Cordia New"/>
                    <w:spacing w:val="-10"/>
                    <w:sz w:val="26"/>
                    <w:szCs w:val="26"/>
                  </w:rPr>
                </w:rPrChange>
              </w:rPr>
              <w:t xml:space="preserve"> </w:t>
            </w:r>
            <w:r w:rsidRPr="009D2A1A">
              <w:rPr>
                <w:rFonts w:eastAsia="Arial" w:cstheme="minorHAnsi"/>
                <w:sz w:val="20"/>
                <w:szCs w:val="20"/>
                <w:rPrChange w:id="4792" w:author="Leigh Owen" w:date="2020-09-07T18:29:00Z">
                  <w:rPr>
                    <w:rFonts w:ascii="Cordia New" w:eastAsia="Arial" w:hAnsi="Cordia New" w:cs="Cordia New"/>
                    <w:sz w:val="26"/>
                    <w:szCs w:val="26"/>
                  </w:rPr>
                </w:rPrChange>
              </w:rPr>
              <w:t>the</w:t>
            </w:r>
            <w:r w:rsidRPr="009D2A1A">
              <w:rPr>
                <w:rFonts w:eastAsia="Arial" w:cstheme="minorHAnsi"/>
                <w:spacing w:val="-9"/>
                <w:sz w:val="20"/>
                <w:szCs w:val="20"/>
                <w:rPrChange w:id="4793" w:author="Leigh Owen" w:date="2020-09-07T18:29:00Z">
                  <w:rPr>
                    <w:rFonts w:ascii="Cordia New" w:eastAsia="Arial" w:hAnsi="Cordia New" w:cs="Cordia New"/>
                    <w:spacing w:val="-9"/>
                    <w:sz w:val="26"/>
                    <w:szCs w:val="26"/>
                  </w:rPr>
                </w:rPrChange>
              </w:rPr>
              <w:t xml:space="preserve"> </w:t>
            </w:r>
            <w:r w:rsidRPr="009D2A1A">
              <w:rPr>
                <w:rFonts w:eastAsia="Arial" w:cstheme="minorHAnsi"/>
                <w:spacing w:val="-2"/>
                <w:sz w:val="20"/>
                <w:szCs w:val="20"/>
                <w:rPrChange w:id="4794" w:author="Leigh Owen" w:date="2020-09-07T18:29:00Z">
                  <w:rPr>
                    <w:rFonts w:ascii="Cordia New" w:eastAsia="Arial" w:hAnsi="Cordia New" w:cs="Cordia New"/>
                    <w:spacing w:val="-2"/>
                    <w:sz w:val="26"/>
                    <w:szCs w:val="26"/>
                  </w:rPr>
                </w:rPrChange>
              </w:rPr>
              <w:t>m</w:t>
            </w:r>
            <w:r w:rsidRPr="009D2A1A">
              <w:rPr>
                <w:rFonts w:eastAsia="Arial" w:cstheme="minorHAnsi"/>
                <w:sz w:val="20"/>
                <w:szCs w:val="20"/>
                <w:rPrChange w:id="4795" w:author="Leigh Owen" w:date="2020-09-07T18:29:00Z">
                  <w:rPr>
                    <w:rFonts w:ascii="Cordia New" w:eastAsia="Arial" w:hAnsi="Cordia New" w:cs="Cordia New"/>
                    <w:sz w:val="26"/>
                    <w:szCs w:val="26"/>
                  </w:rPr>
                </w:rPrChange>
              </w:rPr>
              <w:t>anu</w:t>
            </w:r>
            <w:r w:rsidRPr="009D2A1A">
              <w:rPr>
                <w:rFonts w:eastAsia="Arial" w:cstheme="minorHAnsi"/>
                <w:spacing w:val="2"/>
                <w:sz w:val="20"/>
                <w:szCs w:val="20"/>
                <w:rPrChange w:id="4796" w:author="Leigh Owen" w:date="2020-09-07T18:29:00Z">
                  <w:rPr>
                    <w:rFonts w:ascii="Cordia New" w:eastAsia="Arial" w:hAnsi="Cordia New" w:cs="Cordia New"/>
                    <w:spacing w:val="2"/>
                    <w:sz w:val="26"/>
                    <w:szCs w:val="26"/>
                  </w:rPr>
                </w:rPrChange>
              </w:rPr>
              <w:t>f</w:t>
            </w:r>
            <w:r w:rsidRPr="009D2A1A">
              <w:rPr>
                <w:rFonts w:eastAsia="Arial" w:cstheme="minorHAnsi"/>
                <w:sz w:val="20"/>
                <w:szCs w:val="20"/>
                <w:rPrChange w:id="4797" w:author="Leigh Owen" w:date="2020-09-07T18:29:00Z">
                  <w:rPr>
                    <w:rFonts w:ascii="Cordia New" w:eastAsia="Arial" w:hAnsi="Cordia New" w:cs="Cordia New"/>
                    <w:sz w:val="26"/>
                    <w:szCs w:val="26"/>
                  </w:rPr>
                </w:rPrChange>
              </w:rPr>
              <w:t>a</w:t>
            </w:r>
            <w:r w:rsidRPr="009D2A1A">
              <w:rPr>
                <w:rFonts w:eastAsia="Arial" w:cstheme="minorHAnsi"/>
                <w:spacing w:val="1"/>
                <w:sz w:val="20"/>
                <w:szCs w:val="20"/>
                <w:rPrChange w:id="4798"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799" w:author="Leigh Owen" w:date="2020-09-07T18:29:00Z">
                  <w:rPr>
                    <w:rFonts w:ascii="Cordia New" w:eastAsia="Arial" w:hAnsi="Cordia New" w:cs="Cordia New"/>
                    <w:sz w:val="26"/>
                    <w:szCs w:val="26"/>
                  </w:rPr>
                </w:rPrChange>
              </w:rPr>
              <w:t>ture</w:t>
            </w:r>
            <w:r w:rsidRPr="009D2A1A">
              <w:rPr>
                <w:rFonts w:eastAsia="Arial" w:cstheme="minorHAnsi"/>
                <w:spacing w:val="-1"/>
                <w:sz w:val="20"/>
                <w:szCs w:val="20"/>
                <w:rPrChange w:id="4800"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801" w:author="Leigh Owen" w:date="2020-09-07T18:29:00Z">
                  <w:rPr>
                    <w:rFonts w:ascii="Cordia New" w:eastAsia="Arial" w:hAnsi="Cordia New" w:cs="Cordia New"/>
                    <w:sz w:val="26"/>
                    <w:szCs w:val="26"/>
                  </w:rPr>
                </w:rPrChange>
              </w:rPr>
              <w:t>’s</w:t>
            </w:r>
            <w:r w:rsidRPr="009D2A1A">
              <w:rPr>
                <w:rFonts w:eastAsia="Arial" w:cstheme="minorHAnsi"/>
                <w:spacing w:val="-8"/>
                <w:sz w:val="20"/>
                <w:szCs w:val="20"/>
                <w:rPrChange w:id="4802"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803" w:author="Leigh Owen" w:date="2020-09-07T18:29:00Z">
                  <w:rPr>
                    <w:rFonts w:ascii="Cordia New" w:eastAsia="Arial" w:hAnsi="Cordia New" w:cs="Cordia New"/>
                    <w:sz w:val="26"/>
                    <w:szCs w:val="26"/>
                  </w:rPr>
                </w:rPrChange>
              </w:rPr>
              <w:t>in</w:t>
            </w:r>
            <w:r w:rsidRPr="009D2A1A">
              <w:rPr>
                <w:rFonts w:eastAsia="Arial" w:cstheme="minorHAnsi"/>
                <w:spacing w:val="1"/>
                <w:sz w:val="20"/>
                <w:szCs w:val="20"/>
                <w:rPrChange w:id="4804"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805" w:author="Leigh Owen" w:date="2020-09-07T18:29:00Z">
                  <w:rPr>
                    <w:rFonts w:ascii="Cordia New" w:eastAsia="Arial" w:hAnsi="Cordia New" w:cs="Cordia New"/>
                    <w:sz w:val="26"/>
                    <w:szCs w:val="26"/>
                  </w:rPr>
                </w:rPrChange>
              </w:rPr>
              <w:t>t</w:t>
            </w:r>
            <w:r w:rsidRPr="009D2A1A">
              <w:rPr>
                <w:rFonts w:eastAsia="Arial" w:cstheme="minorHAnsi"/>
                <w:spacing w:val="-1"/>
                <w:sz w:val="20"/>
                <w:szCs w:val="20"/>
                <w:rPrChange w:id="4806"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807" w:author="Leigh Owen" w:date="2020-09-07T18:29:00Z">
                  <w:rPr>
                    <w:rFonts w:ascii="Cordia New" w:eastAsia="Arial" w:hAnsi="Cordia New" w:cs="Cordia New"/>
                    <w:sz w:val="26"/>
                    <w:szCs w:val="26"/>
                  </w:rPr>
                </w:rPrChange>
              </w:rPr>
              <w:t>u</w:t>
            </w:r>
            <w:r w:rsidRPr="009D2A1A">
              <w:rPr>
                <w:rFonts w:eastAsia="Arial" w:cstheme="minorHAnsi"/>
                <w:spacing w:val="1"/>
                <w:sz w:val="20"/>
                <w:szCs w:val="20"/>
                <w:rPrChange w:id="4808" w:author="Leigh Owen" w:date="2020-09-07T18:29:00Z">
                  <w:rPr>
                    <w:rFonts w:ascii="Cordia New" w:eastAsia="Arial" w:hAnsi="Cordia New" w:cs="Cordia New"/>
                    <w:spacing w:val="1"/>
                    <w:sz w:val="26"/>
                    <w:szCs w:val="26"/>
                  </w:rPr>
                </w:rPrChange>
              </w:rPr>
              <w:t>c</w:t>
            </w:r>
            <w:r w:rsidRPr="009D2A1A">
              <w:rPr>
                <w:rFonts w:eastAsia="Arial" w:cstheme="minorHAnsi"/>
                <w:spacing w:val="-3"/>
                <w:sz w:val="20"/>
                <w:szCs w:val="20"/>
                <w:rPrChange w:id="4809" w:author="Leigh Owen" w:date="2020-09-07T18:29:00Z">
                  <w:rPr>
                    <w:rFonts w:ascii="Cordia New" w:eastAsia="Arial" w:hAnsi="Cordia New" w:cs="Cordia New"/>
                    <w:spacing w:val="-3"/>
                    <w:sz w:val="26"/>
                    <w:szCs w:val="26"/>
                  </w:rPr>
                </w:rPrChange>
              </w:rPr>
              <w:t>t</w:t>
            </w:r>
            <w:r w:rsidRPr="009D2A1A">
              <w:rPr>
                <w:rFonts w:eastAsia="Arial" w:cstheme="minorHAnsi"/>
                <w:sz w:val="20"/>
                <w:szCs w:val="20"/>
                <w:rPrChange w:id="4810" w:author="Leigh Owen" w:date="2020-09-07T18:29:00Z">
                  <w:rPr>
                    <w:rFonts w:ascii="Cordia New" w:eastAsia="Arial" w:hAnsi="Cordia New" w:cs="Cordia New"/>
                    <w:sz w:val="26"/>
                    <w:szCs w:val="26"/>
                  </w:rPr>
                </w:rPrChange>
              </w:rPr>
              <w:t>ion</w:t>
            </w:r>
            <w:r w:rsidRPr="009D2A1A">
              <w:rPr>
                <w:rFonts w:eastAsia="Arial" w:cstheme="minorHAnsi"/>
                <w:spacing w:val="1"/>
                <w:sz w:val="20"/>
                <w:szCs w:val="20"/>
                <w:rPrChange w:id="4811"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812" w:author="Leigh Owen" w:date="2020-09-07T18:29:00Z">
                  <w:rPr>
                    <w:rFonts w:ascii="Cordia New" w:eastAsia="Arial" w:hAnsi="Cordia New" w:cs="Cordia New"/>
                    <w:sz w:val="26"/>
                    <w:szCs w:val="26"/>
                  </w:rPr>
                </w:rPrChange>
              </w:rPr>
              <w:t>;</w:t>
            </w:r>
          </w:p>
          <w:p w14:paraId="5031D298" w14:textId="3C700D9B" w:rsidR="00F71B3F" w:rsidRPr="009D2A1A" w:rsidRDefault="00B17100" w:rsidP="00165ED2">
            <w:pPr>
              <w:pStyle w:val="ListParagraph"/>
              <w:widowControl w:val="0"/>
              <w:numPr>
                <w:ilvl w:val="0"/>
                <w:numId w:val="4"/>
              </w:numPr>
              <w:tabs>
                <w:tab w:val="left" w:pos="812"/>
              </w:tabs>
              <w:spacing w:after="120"/>
              <w:ind w:left="453" w:right="238" w:hanging="141"/>
              <w:cnfStyle w:val="000000000000" w:firstRow="0" w:lastRow="0" w:firstColumn="0" w:lastColumn="0" w:oddVBand="0" w:evenVBand="0" w:oddHBand="0" w:evenHBand="0" w:firstRowFirstColumn="0" w:firstRowLastColumn="0" w:lastRowFirstColumn="0" w:lastRowLastColumn="0"/>
              <w:rPr>
                <w:rFonts w:cstheme="minorHAnsi"/>
                <w:sz w:val="20"/>
                <w:szCs w:val="20"/>
                <w:rPrChange w:id="4813" w:author="Leigh Owen" w:date="2020-09-07T18:29:00Z">
                  <w:rPr>
                    <w:sz w:val="26"/>
                    <w:szCs w:val="26"/>
                  </w:rPr>
                </w:rPrChange>
              </w:rPr>
            </w:pPr>
            <w:r w:rsidRPr="009D2A1A">
              <w:rPr>
                <w:rFonts w:eastAsia="Arial" w:cstheme="minorHAnsi"/>
                <w:sz w:val="20"/>
                <w:szCs w:val="20"/>
                <w:rPrChange w:id="4814" w:author="Leigh Owen" w:date="2020-09-07T18:29:00Z">
                  <w:rPr>
                    <w:rFonts w:ascii="Cordia New" w:eastAsia="Arial" w:hAnsi="Cordia New" w:cs="Cordia New"/>
                    <w:sz w:val="26"/>
                    <w:szCs w:val="26"/>
                  </w:rPr>
                </w:rPrChange>
              </w:rPr>
              <w:t>Sur</w:t>
            </w:r>
            <w:r w:rsidRPr="009D2A1A">
              <w:rPr>
                <w:rFonts w:eastAsia="Arial" w:cstheme="minorHAnsi"/>
                <w:spacing w:val="1"/>
                <w:sz w:val="20"/>
                <w:szCs w:val="20"/>
                <w:rPrChange w:id="4815" w:author="Leigh Owen" w:date="2020-09-07T18:29:00Z">
                  <w:rPr>
                    <w:rFonts w:ascii="Cordia New" w:eastAsia="Arial" w:hAnsi="Cordia New" w:cs="Cordia New"/>
                    <w:spacing w:val="1"/>
                    <w:sz w:val="26"/>
                    <w:szCs w:val="26"/>
                  </w:rPr>
                </w:rPrChange>
              </w:rPr>
              <w:t>f</w:t>
            </w:r>
            <w:r w:rsidRPr="009D2A1A">
              <w:rPr>
                <w:rFonts w:eastAsia="Arial" w:cstheme="minorHAnsi"/>
                <w:sz w:val="20"/>
                <w:szCs w:val="20"/>
                <w:rPrChange w:id="4816" w:author="Leigh Owen" w:date="2020-09-07T18:29:00Z">
                  <w:rPr>
                    <w:rFonts w:ascii="Cordia New" w:eastAsia="Arial" w:hAnsi="Cordia New" w:cs="Cordia New"/>
                    <w:sz w:val="26"/>
                    <w:szCs w:val="26"/>
                  </w:rPr>
                </w:rPrChange>
              </w:rPr>
              <w:t>a</w:t>
            </w:r>
            <w:r w:rsidRPr="009D2A1A">
              <w:rPr>
                <w:rFonts w:eastAsia="Arial" w:cstheme="minorHAnsi"/>
                <w:spacing w:val="1"/>
                <w:sz w:val="20"/>
                <w:szCs w:val="20"/>
                <w:rPrChange w:id="4817" w:author="Leigh Owen" w:date="2020-09-07T18:29:00Z">
                  <w:rPr>
                    <w:rFonts w:ascii="Cordia New" w:eastAsia="Arial" w:hAnsi="Cordia New" w:cs="Cordia New"/>
                    <w:spacing w:val="1"/>
                    <w:sz w:val="26"/>
                    <w:szCs w:val="26"/>
                  </w:rPr>
                </w:rPrChange>
              </w:rPr>
              <w:t>c</w:t>
            </w:r>
            <w:r w:rsidRPr="009D2A1A">
              <w:rPr>
                <w:rFonts w:eastAsia="Arial" w:cstheme="minorHAnsi"/>
                <w:spacing w:val="-3"/>
                <w:sz w:val="20"/>
                <w:szCs w:val="20"/>
                <w:rPrChange w:id="4818" w:author="Leigh Owen" w:date="2020-09-07T18:29:00Z">
                  <w:rPr>
                    <w:rFonts w:ascii="Cordia New" w:eastAsia="Arial" w:hAnsi="Cordia New" w:cs="Cordia New"/>
                    <w:spacing w:val="-3"/>
                    <w:sz w:val="26"/>
                    <w:szCs w:val="26"/>
                  </w:rPr>
                </w:rPrChange>
              </w:rPr>
              <w:t>e</w:t>
            </w:r>
            <w:r w:rsidRPr="009D2A1A">
              <w:rPr>
                <w:rFonts w:eastAsia="Arial" w:cstheme="minorHAnsi"/>
                <w:sz w:val="20"/>
                <w:szCs w:val="20"/>
                <w:rPrChange w:id="4819" w:author="Leigh Owen" w:date="2020-09-07T18:29:00Z">
                  <w:rPr>
                    <w:rFonts w:ascii="Cordia New" w:eastAsia="Arial" w:hAnsi="Cordia New" w:cs="Cordia New"/>
                    <w:sz w:val="26"/>
                    <w:szCs w:val="26"/>
                  </w:rPr>
                </w:rPrChange>
              </w:rPr>
              <w:t>s</w:t>
            </w:r>
            <w:r w:rsidRPr="009D2A1A">
              <w:rPr>
                <w:rFonts w:eastAsia="Arial" w:cstheme="minorHAnsi"/>
                <w:spacing w:val="-7"/>
                <w:sz w:val="20"/>
                <w:szCs w:val="20"/>
                <w:rPrChange w:id="4820" w:author="Leigh Owen" w:date="2020-09-07T18:29:00Z">
                  <w:rPr>
                    <w:rFonts w:ascii="Cordia New" w:eastAsia="Arial" w:hAnsi="Cordia New" w:cs="Cordia New"/>
                    <w:spacing w:val="-7"/>
                    <w:sz w:val="26"/>
                    <w:szCs w:val="26"/>
                  </w:rPr>
                </w:rPrChange>
              </w:rPr>
              <w:t xml:space="preserve"> </w:t>
            </w:r>
            <w:r w:rsidRPr="009D2A1A">
              <w:rPr>
                <w:rFonts w:eastAsia="Arial" w:cstheme="minorHAnsi"/>
                <w:spacing w:val="1"/>
                <w:sz w:val="20"/>
                <w:szCs w:val="20"/>
                <w:rPrChange w:id="4821"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822" w:author="Leigh Owen" w:date="2020-09-07T18:29:00Z">
                  <w:rPr>
                    <w:rFonts w:ascii="Cordia New" w:eastAsia="Arial" w:hAnsi="Cordia New" w:cs="Cordia New"/>
                    <w:sz w:val="26"/>
                    <w:szCs w:val="26"/>
                  </w:rPr>
                </w:rPrChange>
              </w:rPr>
              <w:t>hou</w:t>
            </w:r>
            <w:r w:rsidRPr="009D2A1A">
              <w:rPr>
                <w:rFonts w:eastAsia="Arial" w:cstheme="minorHAnsi"/>
                <w:spacing w:val="1"/>
                <w:sz w:val="20"/>
                <w:szCs w:val="20"/>
                <w:rPrChange w:id="4823"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824" w:author="Leigh Owen" w:date="2020-09-07T18:29:00Z">
                  <w:rPr>
                    <w:rFonts w:ascii="Cordia New" w:eastAsia="Arial" w:hAnsi="Cordia New" w:cs="Cordia New"/>
                    <w:sz w:val="26"/>
                    <w:szCs w:val="26"/>
                  </w:rPr>
                </w:rPrChange>
              </w:rPr>
              <w:t>d</w:t>
            </w:r>
            <w:r w:rsidRPr="009D2A1A">
              <w:rPr>
                <w:rFonts w:eastAsia="Arial" w:cstheme="minorHAnsi"/>
                <w:spacing w:val="-8"/>
                <w:sz w:val="20"/>
                <w:szCs w:val="20"/>
                <w:rPrChange w:id="4825"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826" w:author="Leigh Owen" w:date="2020-09-07T18:29:00Z">
                  <w:rPr>
                    <w:rFonts w:ascii="Cordia New" w:eastAsia="Arial" w:hAnsi="Cordia New" w:cs="Cordia New"/>
                    <w:sz w:val="26"/>
                    <w:szCs w:val="26"/>
                  </w:rPr>
                </w:rPrChange>
              </w:rPr>
              <w:t>be</w:t>
            </w:r>
            <w:r w:rsidRPr="009D2A1A">
              <w:rPr>
                <w:rFonts w:eastAsia="Arial" w:cstheme="minorHAnsi"/>
                <w:spacing w:val="-8"/>
                <w:sz w:val="20"/>
                <w:szCs w:val="20"/>
                <w:rPrChange w:id="4827" w:author="Leigh Owen" w:date="2020-09-07T18:29:00Z">
                  <w:rPr>
                    <w:rFonts w:ascii="Cordia New" w:eastAsia="Arial" w:hAnsi="Cordia New" w:cs="Cordia New"/>
                    <w:spacing w:val="-8"/>
                    <w:sz w:val="26"/>
                    <w:szCs w:val="26"/>
                  </w:rPr>
                </w:rPrChange>
              </w:rPr>
              <w:t xml:space="preserve"> </w:t>
            </w:r>
            <w:r w:rsidRPr="009D2A1A">
              <w:rPr>
                <w:rFonts w:eastAsia="Arial" w:cstheme="minorHAnsi"/>
                <w:spacing w:val="2"/>
                <w:sz w:val="20"/>
                <w:szCs w:val="20"/>
                <w:rPrChange w:id="4828" w:author="Leigh Owen" w:date="2020-09-07T18:29:00Z">
                  <w:rPr>
                    <w:rFonts w:ascii="Cordia New" w:eastAsia="Arial" w:hAnsi="Cordia New" w:cs="Cordia New"/>
                    <w:spacing w:val="2"/>
                    <w:sz w:val="26"/>
                    <w:szCs w:val="26"/>
                  </w:rPr>
                </w:rPrChange>
              </w:rPr>
              <w:t>f</w:t>
            </w:r>
            <w:r w:rsidRPr="009D2A1A">
              <w:rPr>
                <w:rFonts w:eastAsia="Arial" w:cstheme="minorHAnsi"/>
                <w:spacing w:val="-1"/>
                <w:sz w:val="20"/>
                <w:szCs w:val="20"/>
                <w:rPrChange w:id="4829"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830" w:author="Leigh Owen" w:date="2020-09-07T18:29:00Z">
                  <w:rPr>
                    <w:rFonts w:ascii="Cordia New" w:eastAsia="Arial" w:hAnsi="Cordia New" w:cs="Cordia New"/>
                    <w:sz w:val="26"/>
                    <w:szCs w:val="26"/>
                  </w:rPr>
                </w:rPrChange>
              </w:rPr>
              <w:t>equent</w:t>
            </w:r>
            <w:r w:rsidRPr="009D2A1A">
              <w:rPr>
                <w:rFonts w:eastAsia="Arial" w:cstheme="minorHAnsi"/>
                <w:spacing w:val="-1"/>
                <w:sz w:val="20"/>
                <w:szCs w:val="20"/>
                <w:rPrChange w:id="4831"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832" w:author="Leigh Owen" w:date="2020-09-07T18:29:00Z">
                  <w:rPr>
                    <w:rFonts w:ascii="Cordia New" w:eastAsia="Arial" w:hAnsi="Cordia New" w:cs="Cordia New"/>
                    <w:sz w:val="26"/>
                    <w:szCs w:val="26"/>
                  </w:rPr>
                </w:rPrChange>
              </w:rPr>
              <w:t>y</w:t>
            </w:r>
            <w:r w:rsidRPr="009D2A1A">
              <w:rPr>
                <w:rFonts w:eastAsia="Arial" w:cstheme="minorHAnsi"/>
                <w:spacing w:val="-9"/>
                <w:sz w:val="20"/>
                <w:szCs w:val="20"/>
                <w:rPrChange w:id="4833"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834" w:author="Leigh Owen" w:date="2020-09-07T18:29:00Z">
                  <w:rPr>
                    <w:rFonts w:ascii="Cordia New" w:eastAsia="Arial" w:hAnsi="Cordia New" w:cs="Cordia New"/>
                    <w:sz w:val="26"/>
                    <w:szCs w:val="26"/>
                  </w:rPr>
                </w:rPrChange>
              </w:rPr>
              <w:t>wiped</w:t>
            </w:r>
            <w:r w:rsidRPr="009D2A1A">
              <w:rPr>
                <w:rFonts w:eastAsia="Arial" w:cstheme="minorHAnsi"/>
                <w:spacing w:val="-6"/>
                <w:sz w:val="20"/>
                <w:szCs w:val="20"/>
                <w:rPrChange w:id="4835" w:author="Leigh Owen" w:date="2020-09-07T18:29:00Z">
                  <w:rPr>
                    <w:rFonts w:ascii="Cordia New" w:eastAsia="Arial" w:hAnsi="Cordia New" w:cs="Cordia New"/>
                    <w:spacing w:val="-6"/>
                    <w:sz w:val="26"/>
                    <w:szCs w:val="26"/>
                  </w:rPr>
                </w:rPrChange>
              </w:rPr>
              <w:t xml:space="preserve"> </w:t>
            </w:r>
            <w:r w:rsidRPr="009D2A1A">
              <w:rPr>
                <w:rFonts w:eastAsia="Arial" w:cstheme="minorHAnsi"/>
                <w:sz w:val="20"/>
                <w:szCs w:val="20"/>
                <w:rPrChange w:id="4836" w:author="Leigh Owen" w:date="2020-09-07T18:29:00Z">
                  <w:rPr>
                    <w:rFonts w:ascii="Cordia New" w:eastAsia="Arial" w:hAnsi="Cordia New" w:cs="Cordia New"/>
                    <w:sz w:val="26"/>
                    <w:szCs w:val="26"/>
                  </w:rPr>
                </w:rPrChange>
              </w:rPr>
              <w:t>down</w:t>
            </w:r>
            <w:r w:rsidRPr="009D2A1A">
              <w:rPr>
                <w:rFonts w:eastAsia="Arial" w:cstheme="minorHAnsi"/>
                <w:spacing w:val="-8"/>
                <w:sz w:val="20"/>
                <w:szCs w:val="20"/>
                <w:rPrChange w:id="4837"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838" w:author="Leigh Owen" w:date="2020-09-07T18:29:00Z">
                  <w:rPr>
                    <w:rFonts w:ascii="Cordia New" w:eastAsia="Arial" w:hAnsi="Cordia New" w:cs="Cordia New"/>
                    <w:sz w:val="26"/>
                    <w:szCs w:val="26"/>
                  </w:rPr>
                </w:rPrChange>
              </w:rPr>
              <w:t>w</w:t>
            </w:r>
            <w:r w:rsidRPr="009D2A1A">
              <w:rPr>
                <w:rFonts w:eastAsia="Arial" w:cstheme="minorHAnsi"/>
                <w:spacing w:val="1"/>
                <w:sz w:val="20"/>
                <w:szCs w:val="20"/>
                <w:rPrChange w:id="4839"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840" w:author="Leigh Owen" w:date="2020-09-07T18:29:00Z">
                  <w:rPr>
                    <w:rFonts w:ascii="Cordia New" w:eastAsia="Arial" w:hAnsi="Cordia New" w:cs="Cordia New"/>
                    <w:sz w:val="26"/>
                    <w:szCs w:val="26"/>
                  </w:rPr>
                </w:rPrChange>
              </w:rPr>
              <w:t>th</w:t>
            </w:r>
            <w:r w:rsidRPr="009D2A1A">
              <w:rPr>
                <w:rFonts w:eastAsia="Arial" w:cstheme="minorHAnsi"/>
                <w:spacing w:val="-8"/>
                <w:sz w:val="20"/>
                <w:szCs w:val="20"/>
                <w:rPrChange w:id="4841"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842" w:author="Leigh Owen" w:date="2020-09-07T18:29:00Z">
                  <w:rPr>
                    <w:rFonts w:ascii="Cordia New" w:eastAsia="Arial" w:hAnsi="Cordia New" w:cs="Cordia New"/>
                    <w:sz w:val="26"/>
                    <w:szCs w:val="26"/>
                  </w:rPr>
                </w:rPrChange>
              </w:rPr>
              <w:t>approp</w:t>
            </w:r>
            <w:r w:rsidRPr="009D2A1A">
              <w:rPr>
                <w:rFonts w:eastAsia="Arial" w:cstheme="minorHAnsi"/>
                <w:spacing w:val="-1"/>
                <w:sz w:val="20"/>
                <w:szCs w:val="20"/>
                <w:rPrChange w:id="4843"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844" w:author="Leigh Owen" w:date="2020-09-07T18:29:00Z">
                  <w:rPr>
                    <w:rFonts w:ascii="Cordia New" w:eastAsia="Arial" w:hAnsi="Cordia New" w:cs="Cordia New"/>
                    <w:sz w:val="26"/>
                    <w:szCs w:val="26"/>
                  </w:rPr>
                </w:rPrChange>
              </w:rPr>
              <w:t>ia</w:t>
            </w:r>
            <w:r w:rsidRPr="009D2A1A">
              <w:rPr>
                <w:rFonts w:eastAsia="Arial" w:cstheme="minorHAnsi"/>
                <w:spacing w:val="2"/>
                <w:sz w:val="20"/>
                <w:szCs w:val="20"/>
                <w:rPrChange w:id="4845" w:author="Leigh Owen" w:date="2020-09-07T18:29:00Z">
                  <w:rPr>
                    <w:rFonts w:ascii="Cordia New" w:eastAsia="Arial" w:hAnsi="Cordia New" w:cs="Cordia New"/>
                    <w:spacing w:val="2"/>
                    <w:sz w:val="26"/>
                    <w:szCs w:val="26"/>
                  </w:rPr>
                </w:rPrChange>
              </w:rPr>
              <w:t>t</w:t>
            </w:r>
            <w:r w:rsidRPr="009D2A1A">
              <w:rPr>
                <w:rFonts w:eastAsia="Arial" w:cstheme="minorHAnsi"/>
                <w:sz w:val="20"/>
                <w:szCs w:val="20"/>
                <w:rPrChange w:id="4846" w:author="Leigh Owen" w:date="2020-09-07T18:29:00Z">
                  <w:rPr>
                    <w:rFonts w:ascii="Cordia New" w:eastAsia="Arial" w:hAnsi="Cordia New" w:cs="Cordia New"/>
                    <w:sz w:val="26"/>
                    <w:szCs w:val="26"/>
                  </w:rPr>
                </w:rPrChange>
              </w:rPr>
              <w:t>e</w:t>
            </w:r>
            <w:r w:rsidR="00C029EE" w:rsidRPr="009D2A1A">
              <w:rPr>
                <w:rFonts w:eastAsia="Arial" w:cstheme="minorHAnsi"/>
                <w:sz w:val="20"/>
                <w:szCs w:val="20"/>
                <w:rPrChange w:id="4847" w:author="Leigh Owen" w:date="2020-09-07T18:29:00Z">
                  <w:rPr>
                    <w:rFonts w:ascii="Cordia New" w:eastAsia="Arial" w:hAnsi="Cordia New" w:cs="Cordia New"/>
                    <w:sz w:val="26"/>
                    <w:szCs w:val="26"/>
                  </w:rPr>
                </w:rPrChange>
              </w:rPr>
              <w:t xml:space="preserve"> </w:t>
            </w:r>
            <w:r w:rsidRPr="009D2A1A">
              <w:rPr>
                <w:rFonts w:eastAsia="Arial" w:cstheme="minorHAnsi"/>
                <w:sz w:val="20"/>
                <w:szCs w:val="20"/>
                <w:rPrChange w:id="4848" w:author="Leigh Owen" w:date="2020-09-07T18:29:00Z">
                  <w:rPr>
                    <w:rFonts w:ascii="Cordia New" w:eastAsia="Arial" w:hAnsi="Cordia New" w:cs="Cordia New"/>
                    <w:sz w:val="26"/>
                    <w:szCs w:val="26"/>
                  </w:rPr>
                </w:rPrChange>
              </w:rPr>
              <w:t>d</w:t>
            </w:r>
            <w:r w:rsidRPr="009D2A1A">
              <w:rPr>
                <w:rFonts w:eastAsia="Arial" w:cstheme="minorHAnsi"/>
                <w:spacing w:val="1"/>
                <w:sz w:val="20"/>
                <w:szCs w:val="20"/>
                <w:rPrChange w:id="4849"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850" w:author="Leigh Owen" w:date="2020-09-07T18:29:00Z">
                  <w:rPr>
                    <w:rFonts w:ascii="Cordia New" w:eastAsia="Arial" w:hAnsi="Cordia New" w:cs="Cordia New"/>
                    <w:sz w:val="26"/>
                    <w:szCs w:val="26"/>
                  </w:rPr>
                </w:rPrChange>
              </w:rPr>
              <w:t>si</w:t>
            </w:r>
            <w:r w:rsidRPr="009D2A1A">
              <w:rPr>
                <w:rFonts w:eastAsia="Arial" w:cstheme="minorHAnsi"/>
                <w:spacing w:val="-3"/>
                <w:sz w:val="20"/>
                <w:szCs w:val="20"/>
                <w:rPrChange w:id="4851" w:author="Leigh Owen" w:date="2020-09-07T18:29:00Z">
                  <w:rPr>
                    <w:rFonts w:ascii="Cordia New" w:eastAsia="Arial" w:hAnsi="Cordia New" w:cs="Cordia New"/>
                    <w:spacing w:val="-3"/>
                    <w:sz w:val="26"/>
                    <w:szCs w:val="26"/>
                  </w:rPr>
                </w:rPrChange>
              </w:rPr>
              <w:t>n</w:t>
            </w:r>
            <w:r w:rsidRPr="009D2A1A">
              <w:rPr>
                <w:rFonts w:eastAsia="Arial" w:cstheme="minorHAnsi"/>
                <w:spacing w:val="2"/>
                <w:sz w:val="20"/>
                <w:szCs w:val="20"/>
                <w:rPrChange w:id="4852" w:author="Leigh Owen" w:date="2020-09-07T18:29:00Z">
                  <w:rPr>
                    <w:rFonts w:ascii="Cordia New" w:eastAsia="Arial" w:hAnsi="Cordia New" w:cs="Cordia New"/>
                    <w:spacing w:val="2"/>
                    <w:sz w:val="26"/>
                    <w:szCs w:val="26"/>
                  </w:rPr>
                </w:rPrChange>
              </w:rPr>
              <w:t>f</w:t>
            </w:r>
            <w:r w:rsidRPr="009D2A1A">
              <w:rPr>
                <w:rFonts w:eastAsia="Arial" w:cstheme="minorHAnsi"/>
                <w:spacing w:val="-3"/>
                <w:sz w:val="20"/>
                <w:szCs w:val="20"/>
                <w:rPrChange w:id="4853" w:author="Leigh Owen" w:date="2020-09-07T18:29:00Z">
                  <w:rPr>
                    <w:rFonts w:ascii="Cordia New" w:eastAsia="Arial" w:hAnsi="Cordia New" w:cs="Cordia New"/>
                    <w:spacing w:val="-3"/>
                    <w:sz w:val="26"/>
                    <w:szCs w:val="26"/>
                  </w:rPr>
                </w:rPrChange>
              </w:rPr>
              <w:t>e</w:t>
            </w:r>
            <w:r w:rsidRPr="009D2A1A">
              <w:rPr>
                <w:rFonts w:eastAsia="Arial" w:cstheme="minorHAnsi"/>
                <w:sz w:val="20"/>
                <w:szCs w:val="20"/>
                <w:rPrChange w:id="4854" w:author="Leigh Owen" w:date="2020-09-07T18:29:00Z">
                  <w:rPr>
                    <w:rFonts w:ascii="Cordia New" w:eastAsia="Arial" w:hAnsi="Cordia New" w:cs="Cordia New"/>
                    <w:sz w:val="26"/>
                    <w:szCs w:val="26"/>
                  </w:rPr>
                </w:rPrChange>
              </w:rPr>
              <w:t>ctant</w:t>
            </w:r>
            <w:r w:rsidRPr="009D2A1A">
              <w:rPr>
                <w:rFonts w:eastAsia="Arial" w:cstheme="minorHAnsi"/>
                <w:spacing w:val="-8"/>
                <w:sz w:val="20"/>
                <w:szCs w:val="20"/>
                <w:rPrChange w:id="4855"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856" w:author="Leigh Owen" w:date="2020-09-07T18:29:00Z">
                  <w:rPr>
                    <w:rFonts w:ascii="Cordia New" w:eastAsia="Arial" w:hAnsi="Cordia New" w:cs="Cordia New"/>
                    <w:sz w:val="26"/>
                    <w:szCs w:val="26"/>
                  </w:rPr>
                </w:rPrChange>
              </w:rPr>
              <w:t>wipes</w:t>
            </w:r>
            <w:r w:rsidRPr="009D2A1A">
              <w:rPr>
                <w:rFonts w:eastAsia="Arial" w:cstheme="minorHAnsi"/>
                <w:spacing w:val="-6"/>
                <w:sz w:val="20"/>
                <w:szCs w:val="20"/>
                <w:rPrChange w:id="4857" w:author="Leigh Owen" w:date="2020-09-07T18:29:00Z">
                  <w:rPr>
                    <w:rFonts w:ascii="Cordia New" w:eastAsia="Arial" w:hAnsi="Cordia New" w:cs="Cordia New"/>
                    <w:spacing w:val="-6"/>
                    <w:sz w:val="26"/>
                    <w:szCs w:val="26"/>
                  </w:rPr>
                </w:rPrChange>
              </w:rPr>
              <w:t xml:space="preserve"> </w:t>
            </w:r>
            <w:r w:rsidRPr="009D2A1A">
              <w:rPr>
                <w:rFonts w:eastAsia="Arial" w:cstheme="minorHAnsi"/>
                <w:sz w:val="20"/>
                <w:szCs w:val="20"/>
                <w:rPrChange w:id="4858" w:author="Leigh Owen" w:date="2020-09-07T18:29:00Z">
                  <w:rPr>
                    <w:rFonts w:ascii="Cordia New" w:eastAsia="Arial" w:hAnsi="Cordia New" w:cs="Cordia New"/>
                    <w:sz w:val="26"/>
                    <w:szCs w:val="26"/>
                  </w:rPr>
                </w:rPrChange>
              </w:rPr>
              <w:t>or</w:t>
            </w:r>
            <w:r w:rsidRPr="009D2A1A">
              <w:rPr>
                <w:rFonts w:eastAsia="Arial" w:cstheme="minorHAnsi"/>
                <w:spacing w:val="-8"/>
                <w:sz w:val="20"/>
                <w:szCs w:val="20"/>
                <w:rPrChange w:id="4859"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860" w:author="Leigh Owen" w:date="2020-09-07T18:29:00Z">
                  <w:rPr>
                    <w:rFonts w:ascii="Cordia New" w:eastAsia="Arial" w:hAnsi="Cordia New" w:cs="Cordia New"/>
                    <w:sz w:val="26"/>
                    <w:szCs w:val="26"/>
                  </w:rPr>
                </w:rPrChange>
              </w:rPr>
              <w:t>soap,</w:t>
            </w:r>
            <w:r w:rsidRPr="009D2A1A">
              <w:rPr>
                <w:rFonts w:eastAsia="Arial" w:cstheme="minorHAnsi"/>
                <w:spacing w:val="-8"/>
                <w:sz w:val="20"/>
                <w:szCs w:val="20"/>
                <w:rPrChange w:id="4861" w:author="Leigh Owen" w:date="2020-09-07T18:29:00Z">
                  <w:rPr>
                    <w:rFonts w:ascii="Cordia New" w:eastAsia="Arial" w:hAnsi="Cordia New" w:cs="Cordia New"/>
                    <w:spacing w:val="-8"/>
                    <w:sz w:val="26"/>
                    <w:szCs w:val="26"/>
                  </w:rPr>
                </w:rPrChange>
              </w:rPr>
              <w:t xml:space="preserve"> </w:t>
            </w:r>
            <w:r w:rsidRPr="009D2A1A">
              <w:rPr>
                <w:rFonts w:eastAsia="Arial" w:cstheme="minorHAnsi"/>
                <w:spacing w:val="-3"/>
                <w:sz w:val="20"/>
                <w:szCs w:val="20"/>
                <w:rPrChange w:id="4862" w:author="Leigh Owen" w:date="2020-09-07T18:29:00Z">
                  <w:rPr>
                    <w:rFonts w:ascii="Cordia New" w:eastAsia="Arial" w:hAnsi="Cordia New" w:cs="Cordia New"/>
                    <w:spacing w:val="-3"/>
                    <w:sz w:val="26"/>
                    <w:szCs w:val="26"/>
                  </w:rPr>
                </w:rPrChange>
              </w:rPr>
              <w:t>p</w:t>
            </w:r>
            <w:r w:rsidRPr="009D2A1A">
              <w:rPr>
                <w:rFonts w:eastAsia="Arial" w:cstheme="minorHAnsi"/>
                <w:sz w:val="20"/>
                <w:szCs w:val="20"/>
                <w:rPrChange w:id="4863" w:author="Leigh Owen" w:date="2020-09-07T18:29:00Z">
                  <w:rPr>
                    <w:rFonts w:ascii="Cordia New" w:eastAsia="Arial" w:hAnsi="Cordia New" w:cs="Cordia New"/>
                    <w:sz w:val="26"/>
                    <w:szCs w:val="26"/>
                  </w:rPr>
                </w:rPrChange>
              </w:rPr>
              <w:t>articu</w:t>
            </w:r>
            <w:r w:rsidRPr="009D2A1A">
              <w:rPr>
                <w:rFonts w:eastAsia="Arial" w:cstheme="minorHAnsi"/>
                <w:spacing w:val="1"/>
                <w:sz w:val="20"/>
                <w:szCs w:val="20"/>
                <w:rPrChange w:id="4864"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865" w:author="Leigh Owen" w:date="2020-09-07T18:29:00Z">
                  <w:rPr>
                    <w:rFonts w:ascii="Cordia New" w:eastAsia="Arial" w:hAnsi="Cordia New" w:cs="Cordia New"/>
                    <w:sz w:val="26"/>
                    <w:szCs w:val="26"/>
                  </w:rPr>
                </w:rPrChange>
              </w:rPr>
              <w:t>arly</w:t>
            </w:r>
            <w:r w:rsidRPr="009D2A1A">
              <w:rPr>
                <w:rFonts w:eastAsia="Arial" w:cstheme="minorHAnsi"/>
                <w:spacing w:val="-8"/>
                <w:sz w:val="20"/>
                <w:szCs w:val="20"/>
                <w:rPrChange w:id="4866" w:author="Leigh Owen" w:date="2020-09-07T18:29:00Z">
                  <w:rPr>
                    <w:rFonts w:ascii="Cordia New" w:eastAsia="Arial" w:hAnsi="Cordia New" w:cs="Cordia New"/>
                    <w:spacing w:val="-8"/>
                    <w:sz w:val="26"/>
                    <w:szCs w:val="26"/>
                  </w:rPr>
                </w:rPrChange>
              </w:rPr>
              <w:t xml:space="preserve"> </w:t>
            </w:r>
            <w:r w:rsidRPr="009D2A1A">
              <w:rPr>
                <w:rFonts w:eastAsia="Arial" w:cstheme="minorHAnsi"/>
                <w:sz w:val="20"/>
                <w:szCs w:val="20"/>
                <w:rPrChange w:id="4867" w:author="Leigh Owen" w:date="2020-09-07T18:29:00Z">
                  <w:rPr>
                    <w:rFonts w:ascii="Cordia New" w:eastAsia="Arial" w:hAnsi="Cordia New" w:cs="Cordia New"/>
                    <w:sz w:val="26"/>
                    <w:szCs w:val="26"/>
                  </w:rPr>
                </w:rPrChange>
              </w:rPr>
              <w:t>tho</w:t>
            </w:r>
            <w:r w:rsidRPr="009D2A1A">
              <w:rPr>
                <w:rFonts w:eastAsia="Arial" w:cstheme="minorHAnsi"/>
                <w:spacing w:val="1"/>
                <w:sz w:val="20"/>
                <w:szCs w:val="20"/>
                <w:rPrChange w:id="4868"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869" w:author="Leigh Owen" w:date="2020-09-07T18:29:00Z">
                  <w:rPr>
                    <w:rFonts w:ascii="Cordia New" w:eastAsia="Arial" w:hAnsi="Cordia New" w:cs="Cordia New"/>
                    <w:sz w:val="26"/>
                    <w:szCs w:val="26"/>
                  </w:rPr>
                </w:rPrChange>
              </w:rPr>
              <w:t>e</w:t>
            </w:r>
            <w:r w:rsidRPr="009D2A1A">
              <w:rPr>
                <w:rFonts w:eastAsia="Arial" w:cstheme="minorHAnsi"/>
                <w:spacing w:val="-10"/>
                <w:sz w:val="20"/>
                <w:szCs w:val="20"/>
                <w:rPrChange w:id="4870" w:author="Leigh Owen" w:date="2020-09-07T18:29:00Z">
                  <w:rPr>
                    <w:rFonts w:ascii="Cordia New" w:eastAsia="Arial" w:hAnsi="Cordia New" w:cs="Cordia New"/>
                    <w:spacing w:val="-10"/>
                    <w:sz w:val="26"/>
                    <w:szCs w:val="26"/>
                  </w:rPr>
                </w:rPrChange>
              </w:rPr>
              <w:t xml:space="preserve"> </w:t>
            </w:r>
            <w:r w:rsidRPr="009D2A1A">
              <w:rPr>
                <w:rFonts w:eastAsia="Arial" w:cstheme="minorHAnsi"/>
                <w:spacing w:val="2"/>
                <w:sz w:val="20"/>
                <w:szCs w:val="20"/>
                <w:rPrChange w:id="4871" w:author="Leigh Owen" w:date="2020-09-07T18:29:00Z">
                  <w:rPr>
                    <w:rFonts w:ascii="Cordia New" w:eastAsia="Arial" w:hAnsi="Cordia New" w:cs="Cordia New"/>
                    <w:spacing w:val="2"/>
                    <w:sz w:val="26"/>
                    <w:szCs w:val="26"/>
                  </w:rPr>
                </w:rPrChange>
              </w:rPr>
              <w:t>f</w:t>
            </w:r>
            <w:r w:rsidRPr="009D2A1A">
              <w:rPr>
                <w:rFonts w:eastAsia="Arial" w:cstheme="minorHAnsi"/>
                <w:spacing w:val="-1"/>
                <w:sz w:val="20"/>
                <w:szCs w:val="20"/>
                <w:rPrChange w:id="4872"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873" w:author="Leigh Owen" w:date="2020-09-07T18:29:00Z">
                  <w:rPr>
                    <w:rFonts w:ascii="Cordia New" w:eastAsia="Arial" w:hAnsi="Cordia New" w:cs="Cordia New"/>
                    <w:sz w:val="26"/>
                    <w:szCs w:val="26"/>
                  </w:rPr>
                </w:rPrChange>
              </w:rPr>
              <w:t>equent</w:t>
            </w:r>
            <w:r w:rsidRPr="009D2A1A">
              <w:rPr>
                <w:rFonts w:eastAsia="Arial" w:cstheme="minorHAnsi"/>
                <w:spacing w:val="1"/>
                <w:sz w:val="20"/>
                <w:szCs w:val="20"/>
                <w:rPrChange w:id="4874"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875" w:author="Leigh Owen" w:date="2020-09-07T18:29:00Z">
                  <w:rPr>
                    <w:rFonts w:ascii="Cordia New" w:eastAsia="Arial" w:hAnsi="Cordia New" w:cs="Cordia New"/>
                    <w:sz w:val="26"/>
                    <w:szCs w:val="26"/>
                  </w:rPr>
                </w:rPrChange>
              </w:rPr>
              <w:t>y</w:t>
            </w:r>
            <w:r w:rsidRPr="009D2A1A">
              <w:rPr>
                <w:rFonts w:eastAsia="Arial" w:cstheme="minorHAnsi"/>
                <w:spacing w:val="-9"/>
                <w:sz w:val="20"/>
                <w:szCs w:val="20"/>
                <w:rPrChange w:id="4876"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877" w:author="Leigh Owen" w:date="2020-09-07T18:29:00Z">
                  <w:rPr>
                    <w:rFonts w:ascii="Cordia New" w:eastAsia="Arial" w:hAnsi="Cordia New" w:cs="Cordia New"/>
                    <w:sz w:val="26"/>
                    <w:szCs w:val="26"/>
                  </w:rPr>
                </w:rPrChange>
              </w:rPr>
              <w:t>tou</w:t>
            </w:r>
            <w:r w:rsidRPr="009D2A1A">
              <w:rPr>
                <w:rFonts w:eastAsia="Arial" w:cstheme="minorHAnsi"/>
                <w:spacing w:val="1"/>
                <w:sz w:val="20"/>
                <w:szCs w:val="20"/>
                <w:rPrChange w:id="4878"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879" w:author="Leigh Owen" w:date="2020-09-07T18:29:00Z">
                  <w:rPr>
                    <w:rFonts w:ascii="Cordia New" w:eastAsia="Arial" w:hAnsi="Cordia New" w:cs="Cordia New"/>
                    <w:sz w:val="26"/>
                    <w:szCs w:val="26"/>
                  </w:rPr>
                </w:rPrChange>
              </w:rPr>
              <w:t>hed.</w:t>
            </w:r>
            <w:r w:rsidRPr="009D2A1A">
              <w:rPr>
                <w:rFonts w:eastAsia="Arial" w:cstheme="minorHAnsi"/>
                <w:w w:val="99"/>
                <w:sz w:val="20"/>
                <w:szCs w:val="20"/>
                <w:rPrChange w:id="4880" w:author="Leigh Owen" w:date="2020-09-07T18:29:00Z">
                  <w:rPr>
                    <w:rFonts w:ascii="Cordia New" w:eastAsia="Arial" w:hAnsi="Cordia New" w:cs="Cordia New"/>
                    <w:w w:val="99"/>
                    <w:sz w:val="26"/>
                    <w:szCs w:val="26"/>
                  </w:rPr>
                </w:rPrChange>
              </w:rPr>
              <w:t xml:space="preserve"> </w:t>
            </w:r>
            <w:r w:rsidRPr="009D2A1A">
              <w:rPr>
                <w:rFonts w:eastAsia="Arial" w:cstheme="minorHAnsi"/>
                <w:spacing w:val="-1"/>
                <w:sz w:val="20"/>
                <w:szCs w:val="20"/>
                <w:rPrChange w:id="4881" w:author="Leigh Owen" w:date="2020-09-07T18:29:00Z">
                  <w:rPr>
                    <w:rFonts w:ascii="Cordia New" w:eastAsia="Arial" w:hAnsi="Cordia New" w:cs="Cordia New"/>
                    <w:spacing w:val="-1"/>
                    <w:sz w:val="26"/>
                    <w:szCs w:val="26"/>
                  </w:rPr>
                </w:rPrChange>
              </w:rPr>
              <w:t>T</w:t>
            </w:r>
            <w:r w:rsidRPr="009D2A1A">
              <w:rPr>
                <w:rFonts w:eastAsia="Arial" w:cstheme="minorHAnsi"/>
                <w:sz w:val="20"/>
                <w:szCs w:val="20"/>
                <w:rPrChange w:id="4882" w:author="Leigh Owen" w:date="2020-09-07T18:29:00Z">
                  <w:rPr>
                    <w:rFonts w:ascii="Cordia New" w:eastAsia="Arial" w:hAnsi="Cordia New" w:cs="Cordia New"/>
                    <w:sz w:val="26"/>
                    <w:szCs w:val="26"/>
                  </w:rPr>
                </w:rPrChange>
              </w:rPr>
              <w:t>h</w:t>
            </w:r>
            <w:r w:rsidRPr="009D2A1A">
              <w:rPr>
                <w:rFonts w:eastAsia="Arial" w:cstheme="minorHAnsi"/>
                <w:spacing w:val="1"/>
                <w:sz w:val="20"/>
                <w:szCs w:val="20"/>
                <w:rPrChange w:id="4883"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884" w:author="Leigh Owen" w:date="2020-09-07T18:29:00Z">
                  <w:rPr>
                    <w:rFonts w:ascii="Cordia New" w:eastAsia="Arial" w:hAnsi="Cordia New" w:cs="Cordia New"/>
                    <w:sz w:val="26"/>
                    <w:szCs w:val="26"/>
                  </w:rPr>
                </w:rPrChange>
              </w:rPr>
              <w:t>s</w:t>
            </w:r>
            <w:r w:rsidRPr="009D2A1A">
              <w:rPr>
                <w:rFonts w:eastAsia="Arial" w:cstheme="minorHAnsi"/>
                <w:spacing w:val="-7"/>
                <w:sz w:val="20"/>
                <w:szCs w:val="20"/>
                <w:rPrChange w:id="4885"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886" w:author="Leigh Owen" w:date="2020-09-07T18:29:00Z">
                  <w:rPr>
                    <w:rFonts w:ascii="Cordia New" w:eastAsia="Arial" w:hAnsi="Cordia New" w:cs="Cordia New"/>
                    <w:sz w:val="26"/>
                    <w:szCs w:val="26"/>
                  </w:rPr>
                </w:rPrChange>
              </w:rPr>
              <w:t>in</w:t>
            </w:r>
            <w:r w:rsidRPr="009D2A1A">
              <w:rPr>
                <w:rFonts w:eastAsia="Arial" w:cstheme="minorHAnsi"/>
                <w:spacing w:val="-1"/>
                <w:sz w:val="20"/>
                <w:szCs w:val="20"/>
                <w:rPrChange w:id="4887"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888" w:author="Leigh Owen" w:date="2020-09-07T18:29:00Z">
                  <w:rPr>
                    <w:rFonts w:ascii="Cordia New" w:eastAsia="Arial" w:hAnsi="Cordia New" w:cs="Cordia New"/>
                    <w:sz w:val="26"/>
                    <w:szCs w:val="26"/>
                  </w:rPr>
                </w:rPrChange>
              </w:rPr>
              <w:t>ludes</w:t>
            </w:r>
            <w:r w:rsidRPr="009D2A1A">
              <w:rPr>
                <w:rFonts w:eastAsia="Arial" w:cstheme="minorHAnsi"/>
                <w:spacing w:val="-6"/>
                <w:sz w:val="20"/>
                <w:szCs w:val="20"/>
                <w:rPrChange w:id="4889" w:author="Leigh Owen" w:date="2020-09-07T18:29:00Z">
                  <w:rPr>
                    <w:rFonts w:ascii="Cordia New" w:eastAsia="Arial" w:hAnsi="Cordia New" w:cs="Cordia New"/>
                    <w:spacing w:val="-6"/>
                    <w:sz w:val="26"/>
                    <w:szCs w:val="26"/>
                  </w:rPr>
                </w:rPrChange>
              </w:rPr>
              <w:t xml:space="preserve"> </w:t>
            </w:r>
            <w:r w:rsidRPr="009D2A1A">
              <w:rPr>
                <w:rFonts w:eastAsia="Arial" w:cstheme="minorHAnsi"/>
                <w:sz w:val="20"/>
                <w:szCs w:val="20"/>
                <w:rPrChange w:id="4890" w:author="Leigh Owen" w:date="2020-09-07T18:29:00Z">
                  <w:rPr>
                    <w:rFonts w:ascii="Cordia New" w:eastAsia="Arial" w:hAnsi="Cordia New" w:cs="Cordia New"/>
                    <w:sz w:val="26"/>
                    <w:szCs w:val="26"/>
                  </w:rPr>
                </w:rPrChange>
              </w:rPr>
              <w:t>door</w:t>
            </w:r>
            <w:r w:rsidRPr="009D2A1A">
              <w:rPr>
                <w:rFonts w:eastAsia="Arial" w:cstheme="minorHAnsi"/>
                <w:spacing w:val="-7"/>
                <w:sz w:val="20"/>
                <w:szCs w:val="20"/>
                <w:rPrChange w:id="4891"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892" w:author="Leigh Owen" w:date="2020-09-07T18:29:00Z">
                  <w:rPr>
                    <w:rFonts w:ascii="Cordia New" w:eastAsia="Arial" w:hAnsi="Cordia New" w:cs="Cordia New"/>
                    <w:sz w:val="26"/>
                    <w:szCs w:val="26"/>
                  </w:rPr>
                </w:rPrChange>
              </w:rPr>
              <w:t>hand</w:t>
            </w:r>
            <w:r w:rsidRPr="009D2A1A">
              <w:rPr>
                <w:rFonts w:eastAsia="Arial" w:cstheme="minorHAnsi"/>
                <w:spacing w:val="1"/>
                <w:sz w:val="20"/>
                <w:szCs w:val="20"/>
                <w:rPrChange w:id="4893"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894" w:author="Leigh Owen" w:date="2020-09-07T18:29:00Z">
                  <w:rPr>
                    <w:rFonts w:ascii="Cordia New" w:eastAsia="Arial" w:hAnsi="Cordia New" w:cs="Cordia New"/>
                    <w:sz w:val="26"/>
                    <w:szCs w:val="26"/>
                  </w:rPr>
                </w:rPrChange>
              </w:rPr>
              <w:t>e</w:t>
            </w:r>
            <w:r w:rsidRPr="009D2A1A">
              <w:rPr>
                <w:rFonts w:eastAsia="Arial" w:cstheme="minorHAnsi"/>
                <w:spacing w:val="1"/>
                <w:sz w:val="20"/>
                <w:szCs w:val="20"/>
                <w:rPrChange w:id="4895"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896" w:author="Leigh Owen" w:date="2020-09-07T18:29:00Z">
                  <w:rPr>
                    <w:rFonts w:ascii="Cordia New" w:eastAsia="Arial" w:hAnsi="Cordia New" w:cs="Cordia New"/>
                    <w:sz w:val="26"/>
                    <w:szCs w:val="26"/>
                  </w:rPr>
                </w:rPrChange>
              </w:rPr>
              <w:t>,</w:t>
            </w:r>
            <w:r w:rsidRPr="009D2A1A">
              <w:rPr>
                <w:rFonts w:eastAsia="Arial" w:cstheme="minorHAnsi"/>
                <w:spacing w:val="-10"/>
                <w:sz w:val="20"/>
                <w:szCs w:val="20"/>
                <w:rPrChange w:id="4897" w:author="Leigh Owen" w:date="2020-09-07T18:29:00Z">
                  <w:rPr>
                    <w:rFonts w:ascii="Cordia New" w:eastAsia="Arial" w:hAnsi="Cordia New" w:cs="Cordia New"/>
                    <w:spacing w:val="-10"/>
                    <w:sz w:val="26"/>
                    <w:szCs w:val="26"/>
                  </w:rPr>
                </w:rPrChange>
              </w:rPr>
              <w:t xml:space="preserve"> </w:t>
            </w:r>
            <w:r w:rsidRPr="009D2A1A">
              <w:rPr>
                <w:rFonts w:eastAsia="Arial" w:cstheme="minorHAnsi"/>
                <w:sz w:val="20"/>
                <w:szCs w:val="20"/>
                <w:rPrChange w:id="4898" w:author="Leigh Owen" w:date="2020-09-07T18:29:00Z">
                  <w:rPr>
                    <w:rFonts w:ascii="Cordia New" w:eastAsia="Arial" w:hAnsi="Cordia New" w:cs="Cordia New"/>
                    <w:sz w:val="26"/>
                    <w:szCs w:val="26"/>
                  </w:rPr>
                </w:rPrChange>
              </w:rPr>
              <w:t>l</w:t>
            </w:r>
            <w:r w:rsidRPr="009D2A1A">
              <w:rPr>
                <w:rFonts w:eastAsia="Arial" w:cstheme="minorHAnsi"/>
                <w:spacing w:val="-2"/>
                <w:sz w:val="20"/>
                <w:szCs w:val="20"/>
                <w:rPrChange w:id="4899" w:author="Leigh Owen" w:date="2020-09-07T18:29:00Z">
                  <w:rPr>
                    <w:rFonts w:ascii="Cordia New" w:eastAsia="Arial" w:hAnsi="Cordia New" w:cs="Cordia New"/>
                    <w:spacing w:val="-2"/>
                    <w:sz w:val="26"/>
                    <w:szCs w:val="26"/>
                  </w:rPr>
                </w:rPrChange>
              </w:rPr>
              <w:t>i</w:t>
            </w:r>
            <w:r w:rsidRPr="009D2A1A">
              <w:rPr>
                <w:rFonts w:eastAsia="Arial" w:cstheme="minorHAnsi"/>
                <w:sz w:val="20"/>
                <w:szCs w:val="20"/>
                <w:rPrChange w:id="4900" w:author="Leigh Owen" w:date="2020-09-07T18:29:00Z">
                  <w:rPr>
                    <w:rFonts w:ascii="Cordia New" w:eastAsia="Arial" w:hAnsi="Cordia New" w:cs="Cordia New"/>
                    <w:sz w:val="26"/>
                    <w:szCs w:val="26"/>
                  </w:rPr>
                </w:rPrChange>
              </w:rPr>
              <w:t>ght</w:t>
            </w:r>
            <w:r w:rsidRPr="009D2A1A">
              <w:rPr>
                <w:rFonts w:eastAsia="Arial" w:cstheme="minorHAnsi"/>
                <w:spacing w:val="-7"/>
                <w:sz w:val="20"/>
                <w:szCs w:val="20"/>
                <w:rPrChange w:id="4901" w:author="Leigh Owen" w:date="2020-09-07T18:29:00Z">
                  <w:rPr>
                    <w:rFonts w:ascii="Cordia New" w:eastAsia="Arial" w:hAnsi="Cordia New" w:cs="Cordia New"/>
                    <w:spacing w:val="-7"/>
                    <w:sz w:val="26"/>
                    <w:szCs w:val="26"/>
                  </w:rPr>
                </w:rPrChange>
              </w:rPr>
              <w:t xml:space="preserve"> </w:t>
            </w:r>
            <w:r w:rsidRPr="009D2A1A">
              <w:rPr>
                <w:rFonts w:eastAsia="Arial" w:cstheme="minorHAnsi"/>
                <w:spacing w:val="1"/>
                <w:sz w:val="20"/>
                <w:szCs w:val="20"/>
                <w:rPrChange w:id="4902"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903" w:author="Leigh Owen" w:date="2020-09-07T18:29:00Z">
                  <w:rPr>
                    <w:rFonts w:ascii="Cordia New" w:eastAsia="Arial" w:hAnsi="Cordia New" w:cs="Cordia New"/>
                    <w:sz w:val="26"/>
                    <w:szCs w:val="26"/>
                  </w:rPr>
                </w:rPrChange>
              </w:rPr>
              <w:t>wit</w:t>
            </w:r>
            <w:r w:rsidRPr="009D2A1A">
              <w:rPr>
                <w:rFonts w:eastAsia="Arial" w:cstheme="minorHAnsi"/>
                <w:spacing w:val="1"/>
                <w:sz w:val="20"/>
                <w:szCs w:val="20"/>
                <w:rPrChange w:id="4904"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905" w:author="Leigh Owen" w:date="2020-09-07T18:29:00Z">
                  <w:rPr>
                    <w:rFonts w:ascii="Cordia New" w:eastAsia="Arial" w:hAnsi="Cordia New" w:cs="Cordia New"/>
                    <w:sz w:val="26"/>
                    <w:szCs w:val="26"/>
                  </w:rPr>
                </w:rPrChange>
              </w:rPr>
              <w:t>he</w:t>
            </w:r>
            <w:r w:rsidRPr="009D2A1A">
              <w:rPr>
                <w:rFonts w:eastAsia="Arial" w:cstheme="minorHAnsi"/>
                <w:spacing w:val="1"/>
                <w:sz w:val="20"/>
                <w:szCs w:val="20"/>
                <w:rPrChange w:id="4906"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907" w:author="Leigh Owen" w:date="2020-09-07T18:29:00Z">
                  <w:rPr>
                    <w:rFonts w:ascii="Cordia New" w:eastAsia="Arial" w:hAnsi="Cordia New" w:cs="Cordia New"/>
                    <w:sz w:val="26"/>
                    <w:szCs w:val="26"/>
                  </w:rPr>
                </w:rPrChange>
              </w:rPr>
              <w:t>,</w:t>
            </w:r>
            <w:r w:rsidRPr="009D2A1A">
              <w:rPr>
                <w:rFonts w:eastAsia="Arial" w:cstheme="minorHAnsi"/>
                <w:spacing w:val="-9"/>
                <w:sz w:val="20"/>
                <w:szCs w:val="20"/>
                <w:rPrChange w:id="4908"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909" w:author="Leigh Owen" w:date="2020-09-07T18:29:00Z">
                  <w:rPr>
                    <w:rFonts w:ascii="Cordia New" w:eastAsia="Arial" w:hAnsi="Cordia New" w:cs="Cordia New"/>
                    <w:sz w:val="26"/>
                    <w:szCs w:val="26"/>
                  </w:rPr>
                </w:rPrChange>
              </w:rPr>
              <w:t>ki</w:t>
            </w:r>
            <w:r w:rsidRPr="009D2A1A">
              <w:rPr>
                <w:rFonts w:eastAsia="Arial" w:cstheme="minorHAnsi"/>
                <w:spacing w:val="-3"/>
                <w:sz w:val="20"/>
                <w:szCs w:val="20"/>
                <w:rPrChange w:id="4910" w:author="Leigh Owen" w:date="2020-09-07T18:29:00Z">
                  <w:rPr>
                    <w:rFonts w:ascii="Cordia New" w:eastAsia="Arial" w:hAnsi="Cordia New" w:cs="Cordia New"/>
                    <w:spacing w:val="-3"/>
                    <w:sz w:val="26"/>
                    <w:szCs w:val="26"/>
                  </w:rPr>
                </w:rPrChange>
              </w:rPr>
              <w:t>t</w:t>
            </w:r>
            <w:r w:rsidRPr="009D2A1A">
              <w:rPr>
                <w:rFonts w:eastAsia="Arial" w:cstheme="minorHAnsi"/>
                <w:sz w:val="20"/>
                <w:szCs w:val="20"/>
                <w:rPrChange w:id="4911" w:author="Leigh Owen" w:date="2020-09-07T18:29:00Z">
                  <w:rPr>
                    <w:rFonts w:ascii="Cordia New" w:eastAsia="Arial" w:hAnsi="Cordia New" w:cs="Cordia New"/>
                    <w:sz w:val="26"/>
                    <w:szCs w:val="26"/>
                  </w:rPr>
                </w:rPrChange>
              </w:rPr>
              <w:t>chen</w:t>
            </w:r>
            <w:r w:rsidRPr="009D2A1A">
              <w:rPr>
                <w:rFonts w:eastAsia="Arial" w:cstheme="minorHAnsi"/>
                <w:spacing w:val="-7"/>
                <w:sz w:val="20"/>
                <w:szCs w:val="20"/>
                <w:rPrChange w:id="4912"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913" w:author="Leigh Owen" w:date="2020-09-07T18:29:00Z">
                  <w:rPr>
                    <w:rFonts w:ascii="Cordia New" w:eastAsia="Arial" w:hAnsi="Cordia New" w:cs="Cordia New"/>
                    <w:sz w:val="26"/>
                    <w:szCs w:val="26"/>
                  </w:rPr>
                </w:rPrChange>
              </w:rPr>
              <w:t>su</w:t>
            </w:r>
            <w:r w:rsidRPr="009D2A1A">
              <w:rPr>
                <w:rFonts w:eastAsia="Arial" w:cstheme="minorHAnsi"/>
                <w:spacing w:val="-5"/>
                <w:sz w:val="20"/>
                <w:szCs w:val="20"/>
                <w:rPrChange w:id="4914" w:author="Leigh Owen" w:date="2020-09-07T18:29:00Z">
                  <w:rPr>
                    <w:rFonts w:ascii="Cordia New" w:eastAsia="Arial" w:hAnsi="Cordia New" w:cs="Cordia New"/>
                    <w:spacing w:val="-5"/>
                    <w:sz w:val="26"/>
                    <w:szCs w:val="26"/>
                  </w:rPr>
                </w:rPrChange>
              </w:rPr>
              <w:t>r</w:t>
            </w:r>
            <w:r w:rsidRPr="009D2A1A">
              <w:rPr>
                <w:rFonts w:eastAsia="Arial" w:cstheme="minorHAnsi"/>
                <w:spacing w:val="2"/>
                <w:sz w:val="20"/>
                <w:szCs w:val="20"/>
                <w:rPrChange w:id="4915" w:author="Leigh Owen" w:date="2020-09-07T18:29:00Z">
                  <w:rPr>
                    <w:rFonts w:ascii="Cordia New" w:eastAsia="Arial" w:hAnsi="Cordia New" w:cs="Cordia New"/>
                    <w:spacing w:val="2"/>
                    <w:sz w:val="26"/>
                    <w:szCs w:val="26"/>
                  </w:rPr>
                </w:rPrChange>
              </w:rPr>
              <w:t>f</w:t>
            </w:r>
            <w:r w:rsidRPr="009D2A1A">
              <w:rPr>
                <w:rFonts w:eastAsia="Arial" w:cstheme="minorHAnsi"/>
                <w:sz w:val="20"/>
                <w:szCs w:val="20"/>
                <w:rPrChange w:id="4916" w:author="Leigh Owen" w:date="2020-09-07T18:29:00Z">
                  <w:rPr>
                    <w:rFonts w:ascii="Cordia New" w:eastAsia="Arial" w:hAnsi="Cordia New" w:cs="Cordia New"/>
                    <w:sz w:val="26"/>
                    <w:szCs w:val="26"/>
                  </w:rPr>
                </w:rPrChange>
              </w:rPr>
              <w:t>a</w:t>
            </w:r>
            <w:r w:rsidRPr="009D2A1A">
              <w:rPr>
                <w:rFonts w:eastAsia="Arial" w:cstheme="minorHAnsi"/>
                <w:spacing w:val="1"/>
                <w:sz w:val="20"/>
                <w:szCs w:val="20"/>
                <w:rPrChange w:id="4917" w:author="Leigh Owen" w:date="2020-09-07T18:29:00Z">
                  <w:rPr>
                    <w:rFonts w:ascii="Cordia New" w:eastAsia="Arial" w:hAnsi="Cordia New" w:cs="Cordia New"/>
                    <w:spacing w:val="1"/>
                    <w:sz w:val="26"/>
                    <w:szCs w:val="26"/>
                  </w:rPr>
                </w:rPrChange>
              </w:rPr>
              <w:t>c</w:t>
            </w:r>
            <w:r w:rsidRPr="009D2A1A">
              <w:rPr>
                <w:rFonts w:eastAsia="Arial" w:cstheme="minorHAnsi"/>
                <w:spacing w:val="-3"/>
                <w:sz w:val="20"/>
                <w:szCs w:val="20"/>
                <w:rPrChange w:id="4918" w:author="Leigh Owen" w:date="2020-09-07T18:29:00Z">
                  <w:rPr>
                    <w:rFonts w:ascii="Cordia New" w:eastAsia="Arial" w:hAnsi="Cordia New" w:cs="Cordia New"/>
                    <w:spacing w:val="-3"/>
                    <w:sz w:val="26"/>
                    <w:szCs w:val="26"/>
                  </w:rPr>
                </w:rPrChange>
              </w:rPr>
              <w:t>e</w:t>
            </w:r>
            <w:r w:rsidRPr="009D2A1A">
              <w:rPr>
                <w:rFonts w:eastAsia="Arial" w:cstheme="minorHAnsi"/>
                <w:sz w:val="20"/>
                <w:szCs w:val="20"/>
                <w:rPrChange w:id="4919" w:author="Leigh Owen" w:date="2020-09-07T18:29:00Z">
                  <w:rPr>
                    <w:rFonts w:ascii="Cordia New" w:eastAsia="Arial" w:hAnsi="Cordia New" w:cs="Cordia New"/>
                    <w:sz w:val="26"/>
                    <w:szCs w:val="26"/>
                  </w:rPr>
                </w:rPrChange>
              </w:rPr>
              <w:t>s,</w:t>
            </w:r>
            <w:r w:rsidRPr="009D2A1A">
              <w:rPr>
                <w:rFonts w:eastAsia="Arial" w:cstheme="minorHAnsi"/>
                <w:w w:val="99"/>
                <w:sz w:val="20"/>
                <w:szCs w:val="20"/>
                <w:rPrChange w:id="4920" w:author="Leigh Owen" w:date="2020-09-07T18:29:00Z">
                  <w:rPr>
                    <w:rFonts w:ascii="Cordia New" w:eastAsia="Arial" w:hAnsi="Cordia New" w:cs="Cordia New"/>
                    <w:w w:val="99"/>
                    <w:sz w:val="26"/>
                    <w:szCs w:val="26"/>
                  </w:rPr>
                </w:rPrChange>
              </w:rPr>
              <w:t xml:space="preserve"> </w:t>
            </w:r>
            <w:r w:rsidRPr="009D2A1A">
              <w:rPr>
                <w:rFonts w:eastAsia="Arial" w:cstheme="minorHAnsi"/>
                <w:sz w:val="20"/>
                <w:szCs w:val="20"/>
                <w:rPrChange w:id="4921" w:author="Leigh Owen" w:date="2020-09-07T18:29:00Z">
                  <w:rPr>
                    <w:rFonts w:ascii="Cordia New" w:eastAsia="Arial" w:hAnsi="Cordia New" w:cs="Cordia New"/>
                    <w:sz w:val="26"/>
                    <w:szCs w:val="26"/>
                  </w:rPr>
                </w:rPrChange>
              </w:rPr>
              <w:t>bath</w:t>
            </w:r>
            <w:r w:rsidRPr="009D2A1A">
              <w:rPr>
                <w:rFonts w:eastAsia="Arial" w:cstheme="minorHAnsi"/>
                <w:spacing w:val="-1"/>
                <w:sz w:val="20"/>
                <w:szCs w:val="20"/>
                <w:rPrChange w:id="4922" w:author="Leigh Owen" w:date="2020-09-07T18:29:00Z">
                  <w:rPr>
                    <w:rFonts w:ascii="Cordia New" w:eastAsia="Arial" w:hAnsi="Cordia New" w:cs="Cordia New"/>
                    <w:spacing w:val="-1"/>
                    <w:sz w:val="26"/>
                    <w:szCs w:val="26"/>
                  </w:rPr>
                </w:rPrChange>
              </w:rPr>
              <w:t>r</w:t>
            </w:r>
            <w:r w:rsidRPr="009D2A1A">
              <w:rPr>
                <w:rFonts w:eastAsia="Arial" w:cstheme="minorHAnsi"/>
                <w:sz w:val="20"/>
                <w:szCs w:val="20"/>
                <w:rPrChange w:id="4923" w:author="Leigh Owen" w:date="2020-09-07T18:29:00Z">
                  <w:rPr>
                    <w:rFonts w:ascii="Cordia New" w:eastAsia="Arial" w:hAnsi="Cordia New" w:cs="Cordia New"/>
                    <w:sz w:val="26"/>
                    <w:szCs w:val="26"/>
                  </w:rPr>
                </w:rPrChange>
              </w:rPr>
              <w:t>oom</w:t>
            </w:r>
            <w:r w:rsidRPr="009D2A1A">
              <w:rPr>
                <w:rFonts w:eastAsia="Arial" w:cstheme="minorHAnsi"/>
                <w:spacing w:val="-10"/>
                <w:sz w:val="20"/>
                <w:szCs w:val="20"/>
                <w:rPrChange w:id="4924" w:author="Leigh Owen" w:date="2020-09-07T18:29:00Z">
                  <w:rPr>
                    <w:rFonts w:ascii="Cordia New" w:eastAsia="Arial" w:hAnsi="Cordia New" w:cs="Cordia New"/>
                    <w:spacing w:val="-10"/>
                    <w:sz w:val="26"/>
                    <w:szCs w:val="26"/>
                  </w:rPr>
                </w:rPrChange>
              </w:rPr>
              <w:t xml:space="preserve"> </w:t>
            </w:r>
            <w:r w:rsidRPr="009D2A1A">
              <w:rPr>
                <w:rFonts w:eastAsia="Arial" w:cstheme="minorHAnsi"/>
                <w:spacing w:val="1"/>
                <w:sz w:val="20"/>
                <w:szCs w:val="20"/>
                <w:rPrChange w:id="4925"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926" w:author="Leigh Owen" w:date="2020-09-07T18:29:00Z">
                  <w:rPr>
                    <w:rFonts w:ascii="Cordia New" w:eastAsia="Arial" w:hAnsi="Cordia New" w:cs="Cordia New"/>
                    <w:sz w:val="26"/>
                    <w:szCs w:val="26"/>
                  </w:rPr>
                </w:rPrChange>
              </w:rPr>
              <w:t>ur</w:t>
            </w:r>
            <w:r w:rsidRPr="009D2A1A">
              <w:rPr>
                <w:rFonts w:eastAsia="Arial" w:cstheme="minorHAnsi"/>
                <w:spacing w:val="1"/>
                <w:sz w:val="20"/>
                <w:szCs w:val="20"/>
                <w:rPrChange w:id="4927" w:author="Leigh Owen" w:date="2020-09-07T18:29:00Z">
                  <w:rPr>
                    <w:rFonts w:ascii="Cordia New" w:eastAsia="Arial" w:hAnsi="Cordia New" w:cs="Cordia New"/>
                    <w:spacing w:val="1"/>
                    <w:sz w:val="26"/>
                    <w:szCs w:val="26"/>
                  </w:rPr>
                </w:rPrChange>
              </w:rPr>
              <w:t>f</w:t>
            </w:r>
            <w:r w:rsidRPr="009D2A1A">
              <w:rPr>
                <w:rFonts w:eastAsia="Arial" w:cstheme="minorHAnsi"/>
                <w:sz w:val="20"/>
                <w:szCs w:val="20"/>
                <w:rPrChange w:id="4928" w:author="Leigh Owen" w:date="2020-09-07T18:29:00Z">
                  <w:rPr>
                    <w:rFonts w:ascii="Cordia New" w:eastAsia="Arial" w:hAnsi="Cordia New" w:cs="Cordia New"/>
                    <w:sz w:val="26"/>
                    <w:szCs w:val="26"/>
                  </w:rPr>
                </w:rPrChange>
              </w:rPr>
              <w:t>a</w:t>
            </w:r>
            <w:r w:rsidRPr="009D2A1A">
              <w:rPr>
                <w:rFonts w:eastAsia="Arial" w:cstheme="minorHAnsi"/>
                <w:spacing w:val="1"/>
                <w:sz w:val="20"/>
                <w:szCs w:val="20"/>
                <w:rPrChange w:id="4929"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930" w:author="Leigh Owen" w:date="2020-09-07T18:29:00Z">
                  <w:rPr>
                    <w:rFonts w:ascii="Cordia New" w:eastAsia="Arial" w:hAnsi="Cordia New" w:cs="Cordia New"/>
                    <w:sz w:val="26"/>
                    <w:szCs w:val="26"/>
                  </w:rPr>
                </w:rPrChange>
              </w:rPr>
              <w:t>e,</w:t>
            </w:r>
            <w:r w:rsidRPr="009D2A1A">
              <w:rPr>
                <w:rFonts w:eastAsia="Arial" w:cstheme="minorHAnsi"/>
                <w:spacing w:val="-9"/>
                <w:sz w:val="20"/>
                <w:szCs w:val="20"/>
                <w:rPrChange w:id="4931"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932" w:author="Leigh Owen" w:date="2020-09-07T18:29:00Z">
                  <w:rPr>
                    <w:rFonts w:ascii="Cordia New" w:eastAsia="Arial" w:hAnsi="Cordia New" w:cs="Cordia New"/>
                    <w:sz w:val="26"/>
                    <w:szCs w:val="26"/>
                  </w:rPr>
                </w:rPrChange>
              </w:rPr>
              <w:t>phone</w:t>
            </w:r>
            <w:r w:rsidRPr="009D2A1A">
              <w:rPr>
                <w:rFonts w:eastAsia="Arial" w:cstheme="minorHAnsi"/>
                <w:spacing w:val="1"/>
                <w:sz w:val="20"/>
                <w:szCs w:val="20"/>
                <w:rPrChange w:id="4933"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934" w:author="Leigh Owen" w:date="2020-09-07T18:29:00Z">
                  <w:rPr>
                    <w:rFonts w:ascii="Cordia New" w:eastAsia="Arial" w:hAnsi="Cordia New" w:cs="Cordia New"/>
                    <w:sz w:val="26"/>
                    <w:szCs w:val="26"/>
                  </w:rPr>
                </w:rPrChange>
              </w:rPr>
              <w:t>,</w:t>
            </w:r>
            <w:r w:rsidRPr="009D2A1A">
              <w:rPr>
                <w:rFonts w:eastAsia="Arial" w:cstheme="minorHAnsi"/>
                <w:spacing w:val="-9"/>
                <w:sz w:val="20"/>
                <w:szCs w:val="20"/>
                <w:rPrChange w:id="4935"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936" w:author="Leigh Owen" w:date="2020-09-07T18:29:00Z">
                  <w:rPr>
                    <w:rFonts w:ascii="Cordia New" w:eastAsia="Arial" w:hAnsi="Cordia New" w:cs="Cordia New"/>
                    <w:sz w:val="26"/>
                    <w:szCs w:val="26"/>
                  </w:rPr>
                </w:rPrChange>
              </w:rPr>
              <w:t>re</w:t>
            </w:r>
            <w:r w:rsidRPr="009D2A1A">
              <w:rPr>
                <w:rFonts w:eastAsia="Arial" w:cstheme="minorHAnsi"/>
                <w:spacing w:val="-3"/>
                <w:sz w:val="20"/>
                <w:szCs w:val="20"/>
                <w:rPrChange w:id="4937" w:author="Leigh Owen" w:date="2020-09-07T18:29:00Z">
                  <w:rPr>
                    <w:rFonts w:ascii="Cordia New" w:eastAsia="Arial" w:hAnsi="Cordia New" w:cs="Cordia New"/>
                    <w:spacing w:val="-3"/>
                    <w:sz w:val="26"/>
                    <w:szCs w:val="26"/>
                  </w:rPr>
                </w:rPrChange>
              </w:rPr>
              <w:t>m</w:t>
            </w:r>
            <w:r w:rsidRPr="009D2A1A">
              <w:rPr>
                <w:rFonts w:eastAsia="Arial" w:cstheme="minorHAnsi"/>
                <w:sz w:val="20"/>
                <w:szCs w:val="20"/>
                <w:rPrChange w:id="4938" w:author="Leigh Owen" w:date="2020-09-07T18:29:00Z">
                  <w:rPr>
                    <w:rFonts w:ascii="Cordia New" w:eastAsia="Arial" w:hAnsi="Cordia New" w:cs="Cordia New"/>
                    <w:sz w:val="26"/>
                    <w:szCs w:val="26"/>
                  </w:rPr>
                </w:rPrChange>
              </w:rPr>
              <w:t>ote</w:t>
            </w:r>
            <w:r w:rsidRPr="009D2A1A">
              <w:rPr>
                <w:rFonts w:eastAsia="Arial" w:cstheme="minorHAnsi"/>
                <w:spacing w:val="-10"/>
                <w:sz w:val="20"/>
                <w:szCs w:val="20"/>
                <w:rPrChange w:id="4939" w:author="Leigh Owen" w:date="2020-09-07T18:29:00Z">
                  <w:rPr>
                    <w:rFonts w:ascii="Cordia New" w:eastAsia="Arial" w:hAnsi="Cordia New" w:cs="Cordia New"/>
                    <w:spacing w:val="-10"/>
                    <w:sz w:val="26"/>
                    <w:szCs w:val="26"/>
                  </w:rPr>
                </w:rPrChange>
              </w:rPr>
              <w:t xml:space="preserve"> </w:t>
            </w:r>
            <w:r w:rsidRPr="009D2A1A">
              <w:rPr>
                <w:rFonts w:eastAsia="Arial" w:cstheme="minorHAnsi"/>
                <w:spacing w:val="1"/>
                <w:sz w:val="20"/>
                <w:szCs w:val="20"/>
                <w:rPrChange w:id="4940"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941" w:author="Leigh Owen" w:date="2020-09-07T18:29:00Z">
                  <w:rPr>
                    <w:rFonts w:ascii="Cordia New" w:eastAsia="Arial" w:hAnsi="Cordia New" w:cs="Cordia New"/>
                    <w:sz w:val="26"/>
                    <w:szCs w:val="26"/>
                  </w:rPr>
                </w:rPrChange>
              </w:rPr>
              <w:t>ontrols,</w:t>
            </w:r>
            <w:r w:rsidRPr="009D2A1A">
              <w:rPr>
                <w:rFonts w:eastAsia="Arial" w:cstheme="minorHAnsi"/>
                <w:spacing w:val="-9"/>
                <w:sz w:val="20"/>
                <w:szCs w:val="20"/>
                <w:rPrChange w:id="4942"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943" w:author="Leigh Owen" w:date="2020-09-07T18:29:00Z">
                  <w:rPr>
                    <w:rFonts w:ascii="Cordia New" w:eastAsia="Arial" w:hAnsi="Cordia New" w:cs="Cordia New"/>
                    <w:sz w:val="26"/>
                    <w:szCs w:val="26"/>
                  </w:rPr>
                </w:rPrChange>
              </w:rPr>
              <w:t>dugout</w:t>
            </w:r>
            <w:r w:rsidRPr="009D2A1A">
              <w:rPr>
                <w:rFonts w:eastAsia="Arial" w:cstheme="minorHAnsi"/>
                <w:spacing w:val="-9"/>
                <w:sz w:val="20"/>
                <w:szCs w:val="20"/>
                <w:rPrChange w:id="4944" w:author="Leigh Owen" w:date="2020-09-07T18:29:00Z">
                  <w:rPr>
                    <w:rFonts w:ascii="Cordia New" w:eastAsia="Arial" w:hAnsi="Cordia New" w:cs="Cordia New"/>
                    <w:spacing w:val="-9"/>
                    <w:sz w:val="26"/>
                    <w:szCs w:val="26"/>
                  </w:rPr>
                </w:rPrChange>
              </w:rPr>
              <w:t xml:space="preserve"> </w:t>
            </w:r>
            <w:r w:rsidRPr="009D2A1A">
              <w:rPr>
                <w:rFonts w:eastAsia="Arial" w:cstheme="minorHAnsi"/>
                <w:sz w:val="20"/>
                <w:szCs w:val="20"/>
                <w:rPrChange w:id="4945" w:author="Leigh Owen" w:date="2020-09-07T18:29:00Z">
                  <w:rPr>
                    <w:rFonts w:ascii="Cordia New" w:eastAsia="Arial" w:hAnsi="Cordia New" w:cs="Cordia New"/>
                    <w:sz w:val="26"/>
                    <w:szCs w:val="26"/>
                  </w:rPr>
                </w:rPrChange>
              </w:rPr>
              <w:t>ben</w:t>
            </w:r>
            <w:r w:rsidRPr="009D2A1A">
              <w:rPr>
                <w:rFonts w:eastAsia="Arial" w:cstheme="minorHAnsi"/>
                <w:spacing w:val="1"/>
                <w:sz w:val="20"/>
                <w:szCs w:val="20"/>
                <w:rPrChange w:id="4946"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947" w:author="Leigh Owen" w:date="2020-09-07T18:29:00Z">
                  <w:rPr>
                    <w:rFonts w:ascii="Cordia New" w:eastAsia="Arial" w:hAnsi="Cordia New" w:cs="Cordia New"/>
                    <w:sz w:val="26"/>
                    <w:szCs w:val="26"/>
                  </w:rPr>
                </w:rPrChange>
              </w:rPr>
              <w:t>he</w:t>
            </w:r>
            <w:r w:rsidRPr="009D2A1A">
              <w:rPr>
                <w:rFonts w:eastAsia="Arial" w:cstheme="minorHAnsi"/>
                <w:spacing w:val="1"/>
                <w:sz w:val="20"/>
                <w:szCs w:val="20"/>
                <w:rPrChange w:id="4948"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949" w:author="Leigh Owen" w:date="2020-09-07T18:29:00Z">
                  <w:rPr>
                    <w:rFonts w:ascii="Cordia New" w:eastAsia="Arial" w:hAnsi="Cordia New" w:cs="Cordia New"/>
                    <w:sz w:val="26"/>
                    <w:szCs w:val="26"/>
                  </w:rPr>
                </w:rPrChange>
              </w:rPr>
              <w:t>,</w:t>
            </w:r>
            <w:r w:rsidRPr="009D2A1A">
              <w:rPr>
                <w:rFonts w:eastAsia="Arial" w:cstheme="minorHAnsi"/>
                <w:w w:val="99"/>
                <w:sz w:val="20"/>
                <w:szCs w:val="20"/>
                <w:rPrChange w:id="4950" w:author="Leigh Owen" w:date="2020-09-07T18:29:00Z">
                  <w:rPr>
                    <w:rFonts w:ascii="Cordia New" w:eastAsia="Arial" w:hAnsi="Cordia New" w:cs="Cordia New"/>
                    <w:w w:val="99"/>
                    <w:sz w:val="26"/>
                    <w:szCs w:val="26"/>
                  </w:rPr>
                </w:rPrChange>
              </w:rPr>
              <w:t xml:space="preserve"> </w:t>
            </w:r>
            <w:r w:rsidRPr="009D2A1A">
              <w:rPr>
                <w:rFonts w:eastAsia="Arial" w:cstheme="minorHAnsi"/>
                <w:sz w:val="20"/>
                <w:szCs w:val="20"/>
                <w:rPrChange w:id="4951" w:author="Leigh Owen" w:date="2020-09-07T18:29:00Z">
                  <w:rPr>
                    <w:rFonts w:ascii="Cordia New" w:eastAsia="Arial" w:hAnsi="Cordia New" w:cs="Cordia New"/>
                    <w:sz w:val="26"/>
                    <w:szCs w:val="26"/>
                  </w:rPr>
                </w:rPrChange>
              </w:rPr>
              <w:t>gates,</w:t>
            </w:r>
            <w:r w:rsidRPr="009D2A1A">
              <w:rPr>
                <w:rFonts w:eastAsia="Arial" w:cstheme="minorHAnsi"/>
                <w:spacing w:val="-7"/>
                <w:sz w:val="20"/>
                <w:szCs w:val="20"/>
                <w:rPrChange w:id="4952" w:author="Leigh Owen" w:date="2020-09-07T18:29:00Z">
                  <w:rPr>
                    <w:rFonts w:ascii="Cordia New" w:eastAsia="Arial" w:hAnsi="Cordia New" w:cs="Cordia New"/>
                    <w:spacing w:val="-7"/>
                    <w:sz w:val="26"/>
                    <w:szCs w:val="26"/>
                  </w:rPr>
                </w:rPrChange>
              </w:rPr>
              <w:t xml:space="preserve"> </w:t>
            </w:r>
            <w:r w:rsidRPr="009D2A1A">
              <w:rPr>
                <w:rFonts w:eastAsia="Arial" w:cstheme="minorHAnsi"/>
                <w:spacing w:val="1"/>
                <w:sz w:val="20"/>
                <w:szCs w:val="20"/>
                <w:rPrChange w:id="4953"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954" w:author="Leigh Owen" w:date="2020-09-07T18:29:00Z">
                  <w:rPr>
                    <w:rFonts w:ascii="Cordia New" w:eastAsia="Arial" w:hAnsi="Cordia New" w:cs="Cordia New"/>
                    <w:sz w:val="26"/>
                    <w:szCs w:val="26"/>
                  </w:rPr>
                </w:rPrChange>
              </w:rPr>
              <w:t>coreboard</w:t>
            </w:r>
            <w:r w:rsidRPr="009D2A1A">
              <w:rPr>
                <w:rFonts w:eastAsia="Arial" w:cstheme="minorHAnsi"/>
                <w:spacing w:val="-7"/>
                <w:sz w:val="20"/>
                <w:szCs w:val="20"/>
                <w:rPrChange w:id="4955"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956" w:author="Leigh Owen" w:date="2020-09-07T18:29:00Z">
                  <w:rPr>
                    <w:rFonts w:ascii="Cordia New" w:eastAsia="Arial" w:hAnsi="Cordia New" w:cs="Cordia New"/>
                    <w:sz w:val="26"/>
                    <w:szCs w:val="26"/>
                  </w:rPr>
                </w:rPrChange>
              </w:rPr>
              <w:t>control</w:t>
            </w:r>
            <w:r w:rsidRPr="009D2A1A">
              <w:rPr>
                <w:rFonts w:eastAsia="Arial" w:cstheme="minorHAnsi"/>
                <w:spacing w:val="-5"/>
                <w:sz w:val="20"/>
                <w:szCs w:val="20"/>
                <w:rPrChange w:id="4957" w:author="Leigh Owen" w:date="2020-09-07T18:29:00Z">
                  <w:rPr>
                    <w:rFonts w:ascii="Cordia New" w:eastAsia="Arial" w:hAnsi="Cordia New" w:cs="Cordia New"/>
                    <w:spacing w:val="-5"/>
                    <w:sz w:val="26"/>
                    <w:szCs w:val="26"/>
                  </w:rPr>
                </w:rPrChange>
              </w:rPr>
              <w:t xml:space="preserve"> </w:t>
            </w:r>
            <w:r w:rsidRPr="009D2A1A">
              <w:rPr>
                <w:rFonts w:eastAsia="Arial" w:cstheme="minorHAnsi"/>
                <w:sz w:val="20"/>
                <w:szCs w:val="20"/>
                <w:rPrChange w:id="4958" w:author="Leigh Owen" w:date="2020-09-07T18:29:00Z">
                  <w:rPr>
                    <w:rFonts w:ascii="Cordia New" w:eastAsia="Arial" w:hAnsi="Cordia New" w:cs="Cordia New"/>
                    <w:sz w:val="26"/>
                    <w:szCs w:val="26"/>
                  </w:rPr>
                </w:rPrChange>
              </w:rPr>
              <w:t>p</w:t>
            </w:r>
            <w:r w:rsidRPr="009D2A1A">
              <w:rPr>
                <w:rFonts w:eastAsia="Arial" w:cstheme="minorHAnsi"/>
                <w:spacing w:val="-2"/>
                <w:sz w:val="20"/>
                <w:szCs w:val="20"/>
                <w:rPrChange w:id="4959" w:author="Leigh Owen" w:date="2020-09-07T18:29:00Z">
                  <w:rPr>
                    <w:rFonts w:ascii="Cordia New" w:eastAsia="Arial" w:hAnsi="Cordia New" w:cs="Cordia New"/>
                    <w:spacing w:val="-2"/>
                    <w:sz w:val="26"/>
                    <w:szCs w:val="26"/>
                  </w:rPr>
                </w:rPrChange>
              </w:rPr>
              <w:t>a</w:t>
            </w:r>
            <w:r w:rsidRPr="009D2A1A">
              <w:rPr>
                <w:rFonts w:eastAsia="Arial" w:cstheme="minorHAnsi"/>
                <w:sz w:val="20"/>
                <w:szCs w:val="20"/>
                <w:rPrChange w:id="4960" w:author="Leigh Owen" w:date="2020-09-07T18:29:00Z">
                  <w:rPr>
                    <w:rFonts w:ascii="Cordia New" w:eastAsia="Arial" w:hAnsi="Cordia New" w:cs="Cordia New"/>
                    <w:sz w:val="26"/>
                    <w:szCs w:val="26"/>
                  </w:rPr>
                </w:rPrChange>
              </w:rPr>
              <w:t>ne</w:t>
            </w:r>
            <w:r w:rsidRPr="009D2A1A">
              <w:rPr>
                <w:rFonts w:eastAsia="Arial" w:cstheme="minorHAnsi"/>
                <w:spacing w:val="1"/>
                <w:sz w:val="20"/>
                <w:szCs w:val="20"/>
                <w:rPrChange w:id="4961" w:author="Leigh Owen" w:date="2020-09-07T18:29:00Z">
                  <w:rPr>
                    <w:rFonts w:ascii="Cordia New" w:eastAsia="Arial" w:hAnsi="Cordia New" w:cs="Cordia New"/>
                    <w:spacing w:val="1"/>
                    <w:sz w:val="26"/>
                    <w:szCs w:val="26"/>
                  </w:rPr>
                </w:rPrChange>
              </w:rPr>
              <w:t>l</w:t>
            </w:r>
            <w:r w:rsidRPr="009D2A1A">
              <w:rPr>
                <w:rFonts w:eastAsia="Arial" w:cstheme="minorHAnsi"/>
                <w:sz w:val="20"/>
                <w:szCs w:val="20"/>
                <w:rPrChange w:id="4962" w:author="Leigh Owen" w:date="2020-09-07T18:29:00Z">
                  <w:rPr>
                    <w:rFonts w:ascii="Cordia New" w:eastAsia="Arial" w:hAnsi="Cordia New" w:cs="Cordia New"/>
                    <w:sz w:val="26"/>
                    <w:szCs w:val="26"/>
                  </w:rPr>
                </w:rPrChange>
              </w:rPr>
              <w:t>s</w:t>
            </w:r>
            <w:r w:rsidRPr="009D2A1A">
              <w:rPr>
                <w:rFonts w:eastAsia="Arial" w:cstheme="minorHAnsi"/>
                <w:spacing w:val="-6"/>
                <w:sz w:val="20"/>
                <w:szCs w:val="20"/>
                <w:rPrChange w:id="4963" w:author="Leigh Owen" w:date="2020-09-07T18:29:00Z">
                  <w:rPr>
                    <w:rFonts w:ascii="Cordia New" w:eastAsia="Arial" w:hAnsi="Cordia New" w:cs="Cordia New"/>
                    <w:spacing w:val="-6"/>
                    <w:sz w:val="26"/>
                    <w:szCs w:val="26"/>
                  </w:rPr>
                </w:rPrChange>
              </w:rPr>
              <w:t xml:space="preserve"> </w:t>
            </w:r>
            <w:r w:rsidRPr="009D2A1A">
              <w:rPr>
                <w:rFonts w:eastAsia="Arial" w:cstheme="minorHAnsi"/>
                <w:sz w:val="20"/>
                <w:szCs w:val="20"/>
                <w:rPrChange w:id="4964" w:author="Leigh Owen" w:date="2020-09-07T18:29:00Z">
                  <w:rPr>
                    <w:rFonts w:ascii="Cordia New" w:eastAsia="Arial" w:hAnsi="Cordia New" w:cs="Cordia New"/>
                    <w:sz w:val="26"/>
                    <w:szCs w:val="26"/>
                  </w:rPr>
                </w:rPrChange>
              </w:rPr>
              <w:t>and</w:t>
            </w:r>
            <w:r w:rsidRPr="009D2A1A">
              <w:rPr>
                <w:rFonts w:eastAsia="Arial" w:cstheme="minorHAnsi"/>
                <w:spacing w:val="-5"/>
                <w:sz w:val="20"/>
                <w:szCs w:val="20"/>
                <w:rPrChange w:id="4965" w:author="Leigh Owen" w:date="2020-09-07T18:29:00Z">
                  <w:rPr>
                    <w:rFonts w:ascii="Cordia New" w:eastAsia="Arial" w:hAnsi="Cordia New" w:cs="Cordia New"/>
                    <w:spacing w:val="-5"/>
                    <w:sz w:val="26"/>
                    <w:szCs w:val="26"/>
                  </w:rPr>
                </w:rPrChange>
              </w:rPr>
              <w:t xml:space="preserve"> </w:t>
            </w:r>
            <w:r w:rsidRPr="009D2A1A">
              <w:rPr>
                <w:rFonts w:eastAsia="Arial" w:cstheme="minorHAnsi"/>
                <w:sz w:val="20"/>
                <w:szCs w:val="20"/>
                <w:rPrChange w:id="4966" w:author="Leigh Owen" w:date="2020-09-07T18:29:00Z">
                  <w:rPr>
                    <w:rFonts w:ascii="Cordia New" w:eastAsia="Arial" w:hAnsi="Cordia New" w:cs="Cordia New"/>
                    <w:sz w:val="26"/>
                    <w:szCs w:val="26"/>
                  </w:rPr>
                </w:rPrChange>
              </w:rPr>
              <w:t>any</w:t>
            </w:r>
            <w:r w:rsidRPr="009D2A1A">
              <w:rPr>
                <w:rFonts w:eastAsia="Arial" w:cstheme="minorHAnsi"/>
                <w:spacing w:val="-7"/>
                <w:sz w:val="20"/>
                <w:szCs w:val="20"/>
                <w:rPrChange w:id="4967"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968" w:author="Leigh Owen" w:date="2020-09-07T18:29:00Z">
                  <w:rPr>
                    <w:rFonts w:ascii="Cordia New" w:eastAsia="Arial" w:hAnsi="Cordia New" w:cs="Cordia New"/>
                    <w:sz w:val="26"/>
                    <w:szCs w:val="26"/>
                  </w:rPr>
                </w:rPrChange>
              </w:rPr>
              <w:t>other</w:t>
            </w:r>
            <w:r w:rsidRPr="009D2A1A">
              <w:rPr>
                <w:rFonts w:eastAsia="Arial" w:cstheme="minorHAnsi"/>
                <w:spacing w:val="-6"/>
                <w:sz w:val="20"/>
                <w:szCs w:val="20"/>
                <w:rPrChange w:id="4969" w:author="Leigh Owen" w:date="2020-09-07T18:29:00Z">
                  <w:rPr>
                    <w:rFonts w:ascii="Cordia New" w:eastAsia="Arial" w:hAnsi="Cordia New" w:cs="Cordia New"/>
                    <w:spacing w:val="-6"/>
                    <w:sz w:val="26"/>
                    <w:szCs w:val="26"/>
                  </w:rPr>
                </w:rPrChange>
              </w:rPr>
              <w:t xml:space="preserve"> </w:t>
            </w:r>
            <w:r w:rsidRPr="009D2A1A">
              <w:rPr>
                <w:rFonts w:eastAsia="Arial" w:cstheme="minorHAnsi"/>
                <w:sz w:val="20"/>
                <w:szCs w:val="20"/>
                <w:rPrChange w:id="4970" w:author="Leigh Owen" w:date="2020-09-07T18:29:00Z">
                  <w:rPr>
                    <w:rFonts w:ascii="Cordia New" w:eastAsia="Arial" w:hAnsi="Cordia New" w:cs="Cordia New"/>
                    <w:sz w:val="26"/>
                    <w:szCs w:val="26"/>
                  </w:rPr>
                </w:rPrChange>
              </w:rPr>
              <w:t>h</w:t>
            </w:r>
            <w:r w:rsidRPr="009D2A1A">
              <w:rPr>
                <w:rFonts w:eastAsia="Arial" w:cstheme="minorHAnsi"/>
                <w:spacing w:val="1"/>
                <w:sz w:val="20"/>
                <w:szCs w:val="20"/>
                <w:rPrChange w:id="4971" w:author="Leigh Owen" w:date="2020-09-07T18:29:00Z">
                  <w:rPr>
                    <w:rFonts w:ascii="Cordia New" w:eastAsia="Arial" w:hAnsi="Cordia New" w:cs="Cordia New"/>
                    <w:spacing w:val="1"/>
                    <w:sz w:val="26"/>
                    <w:szCs w:val="26"/>
                  </w:rPr>
                </w:rPrChange>
              </w:rPr>
              <w:t>i</w:t>
            </w:r>
            <w:r w:rsidRPr="009D2A1A">
              <w:rPr>
                <w:rFonts w:eastAsia="Arial" w:cstheme="minorHAnsi"/>
                <w:sz w:val="20"/>
                <w:szCs w:val="20"/>
                <w:rPrChange w:id="4972" w:author="Leigh Owen" w:date="2020-09-07T18:29:00Z">
                  <w:rPr>
                    <w:rFonts w:ascii="Cordia New" w:eastAsia="Arial" w:hAnsi="Cordia New" w:cs="Cordia New"/>
                    <w:sz w:val="26"/>
                    <w:szCs w:val="26"/>
                  </w:rPr>
                </w:rPrChange>
              </w:rPr>
              <w:t>gh</w:t>
            </w:r>
            <w:r w:rsidRPr="009D2A1A">
              <w:rPr>
                <w:rFonts w:eastAsia="Arial" w:cstheme="minorHAnsi"/>
                <w:spacing w:val="-7"/>
                <w:sz w:val="20"/>
                <w:szCs w:val="20"/>
                <w:rPrChange w:id="4973"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974" w:author="Leigh Owen" w:date="2020-09-07T18:29:00Z">
                  <w:rPr>
                    <w:rFonts w:ascii="Cordia New" w:eastAsia="Arial" w:hAnsi="Cordia New" w:cs="Cordia New"/>
                    <w:sz w:val="26"/>
                    <w:szCs w:val="26"/>
                  </w:rPr>
                </w:rPrChange>
              </w:rPr>
              <w:t>tou</w:t>
            </w:r>
            <w:r w:rsidRPr="009D2A1A">
              <w:rPr>
                <w:rFonts w:eastAsia="Arial" w:cstheme="minorHAnsi"/>
                <w:spacing w:val="1"/>
                <w:sz w:val="20"/>
                <w:szCs w:val="20"/>
                <w:rPrChange w:id="4975" w:author="Leigh Owen" w:date="2020-09-07T18:29:00Z">
                  <w:rPr>
                    <w:rFonts w:ascii="Cordia New" w:eastAsia="Arial" w:hAnsi="Cordia New" w:cs="Cordia New"/>
                    <w:spacing w:val="1"/>
                    <w:sz w:val="26"/>
                    <w:szCs w:val="26"/>
                  </w:rPr>
                </w:rPrChange>
              </w:rPr>
              <w:t>c</w:t>
            </w:r>
            <w:r w:rsidRPr="009D2A1A">
              <w:rPr>
                <w:rFonts w:eastAsia="Arial" w:cstheme="minorHAnsi"/>
                <w:sz w:val="20"/>
                <w:szCs w:val="20"/>
                <w:rPrChange w:id="4976" w:author="Leigh Owen" w:date="2020-09-07T18:29:00Z">
                  <w:rPr>
                    <w:rFonts w:ascii="Cordia New" w:eastAsia="Arial" w:hAnsi="Cordia New" w:cs="Cordia New"/>
                    <w:sz w:val="26"/>
                    <w:szCs w:val="26"/>
                  </w:rPr>
                </w:rPrChange>
              </w:rPr>
              <w:t>h</w:t>
            </w:r>
            <w:r w:rsidRPr="009D2A1A">
              <w:rPr>
                <w:rFonts w:eastAsia="Arial" w:cstheme="minorHAnsi"/>
                <w:spacing w:val="-7"/>
                <w:sz w:val="20"/>
                <w:szCs w:val="20"/>
                <w:rPrChange w:id="4977" w:author="Leigh Owen" w:date="2020-09-07T18:29:00Z">
                  <w:rPr>
                    <w:rFonts w:ascii="Cordia New" w:eastAsia="Arial" w:hAnsi="Cordia New" w:cs="Cordia New"/>
                    <w:spacing w:val="-7"/>
                    <w:sz w:val="26"/>
                    <w:szCs w:val="26"/>
                  </w:rPr>
                </w:rPrChange>
              </w:rPr>
              <w:t xml:space="preserve"> </w:t>
            </w:r>
            <w:r w:rsidRPr="009D2A1A">
              <w:rPr>
                <w:rFonts w:eastAsia="Arial" w:cstheme="minorHAnsi"/>
                <w:sz w:val="20"/>
                <w:szCs w:val="20"/>
                <w:rPrChange w:id="4978" w:author="Leigh Owen" w:date="2020-09-07T18:29:00Z">
                  <w:rPr>
                    <w:rFonts w:ascii="Cordia New" w:eastAsia="Arial" w:hAnsi="Cordia New" w:cs="Cordia New"/>
                    <w:sz w:val="26"/>
                    <w:szCs w:val="26"/>
                  </w:rPr>
                </w:rPrChange>
              </w:rPr>
              <w:t>area</w:t>
            </w:r>
            <w:r w:rsidRPr="009D2A1A">
              <w:rPr>
                <w:rFonts w:eastAsia="Arial" w:cstheme="minorHAnsi"/>
                <w:spacing w:val="1"/>
                <w:sz w:val="20"/>
                <w:szCs w:val="20"/>
                <w:rPrChange w:id="4979" w:author="Leigh Owen" w:date="2020-09-07T18:29:00Z">
                  <w:rPr>
                    <w:rFonts w:ascii="Cordia New" w:eastAsia="Arial" w:hAnsi="Cordia New" w:cs="Cordia New"/>
                    <w:spacing w:val="1"/>
                    <w:sz w:val="26"/>
                    <w:szCs w:val="26"/>
                  </w:rPr>
                </w:rPrChange>
              </w:rPr>
              <w:t>s</w:t>
            </w:r>
            <w:r w:rsidRPr="009D2A1A">
              <w:rPr>
                <w:rFonts w:eastAsia="Arial" w:cstheme="minorHAnsi"/>
                <w:sz w:val="20"/>
                <w:szCs w:val="20"/>
                <w:rPrChange w:id="4980" w:author="Leigh Owen" w:date="2020-09-07T18:29:00Z">
                  <w:rPr>
                    <w:rFonts w:ascii="Cordia New" w:eastAsia="Arial" w:hAnsi="Cordia New" w:cs="Cordia New"/>
                    <w:sz w:val="26"/>
                    <w:szCs w:val="26"/>
                  </w:rPr>
                </w:rPrChange>
              </w:rPr>
              <w:t>;</w:t>
            </w:r>
            <w:r w:rsidRPr="009D2A1A">
              <w:rPr>
                <w:rFonts w:eastAsia="Arial" w:cstheme="minorHAnsi"/>
                <w:w w:val="99"/>
                <w:sz w:val="20"/>
                <w:szCs w:val="20"/>
                <w:rPrChange w:id="4981" w:author="Leigh Owen" w:date="2020-09-07T18:29:00Z">
                  <w:rPr>
                    <w:rFonts w:ascii="Cordia New" w:eastAsia="Arial" w:hAnsi="Cordia New" w:cs="Cordia New"/>
                    <w:w w:val="99"/>
                    <w:sz w:val="26"/>
                    <w:szCs w:val="26"/>
                  </w:rPr>
                </w:rPrChange>
              </w:rPr>
              <w:t xml:space="preserve"> </w:t>
            </w:r>
            <w:r w:rsidRPr="009D2A1A">
              <w:rPr>
                <w:rFonts w:eastAsia="Arial" w:cstheme="minorHAnsi"/>
                <w:sz w:val="20"/>
                <w:szCs w:val="20"/>
                <w:rPrChange w:id="4982" w:author="Leigh Owen" w:date="2020-09-07T18:29:00Z">
                  <w:rPr>
                    <w:rFonts w:ascii="Cordia New" w:eastAsia="Arial" w:hAnsi="Cordia New" w:cs="Cordia New"/>
                    <w:sz w:val="26"/>
                    <w:szCs w:val="26"/>
                  </w:rPr>
                </w:rPrChange>
              </w:rPr>
              <w:t>and</w:t>
            </w:r>
            <w:r w:rsidR="00F71B3F" w:rsidRPr="009D2A1A">
              <w:rPr>
                <w:rFonts w:eastAsia="Arial" w:cstheme="minorHAnsi"/>
                <w:sz w:val="20"/>
                <w:szCs w:val="20"/>
                <w:rPrChange w:id="4983" w:author="Leigh Owen" w:date="2020-09-07T18:29:00Z">
                  <w:rPr>
                    <w:rFonts w:ascii="Cordia New" w:eastAsia="Arial" w:hAnsi="Cordia New" w:cs="Cordia New"/>
                    <w:sz w:val="26"/>
                    <w:szCs w:val="26"/>
                  </w:rPr>
                </w:rPrChange>
              </w:rPr>
              <w:t xml:space="preserve"> </w:t>
            </w:r>
          </w:p>
          <w:p w14:paraId="1567068C" w14:textId="5564FAC7" w:rsidR="004C0A07" w:rsidRPr="009D2A1A" w:rsidRDefault="00F71B3F" w:rsidP="00165ED2">
            <w:pPr>
              <w:pStyle w:val="ListParagraph"/>
              <w:widowControl w:val="0"/>
              <w:numPr>
                <w:ilvl w:val="0"/>
                <w:numId w:val="4"/>
              </w:numPr>
              <w:tabs>
                <w:tab w:val="left" w:pos="812"/>
              </w:tabs>
              <w:spacing w:after="120"/>
              <w:ind w:left="453" w:right="238" w:hanging="141"/>
              <w:cnfStyle w:val="000000000000" w:firstRow="0" w:lastRow="0" w:firstColumn="0" w:lastColumn="0" w:oddVBand="0" w:evenVBand="0" w:oddHBand="0" w:evenHBand="0" w:firstRowFirstColumn="0" w:firstRowLastColumn="0" w:lastRowFirstColumn="0" w:lastRowLastColumn="0"/>
              <w:rPr>
                <w:rFonts w:cstheme="minorHAnsi"/>
                <w:color w:val="181818"/>
                <w:sz w:val="20"/>
                <w:szCs w:val="20"/>
                <w:rPrChange w:id="4984" w:author="Leigh Owen" w:date="2020-09-07T18:29:00Z">
                  <w:rPr>
                    <w:color w:val="181818"/>
                    <w:sz w:val="26"/>
                    <w:szCs w:val="26"/>
                  </w:rPr>
                </w:rPrChange>
              </w:rPr>
            </w:pPr>
            <w:r w:rsidRPr="009D2A1A">
              <w:rPr>
                <w:rFonts w:cstheme="minorHAnsi"/>
                <w:sz w:val="20"/>
                <w:szCs w:val="20"/>
                <w:rPrChange w:id="4985" w:author="Leigh Owen" w:date="2020-09-07T18:29:00Z">
                  <w:rPr>
                    <w:rFonts w:ascii="Cordia New" w:hAnsi="Cordia New" w:cs="Cordia New"/>
                    <w:sz w:val="26"/>
                    <w:szCs w:val="26"/>
                  </w:rPr>
                </w:rPrChange>
              </w:rPr>
              <w:t>Adequate</w:t>
            </w:r>
            <w:r w:rsidRPr="009D2A1A">
              <w:rPr>
                <w:rFonts w:cstheme="minorHAnsi"/>
                <w:spacing w:val="1"/>
                <w:sz w:val="20"/>
                <w:szCs w:val="20"/>
                <w:rPrChange w:id="4986" w:author="Leigh Owen" w:date="2020-09-07T18:29:00Z">
                  <w:rPr>
                    <w:rFonts w:ascii="Cordia New" w:hAnsi="Cordia New" w:cs="Cordia New"/>
                    <w:spacing w:val="1"/>
                    <w:sz w:val="26"/>
                    <w:szCs w:val="26"/>
                  </w:rPr>
                </w:rPrChange>
              </w:rPr>
              <w:t>l</w:t>
            </w:r>
            <w:r w:rsidRPr="009D2A1A">
              <w:rPr>
                <w:rFonts w:cstheme="minorHAnsi"/>
                <w:sz w:val="20"/>
                <w:szCs w:val="20"/>
                <w:rPrChange w:id="4987" w:author="Leigh Owen" w:date="2020-09-07T18:29:00Z">
                  <w:rPr>
                    <w:rFonts w:ascii="Cordia New" w:hAnsi="Cordia New" w:cs="Cordia New"/>
                    <w:sz w:val="26"/>
                    <w:szCs w:val="26"/>
                  </w:rPr>
                </w:rPrChange>
              </w:rPr>
              <w:t>y</w:t>
            </w:r>
            <w:r w:rsidRPr="009D2A1A">
              <w:rPr>
                <w:rFonts w:cstheme="minorHAnsi"/>
                <w:spacing w:val="-9"/>
                <w:sz w:val="20"/>
                <w:szCs w:val="20"/>
                <w:rPrChange w:id="4988" w:author="Leigh Owen" w:date="2020-09-07T18:29:00Z">
                  <w:rPr>
                    <w:rFonts w:ascii="Cordia New" w:hAnsi="Cordia New" w:cs="Cordia New"/>
                    <w:spacing w:val="-9"/>
                    <w:sz w:val="26"/>
                    <w:szCs w:val="26"/>
                  </w:rPr>
                </w:rPrChange>
              </w:rPr>
              <w:t xml:space="preserve"> </w:t>
            </w:r>
            <w:r w:rsidRPr="009D2A1A">
              <w:rPr>
                <w:rFonts w:cstheme="minorHAnsi"/>
                <w:spacing w:val="1"/>
                <w:sz w:val="20"/>
                <w:szCs w:val="20"/>
                <w:rPrChange w:id="4989" w:author="Leigh Owen" w:date="2020-09-07T18:29:00Z">
                  <w:rPr>
                    <w:rFonts w:ascii="Cordia New" w:hAnsi="Cordia New" w:cs="Cordia New"/>
                    <w:spacing w:val="1"/>
                    <w:sz w:val="26"/>
                    <w:szCs w:val="26"/>
                  </w:rPr>
                </w:rPrChange>
              </w:rPr>
              <w:t>c</w:t>
            </w:r>
            <w:r w:rsidRPr="009D2A1A">
              <w:rPr>
                <w:rFonts w:cstheme="minorHAnsi"/>
                <w:sz w:val="20"/>
                <w:szCs w:val="20"/>
                <w:rPrChange w:id="4990" w:author="Leigh Owen" w:date="2020-09-07T18:29:00Z">
                  <w:rPr>
                    <w:rFonts w:ascii="Cordia New" w:hAnsi="Cordia New" w:cs="Cordia New"/>
                    <w:sz w:val="26"/>
                    <w:szCs w:val="26"/>
                  </w:rPr>
                </w:rPrChange>
              </w:rPr>
              <w:t>lean</w:t>
            </w:r>
            <w:r w:rsidRPr="009D2A1A">
              <w:rPr>
                <w:rFonts w:cstheme="minorHAnsi"/>
                <w:spacing w:val="-7"/>
                <w:sz w:val="20"/>
                <w:szCs w:val="20"/>
                <w:rPrChange w:id="4991" w:author="Leigh Owen" w:date="2020-09-07T18:29:00Z">
                  <w:rPr>
                    <w:rFonts w:ascii="Cordia New" w:hAnsi="Cordia New" w:cs="Cordia New"/>
                    <w:spacing w:val="-7"/>
                    <w:sz w:val="26"/>
                    <w:szCs w:val="26"/>
                  </w:rPr>
                </w:rPrChange>
              </w:rPr>
              <w:t xml:space="preserve"> </w:t>
            </w:r>
            <w:r w:rsidRPr="009D2A1A">
              <w:rPr>
                <w:rFonts w:cstheme="minorHAnsi"/>
                <w:sz w:val="20"/>
                <w:szCs w:val="20"/>
                <w:rPrChange w:id="4992" w:author="Leigh Owen" w:date="2020-09-07T18:29:00Z">
                  <w:rPr>
                    <w:rFonts w:ascii="Cordia New" w:hAnsi="Cordia New" w:cs="Cordia New"/>
                    <w:sz w:val="26"/>
                    <w:szCs w:val="26"/>
                  </w:rPr>
                </w:rPrChange>
              </w:rPr>
              <w:t>and</w:t>
            </w:r>
            <w:r w:rsidRPr="009D2A1A">
              <w:rPr>
                <w:rFonts w:cstheme="minorHAnsi"/>
                <w:spacing w:val="-7"/>
                <w:sz w:val="20"/>
                <w:szCs w:val="20"/>
                <w:rPrChange w:id="4993" w:author="Leigh Owen" w:date="2020-09-07T18:29:00Z">
                  <w:rPr>
                    <w:rFonts w:ascii="Cordia New" w:hAnsi="Cordia New" w:cs="Cordia New"/>
                    <w:spacing w:val="-7"/>
                    <w:sz w:val="26"/>
                    <w:szCs w:val="26"/>
                  </w:rPr>
                </w:rPrChange>
              </w:rPr>
              <w:t xml:space="preserve"> </w:t>
            </w:r>
            <w:r w:rsidRPr="009D2A1A">
              <w:rPr>
                <w:rFonts w:cstheme="minorHAnsi"/>
                <w:sz w:val="20"/>
                <w:szCs w:val="20"/>
                <w:rPrChange w:id="4994" w:author="Leigh Owen" w:date="2020-09-07T18:29:00Z">
                  <w:rPr>
                    <w:rFonts w:ascii="Cordia New" w:hAnsi="Cordia New" w:cs="Cordia New"/>
                    <w:sz w:val="26"/>
                    <w:szCs w:val="26"/>
                  </w:rPr>
                </w:rPrChange>
              </w:rPr>
              <w:t>d</w:t>
            </w:r>
            <w:r w:rsidRPr="009D2A1A">
              <w:rPr>
                <w:rFonts w:cstheme="minorHAnsi"/>
                <w:spacing w:val="1"/>
                <w:sz w:val="20"/>
                <w:szCs w:val="20"/>
                <w:rPrChange w:id="4995" w:author="Leigh Owen" w:date="2020-09-07T18:29:00Z">
                  <w:rPr>
                    <w:rFonts w:ascii="Cordia New" w:hAnsi="Cordia New" w:cs="Cordia New"/>
                    <w:spacing w:val="1"/>
                    <w:sz w:val="26"/>
                    <w:szCs w:val="26"/>
                  </w:rPr>
                </w:rPrChange>
              </w:rPr>
              <w:t>i</w:t>
            </w:r>
            <w:r w:rsidRPr="009D2A1A">
              <w:rPr>
                <w:rFonts w:cstheme="minorHAnsi"/>
                <w:spacing w:val="-2"/>
                <w:sz w:val="20"/>
                <w:szCs w:val="20"/>
                <w:rPrChange w:id="4996" w:author="Leigh Owen" w:date="2020-09-07T18:29:00Z">
                  <w:rPr>
                    <w:rFonts w:ascii="Cordia New" w:hAnsi="Cordia New" w:cs="Cordia New"/>
                    <w:spacing w:val="-2"/>
                    <w:sz w:val="26"/>
                    <w:szCs w:val="26"/>
                  </w:rPr>
                </w:rPrChange>
              </w:rPr>
              <w:t>s</w:t>
            </w:r>
            <w:r w:rsidRPr="009D2A1A">
              <w:rPr>
                <w:rFonts w:cstheme="minorHAnsi"/>
                <w:sz w:val="20"/>
                <w:szCs w:val="20"/>
                <w:rPrChange w:id="4997" w:author="Leigh Owen" w:date="2020-09-07T18:29:00Z">
                  <w:rPr>
                    <w:rFonts w:ascii="Cordia New" w:hAnsi="Cordia New" w:cs="Cordia New"/>
                    <w:sz w:val="26"/>
                    <w:szCs w:val="26"/>
                  </w:rPr>
                </w:rPrChange>
              </w:rPr>
              <w:t>i</w:t>
            </w:r>
            <w:r w:rsidRPr="009D2A1A">
              <w:rPr>
                <w:rFonts w:cstheme="minorHAnsi"/>
                <w:spacing w:val="-3"/>
                <w:sz w:val="20"/>
                <w:szCs w:val="20"/>
                <w:rPrChange w:id="4998" w:author="Leigh Owen" w:date="2020-09-07T18:29:00Z">
                  <w:rPr>
                    <w:rFonts w:ascii="Cordia New" w:hAnsi="Cordia New" w:cs="Cordia New"/>
                    <w:spacing w:val="-3"/>
                    <w:sz w:val="26"/>
                    <w:szCs w:val="26"/>
                  </w:rPr>
                </w:rPrChange>
              </w:rPr>
              <w:t>n</w:t>
            </w:r>
            <w:r w:rsidRPr="009D2A1A">
              <w:rPr>
                <w:rFonts w:cstheme="minorHAnsi"/>
                <w:spacing w:val="2"/>
                <w:sz w:val="20"/>
                <w:szCs w:val="20"/>
                <w:rPrChange w:id="4999" w:author="Leigh Owen" w:date="2020-09-07T18:29:00Z">
                  <w:rPr>
                    <w:rFonts w:ascii="Cordia New" w:hAnsi="Cordia New" w:cs="Cordia New"/>
                    <w:spacing w:val="2"/>
                    <w:sz w:val="26"/>
                    <w:szCs w:val="26"/>
                  </w:rPr>
                </w:rPrChange>
              </w:rPr>
              <w:t>f</w:t>
            </w:r>
            <w:r w:rsidRPr="009D2A1A">
              <w:rPr>
                <w:rFonts w:cstheme="minorHAnsi"/>
                <w:spacing w:val="-3"/>
                <w:sz w:val="20"/>
                <w:szCs w:val="20"/>
                <w:rPrChange w:id="5000" w:author="Leigh Owen" w:date="2020-09-07T18:29:00Z">
                  <w:rPr>
                    <w:rFonts w:ascii="Cordia New" w:hAnsi="Cordia New" w:cs="Cordia New"/>
                    <w:spacing w:val="-3"/>
                    <w:sz w:val="26"/>
                    <w:szCs w:val="26"/>
                  </w:rPr>
                </w:rPrChange>
              </w:rPr>
              <w:t>e</w:t>
            </w:r>
            <w:r w:rsidRPr="009D2A1A">
              <w:rPr>
                <w:rFonts w:cstheme="minorHAnsi"/>
                <w:sz w:val="20"/>
                <w:szCs w:val="20"/>
                <w:rPrChange w:id="5001" w:author="Leigh Owen" w:date="2020-09-07T18:29:00Z">
                  <w:rPr>
                    <w:rFonts w:ascii="Cordia New" w:hAnsi="Cordia New" w:cs="Cordia New"/>
                    <w:sz w:val="26"/>
                    <w:szCs w:val="26"/>
                  </w:rPr>
                </w:rPrChange>
              </w:rPr>
              <w:t>ct</w:t>
            </w:r>
            <w:r w:rsidRPr="009D2A1A">
              <w:rPr>
                <w:rFonts w:cstheme="minorHAnsi"/>
                <w:spacing w:val="-8"/>
                <w:sz w:val="20"/>
                <w:szCs w:val="20"/>
                <w:rPrChange w:id="5002" w:author="Leigh Owen" w:date="2020-09-07T18:29:00Z">
                  <w:rPr>
                    <w:rFonts w:ascii="Cordia New" w:hAnsi="Cordia New" w:cs="Cordia New"/>
                    <w:spacing w:val="-8"/>
                    <w:sz w:val="26"/>
                    <w:szCs w:val="26"/>
                  </w:rPr>
                </w:rPrChange>
              </w:rPr>
              <w:t xml:space="preserve"> </w:t>
            </w:r>
            <w:r w:rsidRPr="009D2A1A">
              <w:rPr>
                <w:rFonts w:cstheme="minorHAnsi"/>
                <w:sz w:val="20"/>
                <w:szCs w:val="20"/>
                <w:rPrChange w:id="5003" w:author="Leigh Owen" w:date="2020-09-07T18:29:00Z">
                  <w:rPr>
                    <w:rFonts w:ascii="Cordia New" w:hAnsi="Cordia New" w:cs="Cordia New"/>
                    <w:sz w:val="26"/>
                    <w:szCs w:val="26"/>
                  </w:rPr>
                </w:rPrChange>
              </w:rPr>
              <w:t>participant</w:t>
            </w:r>
            <w:r w:rsidRPr="009D2A1A">
              <w:rPr>
                <w:rFonts w:cstheme="minorHAnsi"/>
                <w:spacing w:val="-9"/>
                <w:sz w:val="20"/>
                <w:szCs w:val="20"/>
                <w:rPrChange w:id="5004" w:author="Leigh Owen" w:date="2020-09-07T18:29:00Z">
                  <w:rPr>
                    <w:rFonts w:ascii="Cordia New" w:hAnsi="Cordia New" w:cs="Cordia New"/>
                    <w:spacing w:val="-9"/>
                    <w:sz w:val="26"/>
                    <w:szCs w:val="26"/>
                  </w:rPr>
                </w:rPrChange>
              </w:rPr>
              <w:t xml:space="preserve"> </w:t>
            </w:r>
            <w:r w:rsidRPr="009D2A1A">
              <w:rPr>
                <w:rFonts w:cstheme="minorHAnsi"/>
                <w:spacing w:val="2"/>
                <w:sz w:val="20"/>
                <w:szCs w:val="20"/>
                <w:rPrChange w:id="5005" w:author="Leigh Owen" w:date="2020-09-07T18:29:00Z">
                  <w:rPr>
                    <w:rFonts w:ascii="Cordia New" w:hAnsi="Cordia New" w:cs="Cordia New"/>
                    <w:spacing w:val="2"/>
                    <w:sz w:val="26"/>
                    <w:szCs w:val="26"/>
                  </w:rPr>
                </w:rPrChange>
              </w:rPr>
              <w:t>f</w:t>
            </w:r>
            <w:r w:rsidRPr="009D2A1A">
              <w:rPr>
                <w:rFonts w:cstheme="minorHAnsi"/>
                <w:spacing w:val="-3"/>
                <w:sz w:val="20"/>
                <w:szCs w:val="20"/>
                <w:rPrChange w:id="5006" w:author="Leigh Owen" w:date="2020-09-07T18:29:00Z">
                  <w:rPr>
                    <w:rFonts w:ascii="Cordia New" w:hAnsi="Cordia New" w:cs="Cordia New"/>
                    <w:spacing w:val="-3"/>
                    <w:sz w:val="26"/>
                    <w:szCs w:val="26"/>
                  </w:rPr>
                </w:rPrChange>
              </w:rPr>
              <w:t>a</w:t>
            </w:r>
            <w:r w:rsidRPr="009D2A1A">
              <w:rPr>
                <w:rFonts w:cstheme="minorHAnsi"/>
                <w:sz w:val="20"/>
                <w:szCs w:val="20"/>
                <w:rPrChange w:id="5007" w:author="Leigh Owen" w:date="2020-09-07T18:29:00Z">
                  <w:rPr>
                    <w:rFonts w:ascii="Cordia New" w:hAnsi="Cordia New" w:cs="Cordia New"/>
                    <w:sz w:val="26"/>
                    <w:szCs w:val="26"/>
                  </w:rPr>
                </w:rPrChange>
              </w:rPr>
              <w:t>ci</w:t>
            </w:r>
            <w:r w:rsidRPr="009D2A1A">
              <w:rPr>
                <w:rFonts w:cstheme="minorHAnsi"/>
                <w:spacing w:val="-2"/>
                <w:sz w:val="20"/>
                <w:szCs w:val="20"/>
                <w:rPrChange w:id="5008" w:author="Leigh Owen" w:date="2020-09-07T18:29:00Z">
                  <w:rPr>
                    <w:rFonts w:ascii="Cordia New" w:hAnsi="Cordia New" w:cs="Cordia New"/>
                    <w:spacing w:val="-2"/>
                    <w:sz w:val="26"/>
                    <w:szCs w:val="26"/>
                  </w:rPr>
                </w:rPrChange>
              </w:rPr>
              <w:t>l</w:t>
            </w:r>
            <w:r w:rsidRPr="009D2A1A">
              <w:rPr>
                <w:rFonts w:cstheme="minorHAnsi"/>
                <w:sz w:val="20"/>
                <w:szCs w:val="20"/>
                <w:rPrChange w:id="5009" w:author="Leigh Owen" w:date="2020-09-07T18:29:00Z">
                  <w:rPr>
                    <w:rFonts w:ascii="Cordia New" w:hAnsi="Cordia New" w:cs="Cordia New"/>
                    <w:sz w:val="26"/>
                    <w:szCs w:val="26"/>
                  </w:rPr>
                </w:rPrChange>
              </w:rPr>
              <w:t>iti</w:t>
            </w:r>
            <w:r w:rsidRPr="009D2A1A">
              <w:rPr>
                <w:rFonts w:cstheme="minorHAnsi"/>
                <w:spacing w:val="-3"/>
                <w:sz w:val="20"/>
                <w:szCs w:val="20"/>
                <w:rPrChange w:id="5010" w:author="Leigh Owen" w:date="2020-09-07T18:29:00Z">
                  <w:rPr>
                    <w:rFonts w:ascii="Cordia New" w:hAnsi="Cordia New" w:cs="Cordia New"/>
                    <w:spacing w:val="-3"/>
                    <w:sz w:val="26"/>
                    <w:szCs w:val="26"/>
                  </w:rPr>
                </w:rPrChange>
              </w:rPr>
              <w:t>e</w:t>
            </w:r>
            <w:r w:rsidRPr="009D2A1A">
              <w:rPr>
                <w:rFonts w:cstheme="minorHAnsi"/>
                <w:sz w:val="20"/>
                <w:szCs w:val="20"/>
                <w:rPrChange w:id="5011" w:author="Leigh Owen" w:date="2020-09-07T18:29:00Z">
                  <w:rPr>
                    <w:rFonts w:ascii="Cordia New" w:hAnsi="Cordia New" w:cs="Cordia New"/>
                    <w:sz w:val="26"/>
                    <w:szCs w:val="26"/>
                  </w:rPr>
                </w:rPrChange>
              </w:rPr>
              <w:t>s</w:t>
            </w:r>
            <w:r w:rsidRPr="009D2A1A">
              <w:rPr>
                <w:rFonts w:cstheme="minorHAnsi"/>
                <w:spacing w:val="-7"/>
                <w:sz w:val="20"/>
                <w:szCs w:val="20"/>
                <w:rPrChange w:id="5012" w:author="Leigh Owen" w:date="2020-09-07T18:29:00Z">
                  <w:rPr>
                    <w:rFonts w:ascii="Cordia New" w:hAnsi="Cordia New" w:cs="Cordia New"/>
                    <w:spacing w:val="-7"/>
                    <w:sz w:val="26"/>
                    <w:szCs w:val="26"/>
                  </w:rPr>
                </w:rPrChange>
              </w:rPr>
              <w:t xml:space="preserve"> </w:t>
            </w:r>
            <w:r w:rsidRPr="009D2A1A">
              <w:rPr>
                <w:rFonts w:cstheme="minorHAnsi"/>
                <w:sz w:val="20"/>
                <w:szCs w:val="20"/>
                <w:rPrChange w:id="5013" w:author="Leigh Owen" w:date="2020-09-07T18:29:00Z">
                  <w:rPr>
                    <w:rFonts w:ascii="Cordia New" w:hAnsi="Cordia New" w:cs="Cordia New"/>
                    <w:sz w:val="26"/>
                    <w:szCs w:val="26"/>
                  </w:rPr>
                </w:rPrChange>
              </w:rPr>
              <w:t>be</w:t>
            </w:r>
            <w:r w:rsidRPr="009D2A1A">
              <w:rPr>
                <w:rFonts w:cstheme="minorHAnsi"/>
                <w:spacing w:val="2"/>
                <w:sz w:val="20"/>
                <w:szCs w:val="20"/>
                <w:rPrChange w:id="5014" w:author="Leigh Owen" w:date="2020-09-07T18:29:00Z">
                  <w:rPr>
                    <w:rFonts w:ascii="Cordia New" w:hAnsi="Cordia New" w:cs="Cordia New"/>
                    <w:spacing w:val="2"/>
                    <w:sz w:val="26"/>
                    <w:szCs w:val="26"/>
                  </w:rPr>
                </w:rPrChange>
              </w:rPr>
              <w:t>f</w:t>
            </w:r>
            <w:r w:rsidRPr="009D2A1A">
              <w:rPr>
                <w:rFonts w:cstheme="minorHAnsi"/>
                <w:sz w:val="20"/>
                <w:szCs w:val="20"/>
                <w:rPrChange w:id="5015" w:author="Leigh Owen" w:date="2020-09-07T18:29:00Z">
                  <w:rPr>
                    <w:rFonts w:ascii="Cordia New" w:hAnsi="Cordia New" w:cs="Cordia New"/>
                    <w:sz w:val="26"/>
                    <w:szCs w:val="26"/>
                  </w:rPr>
                </w:rPrChange>
              </w:rPr>
              <w:t>ore</w:t>
            </w:r>
            <w:r w:rsidRPr="009D2A1A">
              <w:rPr>
                <w:rFonts w:cstheme="minorHAnsi"/>
                <w:spacing w:val="-10"/>
                <w:sz w:val="20"/>
                <w:szCs w:val="20"/>
                <w:rPrChange w:id="5016" w:author="Leigh Owen" w:date="2020-09-07T18:29:00Z">
                  <w:rPr>
                    <w:rFonts w:ascii="Cordia New" w:hAnsi="Cordia New" w:cs="Cordia New"/>
                    <w:spacing w:val="-10"/>
                    <w:sz w:val="26"/>
                    <w:szCs w:val="26"/>
                  </w:rPr>
                </w:rPrChange>
              </w:rPr>
              <w:t xml:space="preserve"> </w:t>
            </w:r>
            <w:r w:rsidRPr="009D2A1A">
              <w:rPr>
                <w:rFonts w:cstheme="minorHAnsi"/>
                <w:sz w:val="20"/>
                <w:szCs w:val="20"/>
                <w:rPrChange w:id="5017" w:author="Leigh Owen" w:date="2020-09-07T18:29:00Z">
                  <w:rPr>
                    <w:rFonts w:ascii="Cordia New" w:hAnsi="Cordia New" w:cs="Cordia New"/>
                    <w:sz w:val="26"/>
                    <w:szCs w:val="26"/>
                  </w:rPr>
                </w:rPrChange>
              </w:rPr>
              <w:t>u</w:t>
            </w:r>
            <w:r w:rsidRPr="009D2A1A">
              <w:rPr>
                <w:rFonts w:cstheme="minorHAnsi"/>
                <w:spacing w:val="1"/>
                <w:sz w:val="20"/>
                <w:szCs w:val="20"/>
                <w:rPrChange w:id="5018" w:author="Leigh Owen" w:date="2020-09-07T18:29:00Z">
                  <w:rPr>
                    <w:rFonts w:ascii="Cordia New" w:hAnsi="Cordia New" w:cs="Cordia New"/>
                    <w:spacing w:val="1"/>
                    <w:sz w:val="26"/>
                    <w:szCs w:val="26"/>
                  </w:rPr>
                </w:rPrChange>
              </w:rPr>
              <w:t>s</w:t>
            </w:r>
            <w:r w:rsidRPr="009D2A1A">
              <w:rPr>
                <w:rFonts w:cstheme="minorHAnsi"/>
                <w:sz w:val="20"/>
                <w:szCs w:val="20"/>
                <w:rPrChange w:id="5019" w:author="Leigh Owen" w:date="2020-09-07T18:29:00Z">
                  <w:rPr>
                    <w:rFonts w:ascii="Cordia New" w:hAnsi="Cordia New" w:cs="Cordia New"/>
                    <w:sz w:val="26"/>
                    <w:szCs w:val="26"/>
                  </w:rPr>
                </w:rPrChange>
              </w:rPr>
              <w:t>e</w:t>
            </w:r>
            <w:r w:rsidRPr="009D2A1A">
              <w:rPr>
                <w:rFonts w:cstheme="minorHAnsi"/>
                <w:w w:val="99"/>
                <w:sz w:val="20"/>
                <w:szCs w:val="20"/>
                <w:rPrChange w:id="5020" w:author="Leigh Owen" w:date="2020-09-07T18:29:00Z">
                  <w:rPr>
                    <w:rFonts w:ascii="Cordia New" w:hAnsi="Cordia New" w:cs="Cordia New"/>
                    <w:w w:val="99"/>
                    <w:sz w:val="26"/>
                    <w:szCs w:val="26"/>
                  </w:rPr>
                </w:rPrChange>
              </w:rPr>
              <w:t xml:space="preserve"> </w:t>
            </w:r>
            <w:r w:rsidRPr="009D2A1A">
              <w:rPr>
                <w:rFonts w:cstheme="minorHAnsi"/>
                <w:spacing w:val="-1"/>
                <w:sz w:val="20"/>
                <w:szCs w:val="20"/>
                <w:rPrChange w:id="5021" w:author="Leigh Owen" w:date="2020-09-07T18:29:00Z">
                  <w:rPr>
                    <w:rFonts w:ascii="Cordia New" w:hAnsi="Cordia New" w:cs="Cordia New"/>
                    <w:spacing w:val="-1"/>
                    <w:sz w:val="26"/>
                    <w:szCs w:val="26"/>
                  </w:rPr>
                </w:rPrChange>
              </w:rPr>
              <w:t>(</w:t>
            </w:r>
            <w:r w:rsidRPr="009D2A1A">
              <w:rPr>
                <w:rFonts w:cstheme="minorHAnsi"/>
                <w:sz w:val="20"/>
                <w:szCs w:val="20"/>
                <w:rPrChange w:id="5022" w:author="Leigh Owen" w:date="2020-09-07T18:29:00Z">
                  <w:rPr>
                    <w:rFonts w:ascii="Cordia New" w:hAnsi="Cordia New" w:cs="Cordia New"/>
                    <w:sz w:val="26"/>
                    <w:szCs w:val="26"/>
                  </w:rPr>
                </w:rPrChange>
              </w:rPr>
              <w:t>prior</w:t>
            </w:r>
            <w:r w:rsidRPr="009D2A1A">
              <w:rPr>
                <w:rFonts w:cstheme="minorHAnsi"/>
                <w:spacing w:val="-8"/>
                <w:sz w:val="20"/>
                <w:szCs w:val="20"/>
                <w:rPrChange w:id="5023" w:author="Leigh Owen" w:date="2020-09-07T18:29:00Z">
                  <w:rPr>
                    <w:rFonts w:ascii="Cordia New" w:hAnsi="Cordia New" w:cs="Cordia New"/>
                    <w:spacing w:val="-8"/>
                    <w:sz w:val="26"/>
                    <w:szCs w:val="26"/>
                  </w:rPr>
                </w:rPrChange>
              </w:rPr>
              <w:t xml:space="preserve"> </w:t>
            </w:r>
            <w:r w:rsidRPr="009D2A1A">
              <w:rPr>
                <w:rFonts w:cstheme="minorHAnsi"/>
                <w:sz w:val="20"/>
                <w:szCs w:val="20"/>
                <w:rPrChange w:id="5024" w:author="Leigh Owen" w:date="2020-09-07T18:29:00Z">
                  <w:rPr>
                    <w:rFonts w:ascii="Cordia New" w:hAnsi="Cordia New" w:cs="Cordia New"/>
                    <w:sz w:val="26"/>
                    <w:szCs w:val="26"/>
                  </w:rPr>
                </w:rPrChange>
              </w:rPr>
              <w:t>to</w:t>
            </w:r>
            <w:r w:rsidRPr="009D2A1A">
              <w:rPr>
                <w:rFonts w:cstheme="minorHAnsi"/>
                <w:spacing w:val="-8"/>
                <w:sz w:val="20"/>
                <w:szCs w:val="20"/>
                <w:rPrChange w:id="5025" w:author="Leigh Owen" w:date="2020-09-07T18:29:00Z">
                  <w:rPr>
                    <w:rFonts w:ascii="Cordia New" w:hAnsi="Cordia New" w:cs="Cordia New"/>
                    <w:spacing w:val="-8"/>
                    <w:sz w:val="26"/>
                    <w:szCs w:val="26"/>
                  </w:rPr>
                </w:rPrChange>
              </w:rPr>
              <w:t xml:space="preserve"> </w:t>
            </w:r>
            <w:r w:rsidRPr="009D2A1A">
              <w:rPr>
                <w:rFonts w:cstheme="minorHAnsi"/>
                <w:sz w:val="20"/>
                <w:szCs w:val="20"/>
                <w:rPrChange w:id="5026" w:author="Leigh Owen" w:date="2020-09-07T18:29:00Z">
                  <w:rPr>
                    <w:rFonts w:ascii="Cordia New" w:hAnsi="Cordia New" w:cs="Cordia New"/>
                    <w:sz w:val="26"/>
                    <w:szCs w:val="26"/>
                  </w:rPr>
                </w:rPrChange>
              </w:rPr>
              <w:t>participant</w:t>
            </w:r>
            <w:r w:rsidRPr="009D2A1A">
              <w:rPr>
                <w:rFonts w:cstheme="minorHAnsi"/>
                <w:spacing w:val="-8"/>
                <w:sz w:val="20"/>
                <w:szCs w:val="20"/>
                <w:rPrChange w:id="5027" w:author="Leigh Owen" w:date="2020-09-07T18:29:00Z">
                  <w:rPr>
                    <w:rFonts w:ascii="Cordia New" w:hAnsi="Cordia New" w:cs="Cordia New"/>
                    <w:spacing w:val="-8"/>
                    <w:sz w:val="26"/>
                    <w:szCs w:val="26"/>
                  </w:rPr>
                </w:rPrChange>
              </w:rPr>
              <w:t xml:space="preserve"> </w:t>
            </w:r>
            <w:r w:rsidRPr="009D2A1A">
              <w:rPr>
                <w:rFonts w:cstheme="minorHAnsi"/>
                <w:sz w:val="20"/>
                <w:szCs w:val="20"/>
                <w:rPrChange w:id="5028" w:author="Leigh Owen" w:date="2020-09-07T18:29:00Z">
                  <w:rPr>
                    <w:rFonts w:ascii="Cordia New" w:hAnsi="Cordia New" w:cs="Cordia New"/>
                    <w:sz w:val="26"/>
                    <w:szCs w:val="26"/>
                  </w:rPr>
                </w:rPrChange>
              </w:rPr>
              <w:t>ar</w:t>
            </w:r>
            <w:r w:rsidRPr="009D2A1A">
              <w:rPr>
                <w:rFonts w:cstheme="minorHAnsi"/>
                <w:spacing w:val="-2"/>
                <w:sz w:val="20"/>
                <w:szCs w:val="20"/>
                <w:rPrChange w:id="5029" w:author="Leigh Owen" w:date="2020-09-07T18:29:00Z">
                  <w:rPr>
                    <w:rFonts w:ascii="Cordia New" w:hAnsi="Cordia New" w:cs="Cordia New"/>
                    <w:spacing w:val="-2"/>
                    <w:sz w:val="26"/>
                    <w:szCs w:val="26"/>
                  </w:rPr>
                </w:rPrChange>
              </w:rPr>
              <w:t>r</w:t>
            </w:r>
            <w:r w:rsidRPr="009D2A1A">
              <w:rPr>
                <w:rFonts w:cstheme="minorHAnsi"/>
                <w:sz w:val="20"/>
                <w:szCs w:val="20"/>
                <w:rPrChange w:id="5030" w:author="Leigh Owen" w:date="2020-09-07T18:29:00Z">
                  <w:rPr>
                    <w:rFonts w:ascii="Cordia New" w:hAnsi="Cordia New" w:cs="Cordia New"/>
                    <w:sz w:val="26"/>
                    <w:szCs w:val="26"/>
                  </w:rPr>
                </w:rPrChange>
              </w:rPr>
              <w:t>i</w:t>
            </w:r>
            <w:r w:rsidRPr="009D2A1A">
              <w:rPr>
                <w:rFonts w:cstheme="minorHAnsi"/>
                <w:spacing w:val="-2"/>
                <w:sz w:val="20"/>
                <w:szCs w:val="20"/>
                <w:rPrChange w:id="5031" w:author="Leigh Owen" w:date="2020-09-07T18:29:00Z">
                  <w:rPr>
                    <w:rFonts w:ascii="Cordia New" w:hAnsi="Cordia New" w:cs="Cordia New"/>
                    <w:spacing w:val="-2"/>
                    <w:sz w:val="26"/>
                    <w:szCs w:val="26"/>
                  </w:rPr>
                </w:rPrChange>
              </w:rPr>
              <w:t>v</w:t>
            </w:r>
            <w:r w:rsidRPr="009D2A1A">
              <w:rPr>
                <w:rFonts w:cstheme="minorHAnsi"/>
                <w:sz w:val="20"/>
                <w:szCs w:val="20"/>
                <w:rPrChange w:id="5032" w:author="Leigh Owen" w:date="2020-09-07T18:29:00Z">
                  <w:rPr>
                    <w:rFonts w:ascii="Cordia New" w:hAnsi="Cordia New" w:cs="Cordia New"/>
                    <w:sz w:val="26"/>
                    <w:szCs w:val="26"/>
                  </w:rPr>
                </w:rPrChange>
              </w:rPr>
              <w:t>a</w:t>
            </w:r>
            <w:r w:rsidRPr="009D2A1A">
              <w:rPr>
                <w:rFonts w:cstheme="minorHAnsi"/>
                <w:spacing w:val="1"/>
                <w:sz w:val="20"/>
                <w:szCs w:val="20"/>
                <w:rPrChange w:id="5033" w:author="Leigh Owen" w:date="2020-09-07T18:29:00Z">
                  <w:rPr>
                    <w:rFonts w:ascii="Cordia New" w:hAnsi="Cordia New" w:cs="Cordia New"/>
                    <w:spacing w:val="1"/>
                    <w:sz w:val="26"/>
                    <w:szCs w:val="26"/>
                  </w:rPr>
                </w:rPrChange>
              </w:rPr>
              <w:t>l</w:t>
            </w:r>
            <w:r w:rsidRPr="009D2A1A">
              <w:rPr>
                <w:rFonts w:cstheme="minorHAnsi"/>
                <w:spacing w:val="-1"/>
                <w:sz w:val="20"/>
                <w:szCs w:val="20"/>
                <w:rPrChange w:id="5034" w:author="Leigh Owen" w:date="2020-09-07T18:29:00Z">
                  <w:rPr>
                    <w:rFonts w:ascii="Cordia New" w:hAnsi="Cordia New" w:cs="Cordia New"/>
                    <w:spacing w:val="-1"/>
                    <w:sz w:val="26"/>
                    <w:szCs w:val="26"/>
                  </w:rPr>
                </w:rPrChange>
              </w:rPr>
              <w:t>)</w:t>
            </w:r>
          </w:p>
        </w:tc>
        <w:tc>
          <w:tcPr>
            <w:tcW w:w="6804" w:type="dxa"/>
            <w:tcPrChange w:id="5035" w:author="Leigh Owen" w:date="2020-09-07T18:15:00Z">
              <w:tcPr>
                <w:tcW w:w="6379" w:type="dxa"/>
              </w:tcPr>
            </w:tcPrChange>
          </w:tcPr>
          <w:p w14:paraId="2C72ED45" w14:textId="2CA7C1FA" w:rsidR="004C0A07" w:rsidRPr="009D2A1A" w:rsidRDefault="00D00D88" w:rsidP="00D00D88">
            <w:pPr>
              <w:spacing w:after="120"/>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5036" w:author="Leigh Owen" w:date="2020-09-07T18:29:00Z">
                  <w:rPr>
                    <w:rFonts w:ascii="Cordia New" w:hAnsi="Cordia New" w:cs="Cordia New"/>
                    <w:color w:val="C00000"/>
                    <w:sz w:val="26"/>
                    <w:szCs w:val="26"/>
                  </w:rPr>
                </w:rPrChange>
              </w:rPr>
            </w:pPr>
            <w:r w:rsidRPr="009D2A1A">
              <w:rPr>
                <w:rFonts w:cstheme="minorHAnsi"/>
                <w:sz w:val="20"/>
                <w:szCs w:val="20"/>
                <w:rPrChange w:id="5037" w:author="Leigh Owen" w:date="2020-09-07T18:29:00Z">
                  <w:rPr>
                    <w:rFonts w:ascii="Cordia New" w:hAnsi="Cordia New" w:cs="Cordia New"/>
                    <w:sz w:val="26"/>
                    <w:szCs w:val="26"/>
                  </w:rPr>
                </w:rPrChange>
              </w:rPr>
              <w:t>Follow guidelines as per the Industry Plan (detailed left)</w:t>
            </w:r>
          </w:p>
        </w:tc>
      </w:tr>
      <w:tr w:rsidR="00F71B3F" w:rsidRPr="009D2A1A" w14:paraId="57F4F57A"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038" w:author="Leigh Owen" w:date="2020-09-07T18:15:00Z">
              <w:tcPr>
                <w:tcW w:w="2830" w:type="dxa"/>
                <w:tcBorders>
                  <w:left w:val="none" w:sz="0" w:space="0" w:color="auto"/>
                </w:tcBorders>
              </w:tcPr>
            </w:tcPrChange>
          </w:tcPr>
          <w:p w14:paraId="2E26A764" w14:textId="77777777" w:rsidR="00F71B3F" w:rsidRPr="009D2A1A" w:rsidRDefault="00F71B3F" w:rsidP="00165ED2">
            <w:pPr>
              <w:spacing w:after="120"/>
              <w:cnfStyle w:val="001000100000" w:firstRow="0" w:lastRow="0" w:firstColumn="1" w:lastColumn="0" w:oddVBand="0" w:evenVBand="0" w:oddHBand="1" w:evenHBand="0" w:firstRowFirstColumn="0" w:firstRowLastColumn="0" w:lastRowFirstColumn="0" w:lastRowLastColumn="0"/>
              <w:rPr>
                <w:rFonts w:cstheme="minorHAnsi"/>
                <w:sz w:val="20"/>
                <w:szCs w:val="20"/>
                <w:rPrChange w:id="5039" w:author="Leigh Owen" w:date="2020-09-07T18:29:00Z">
                  <w:rPr>
                    <w:rFonts w:ascii="Cordia New" w:hAnsi="Cordia New" w:cs="Cordia New"/>
                    <w:sz w:val="32"/>
                    <w:szCs w:val="32"/>
                  </w:rPr>
                </w:rPrChange>
              </w:rPr>
            </w:pPr>
          </w:p>
        </w:tc>
        <w:tc>
          <w:tcPr>
            <w:tcW w:w="6234" w:type="dxa"/>
            <w:tcPrChange w:id="5040" w:author="Leigh Owen" w:date="2020-09-07T18:15:00Z">
              <w:tcPr>
                <w:tcW w:w="6237" w:type="dxa"/>
              </w:tcPr>
            </w:tcPrChange>
          </w:tcPr>
          <w:p w14:paraId="1BF07F39" w14:textId="7C3584F2" w:rsidR="00F71B3F" w:rsidRPr="009D2A1A" w:rsidRDefault="00F71B3F" w:rsidP="00165ED2">
            <w:pPr>
              <w:widowControl w:val="0"/>
              <w:tabs>
                <w:tab w:val="left" w:pos="385"/>
              </w:tabs>
              <w:spacing w:after="120"/>
              <w:ind w:left="0" w:right="503"/>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5041"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042" w:author="Leigh Owen" w:date="2020-09-07T18:29:00Z">
                  <w:rPr>
                    <w:rFonts w:ascii="Cordia New" w:eastAsia="Arial" w:hAnsi="Cordia New" w:cs="Cordia New"/>
                    <w:color w:val="181818"/>
                    <w:sz w:val="26"/>
                    <w:szCs w:val="26"/>
                  </w:rPr>
                </w:rPrChange>
              </w:rPr>
              <w:t>St</w:t>
            </w:r>
            <w:r w:rsidRPr="009D2A1A">
              <w:rPr>
                <w:rFonts w:eastAsia="Arial" w:cstheme="minorHAnsi"/>
                <w:color w:val="181818"/>
                <w:spacing w:val="-1"/>
                <w:sz w:val="20"/>
                <w:szCs w:val="20"/>
                <w:rPrChange w:id="5043"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044" w:author="Leigh Owen" w:date="2020-09-07T18:29:00Z">
                  <w:rPr>
                    <w:rFonts w:ascii="Cordia New" w:eastAsia="Arial" w:hAnsi="Cordia New" w:cs="Cordia New"/>
                    <w:color w:val="181818"/>
                    <w:sz w:val="26"/>
                    <w:szCs w:val="26"/>
                  </w:rPr>
                </w:rPrChange>
              </w:rPr>
              <w:t>ong</w:t>
            </w:r>
            <w:r w:rsidRPr="009D2A1A">
              <w:rPr>
                <w:rFonts w:eastAsia="Arial" w:cstheme="minorHAnsi"/>
                <w:color w:val="181818"/>
                <w:spacing w:val="1"/>
                <w:sz w:val="20"/>
                <w:szCs w:val="20"/>
                <w:rPrChange w:id="5045"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046" w:author="Leigh Owen" w:date="2020-09-07T18:29:00Z">
                  <w:rPr>
                    <w:rFonts w:ascii="Cordia New" w:eastAsia="Arial" w:hAnsi="Cordia New" w:cs="Cordia New"/>
                    <w:color w:val="181818"/>
                    <w:sz w:val="26"/>
                    <w:szCs w:val="26"/>
                  </w:rPr>
                </w:rPrChange>
              </w:rPr>
              <w:t>y</w:t>
            </w:r>
            <w:r w:rsidRPr="009D2A1A">
              <w:rPr>
                <w:rFonts w:eastAsia="Arial" w:cstheme="minorHAnsi"/>
                <w:color w:val="181818"/>
                <w:spacing w:val="-7"/>
                <w:sz w:val="20"/>
                <w:szCs w:val="20"/>
                <w:rPrChange w:id="504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048"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1"/>
                <w:sz w:val="20"/>
                <w:szCs w:val="20"/>
                <w:rPrChange w:id="5049"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050" w:author="Leigh Owen" w:date="2020-09-07T18:29:00Z">
                  <w:rPr>
                    <w:rFonts w:ascii="Cordia New" w:eastAsia="Arial" w:hAnsi="Cordia New" w:cs="Cordia New"/>
                    <w:color w:val="181818"/>
                    <w:sz w:val="26"/>
                    <w:szCs w:val="26"/>
                  </w:rPr>
                </w:rPrChange>
              </w:rPr>
              <w:t>ourage</w:t>
            </w:r>
            <w:r w:rsidRPr="009D2A1A">
              <w:rPr>
                <w:rFonts w:eastAsia="Arial" w:cstheme="minorHAnsi"/>
                <w:color w:val="181818"/>
                <w:spacing w:val="-7"/>
                <w:sz w:val="20"/>
                <w:szCs w:val="20"/>
                <w:rPrChange w:id="505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052" w:author="Leigh Owen" w:date="2020-09-07T18:29:00Z">
                  <w:rPr>
                    <w:rFonts w:ascii="Cordia New" w:eastAsia="Arial" w:hAnsi="Cordia New" w:cs="Cordia New"/>
                    <w:color w:val="181818"/>
                    <w:sz w:val="26"/>
                    <w:szCs w:val="26"/>
                  </w:rPr>
                </w:rPrChange>
              </w:rPr>
              <w:t>pay</w:t>
            </w:r>
            <w:r w:rsidRPr="009D2A1A">
              <w:rPr>
                <w:rFonts w:eastAsia="Arial" w:cstheme="minorHAnsi"/>
                <w:color w:val="181818"/>
                <w:spacing w:val="-2"/>
                <w:sz w:val="20"/>
                <w:szCs w:val="20"/>
                <w:rPrChange w:id="5053"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054"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2"/>
                <w:sz w:val="20"/>
                <w:szCs w:val="20"/>
                <w:rPrChange w:id="5055" w:author="Leigh Owen" w:date="2020-09-07T18:29:00Z">
                  <w:rPr>
                    <w:rFonts w:ascii="Cordia New" w:eastAsia="Arial" w:hAnsi="Cordia New" w:cs="Cordia New"/>
                    <w:color w:val="181818"/>
                    <w:spacing w:val="2"/>
                    <w:sz w:val="26"/>
                    <w:szCs w:val="26"/>
                  </w:rPr>
                </w:rPrChange>
              </w:rPr>
              <w:t>t</w:t>
            </w:r>
            <w:r w:rsidRPr="009D2A1A">
              <w:rPr>
                <w:rFonts w:eastAsia="Arial" w:cstheme="minorHAnsi"/>
                <w:color w:val="181818"/>
                <w:sz w:val="20"/>
                <w:szCs w:val="20"/>
                <w:rPrChange w:id="5056"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5"/>
                <w:sz w:val="20"/>
                <w:szCs w:val="20"/>
                <w:rPrChange w:id="505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058"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1"/>
                <w:sz w:val="20"/>
                <w:szCs w:val="20"/>
                <w:rPrChange w:id="5059"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060" w:author="Leigh Owen" w:date="2020-09-07T18:29:00Z">
                  <w:rPr>
                    <w:rFonts w:ascii="Cordia New" w:eastAsia="Arial" w:hAnsi="Cordia New" w:cs="Cordia New"/>
                    <w:color w:val="181818"/>
                    <w:sz w:val="26"/>
                    <w:szCs w:val="26"/>
                  </w:rPr>
                </w:rPrChange>
              </w:rPr>
              <w:t>ine</w:t>
            </w:r>
            <w:r w:rsidRPr="009D2A1A">
              <w:rPr>
                <w:rFonts w:eastAsia="Arial" w:cstheme="minorHAnsi"/>
                <w:color w:val="181818"/>
                <w:spacing w:val="-3"/>
                <w:sz w:val="20"/>
                <w:szCs w:val="20"/>
                <w:rPrChange w:id="5061"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5062"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6"/>
                <w:sz w:val="20"/>
                <w:szCs w:val="20"/>
                <w:rPrChange w:id="506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5064"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5065" w:author="Leigh Owen" w:date="2020-09-07T18:29:00Z">
                  <w:rPr>
                    <w:rFonts w:ascii="Cordia New" w:eastAsia="Arial" w:hAnsi="Cordia New" w:cs="Cordia New"/>
                    <w:color w:val="181818"/>
                    <w:sz w:val="26"/>
                    <w:szCs w:val="26"/>
                  </w:rPr>
                </w:rPrChange>
              </w:rPr>
              <w:t>ia</w:t>
            </w:r>
            <w:r w:rsidRPr="009D2A1A">
              <w:rPr>
                <w:rFonts w:eastAsia="Arial" w:cstheme="minorHAnsi"/>
                <w:color w:val="181818"/>
                <w:spacing w:val="-6"/>
                <w:sz w:val="20"/>
                <w:szCs w:val="20"/>
                <w:rPrChange w:id="506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067" w:author="Leigh Owen" w:date="2020-09-07T18:29:00Z">
                  <w:rPr>
                    <w:rFonts w:ascii="Cordia New" w:eastAsia="Arial" w:hAnsi="Cordia New" w:cs="Cordia New"/>
                    <w:color w:val="181818"/>
                    <w:sz w:val="26"/>
                    <w:szCs w:val="26"/>
                  </w:rPr>
                </w:rPrChange>
              </w:rPr>
              <w:t>pay</w:t>
            </w:r>
            <w:r w:rsidRPr="009D2A1A">
              <w:rPr>
                <w:rFonts w:eastAsia="Arial" w:cstheme="minorHAnsi"/>
                <w:color w:val="181818"/>
                <w:spacing w:val="-7"/>
                <w:sz w:val="20"/>
                <w:szCs w:val="20"/>
                <w:rPrChange w:id="506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069" w:author="Leigh Owen" w:date="2020-09-07T18:29:00Z">
                  <w:rPr>
                    <w:rFonts w:ascii="Cordia New" w:eastAsia="Arial" w:hAnsi="Cordia New" w:cs="Cordia New"/>
                    <w:color w:val="181818"/>
                    <w:sz w:val="26"/>
                    <w:szCs w:val="26"/>
                  </w:rPr>
                </w:rPrChange>
              </w:rPr>
              <w:t>wa</w:t>
            </w:r>
            <w:r w:rsidRPr="009D2A1A">
              <w:rPr>
                <w:rFonts w:eastAsia="Arial" w:cstheme="minorHAnsi"/>
                <w:color w:val="181818"/>
                <w:spacing w:val="-1"/>
                <w:sz w:val="20"/>
                <w:szCs w:val="20"/>
                <w:rPrChange w:id="5070"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071"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6"/>
                <w:sz w:val="20"/>
                <w:szCs w:val="20"/>
                <w:rPrChange w:id="507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073" w:author="Leigh Owen" w:date="2020-09-07T18:29:00Z">
                  <w:rPr>
                    <w:rFonts w:ascii="Cordia New" w:eastAsia="Arial" w:hAnsi="Cordia New" w:cs="Cordia New"/>
                    <w:color w:val="181818"/>
                    <w:sz w:val="26"/>
                    <w:szCs w:val="26"/>
                  </w:rPr>
                </w:rPrChange>
              </w:rPr>
              <w:t>te</w:t>
            </w:r>
            <w:r w:rsidRPr="009D2A1A">
              <w:rPr>
                <w:rFonts w:eastAsia="Arial" w:cstheme="minorHAnsi"/>
                <w:color w:val="181818"/>
                <w:spacing w:val="1"/>
                <w:sz w:val="20"/>
                <w:szCs w:val="20"/>
                <w:rPrChange w:id="507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pacing w:val="2"/>
                <w:sz w:val="20"/>
                <w:szCs w:val="20"/>
                <w:rPrChange w:id="5075" w:author="Leigh Owen" w:date="2020-09-07T18:29:00Z">
                  <w:rPr>
                    <w:rFonts w:ascii="Cordia New" w:eastAsia="Arial" w:hAnsi="Cordia New" w:cs="Cordia New"/>
                    <w:color w:val="181818"/>
                    <w:spacing w:val="2"/>
                    <w:sz w:val="26"/>
                    <w:szCs w:val="26"/>
                  </w:rPr>
                </w:rPrChange>
              </w:rPr>
              <w:t>h</w:t>
            </w:r>
            <w:r w:rsidRPr="009D2A1A">
              <w:rPr>
                <w:rFonts w:eastAsia="Arial" w:cstheme="minorHAnsi"/>
                <w:color w:val="181818"/>
                <w:sz w:val="20"/>
                <w:szCs w:val="20"/>
                <w:rPrChange w:id="5076" w:author="Leigh Owen" w:date="2020-09-07T18:29:00Z">
                  <w:rPr>
                    <w:rFonts w:ascii="Cordia New" w:eastAsia="Arial" w:hAnsi="Cordia New" w:cs="Cordia New"/>
                    <w:color w:val="181818"/>
                    <w:sz w:val="26"/>
                    <w:szCs w:val="26"/>
                  </w:rPr>
                </w:rPrChange>
              </w:rPr>
              <w:t>no</w:t>
            </w:r>
            <w:r w:rsidRPr="009D2A1A">
              <w:rPr>
                <w:rFonts w:eastAsia="Arial" w:cstheme="minorHAnsi"/>
                <w:color w:val="181818"/>
                <w:spacing w:val="1"/>
                <w:sz w:val="20"/>
                <w:szCs w:val="20"/>
                <w:rPrChange w:id="5077"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078" w:author="Leigh Owen" w:date="2020-09-07T18:29:00Z">
                  <w:rPr>
                    <w:rFonts w:ascii="Cordia New" w:eastAsia="Arial" w:hAnsi="Cordia New" w:cs="Cordia New"/>
                    <w:color w:val="181818"/>
                    <w:sz w:val="26"/>
                    <w:szCs w:val="26"/>
                  </w:rPr>
                </w:rPrChange>
              </w:rPr>
              <w:t>og</w:t>
            </w:r>
            <w:r w:rsidRPr="009D2A1A">
              <w:rPr>
                <w:rFonts w:eastAsia="Arial" w:cstheme="minorHAnsi"/>
                <w:color w:val="181818"/>
                <w:spacing w:val="-1"/>
                <w:sz w:val="20"/>
                <w:szCs w:val="20"/>
                <w:rPrChange w:id="5079"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080"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6"/>
                <w:sz w:val="20"/>
                <w:szCs w:val="20"/>
                <w:rPrChange w:id="508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082" w:author="Leigh Owen" w:date="2020-09-07T18:29:00Z">
                  <w:rPr>
                    <w:rFonts w:ascii="Cordia New" w:eastAsia="Arial" w:hAnsi="Cordia New" w:cs="Cordia New"/>
                    <w:color w:val="181818"/>
                    <w:sz w:val="26"/>
                    <w:szCs w:val="26"/>
                  </w:rPr>
                </w:rPrChange>
              </w:rPr>
              <w:t>If</w:t>
            </w:r>
            <w:r w:rsidRPr="009D2A1A">
              <w:rPr>
                <w:rFonts w:eastAsia="Arial" w:cstheme="minorHAnsi"/>
                <w:color w:val="181818"/>
                <w:w w:val="99"/>
                <w:sz w:val="20"/>
                <w:szCs w:val="20"/>
                <w:rPrChange w:id="5083"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084" w:author="Leigh Owen" w:date="2020-09-07T18:29:00Z">
                  <w:rPr>
                    <w:rFonts w:ascii="Cordia New" w:eastAsia="Arial" w:hAnsi="Cordia New" w:cs="Cordia New"/>
                    <w:color w:val="181818"/>
                    <w:sz w:val="26"/>
                    <w:szCs w:val="26"/>
                  </w:rPr>
                </w:rPrChange>
              </w:rPr>
              <w:t>ca</w:t>
            </w:r>
            <w:r w:rsidRPr="009D2A1A">
              <w:rPr>
                <w:rFonts w:eastAsia="Arial" w:cstheme="minorHAnsi"/>
                <w:color w:val="181818"/>
                <w:spacing w:val="1"/>
                <w:sz w:val="20"/>
                <w:szCs w:val="20"/>
                <w:rPrChange w:id="5085"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086"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8"/>
                <w:sz w:val="20"/>
                <w:szCs w:val="20"/>
                <w:rPrChange w:id="5087"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508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089"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6"/>
                <w:sz w:val="20"/>
                <w:szCs w:val="20"/>
                <w:rPrChange w:id="509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091" w:author="Leigh Owen" w:date="2020-09-07T18:29:00Z">
                  <w:rPr>
                    <w:rFonts w:ascii="Cordia New" w:eastAsia="Arial" w:hAnsi="Cordia New" w:cs="Cordia New"/>
                    <w:color w:val="181818"/>
                    <w:sz w:val="26"/>
                    <w:szCs w:val="26"/>
                  </w:rPr>
                </w:rPrChange>
              </w:rPr>
              <w:t>ta</w:t>
            </w:r>
            <w:r w:rsidRPr="009D2A1A">
              <w:rPr>
                <w:rFonts w:eastAsia="Arial" w:cstheme="minorHAnsi"/>
                <w:color w:val="181818"/>
                <w:spacing w:val="1"/>
                <w:sz w:val="20"/>
                <w:szCs w:val="20"/>
                <w:rPrChange w:id="5092" w:author="Leigh Owen" w:date="2020-09-07T18:29:00Z">
                  <w:rPr>
                    <w:rFonts w:ascii="Cordia New" w:eastAsia="Arial" w:hAnsi="Cordia New" w:cs="Cordia New"/>
                    <w:color w:val="181818"/>
                    <w:spacing w:val="1"/>
                    <w:sz w:val="26"/>
                    <w:szCs w:val="26"/>
                  </w:rPr>
                </w:rPrChange>
              </w:rPr>
              <w:t>k</w:t>
            </w:r>
            <w:r w:rsidRPr="009D2A1A">
              <w:rPr>
                <w:rFonts w:eastAsia="Arial" w:cstheme="minorHAnsi"/>
                <w:color w:val="181818"/>
                <w:sz w:val="20"/>
                <w:szCs w:val="20"/>
                <w:rPrChange w:id="5093"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7"/>
                <w:sz w:val="20"/>
                <w:szCs w:val="20"/>
                <w:rPrChange w:id="509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095"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1"/>
                <w:sz w:val="20"/>
                <w:szCs w:val="20"/>
                <w:rPrChange w:id="5096"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097" w:author="Leigh Owen" w:date="2020-09-07T18:29:00Z">
                  <w:rPr>
                    <w:rFonts w:ascii="Cordia New" w:eastAsia="Arial" w:hAnsi="Cordia New" w:cs="Cordia New"/>
                    <w:color w:val="181818"/>
                    <w:sz w:val="26"/>
                    <w:szCs w:val="26"/>
                  </w:rPr>
                </w:rPrChange>
              </w:rPr>
              <w:t>ure</w:t>
            </w:r>
            <w:r w:rsidRPr="009D2A1A">
              <w:rPr>
                <w:rFonts w:eastAsia="Arial" w:cstheme="minorHAnsi"/>
                <w:color w:val="181818"/>
                <w:spacing w:val="-6"/>
                <w:sz w:val="20"/>
                <w:szCs w:val="20"/>
                <w:rPrChange w:id="509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099"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5100"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101"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5102"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103"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104"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105" w:author="Leigh Owen" w:date="2020-09-07T18:29:00Z">
                  <w:rPr>
                    <w:rFonts w:ascii="Cordia New" w:eastAsia="Arial" w:hAnsi="Cordia New" w:cs="Cordia New"/>
                    <w:color w:val="181818"/>
                    <w:sz w:val="26"/>
                    <w:szCs w:val="26"/>
                  </w:rPr>
                </w:rPrChange>
              </w:rPr>
              <w:t>ee</w:t>
            </w:r>
            <w:r w:rsidRPr="009D2A1A">
              <w:rPr>
                <w:rFonts w:eastAsia="Arial" w:cstheme="minorHAnsi"/>
                <w:color w:val="181818"/>
                <w:spacing w:val="1"/>
                <w:sz w:val="20"/>
                <w:szCs w:val="20"/>
                <w:rPrChange w:id="5106"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107"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2"/>
                <w:sz w:val="20"/>
                <w:szCs w:val="20"/>
                <w:rPrChange w:id="5108"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5109"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11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111" w:author="Leigh Owen" w:date="2020-09-07T18:29:00Z">
                  <w:rPr>
                    <w:rFonts w:ascii="Cordia New" w:eastAsia="Arial" w:hAnsi="Cordia New" w:cs="Cordia New"/>
                    <w:color w:val="181818"/>
                    <w:sz w:val="26"/>
                    <w:szCs w:val="26"/>
                  </w:rPr>
                </w:rPrChange>
              </w:rPr>
              <w:t>unteers</w:t>
            </w:r>
            <w:r w:rsidRPr="009D2A1A">
              <w:rPr>
                <w:rFonts w:eastAsia="Arial" w:cstheme="minorHAnsi"/>
                <w:color w:val="181818"/>
                <w:spacing w:val="-6"/>
                <w:sz w:val="20"/>
                <w:szCs w:val="20"/>
                <w:rPrChange w:id="511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113" w:author="Leigh Owen" w:date="2020-09-07T18:29:00Z">
                  <w:rPr>
                    <w:rFonts w:ascii="Cordia New" w:eastAsia="Arial" w:hAnsi="Cordia New" w:cs="Cordia New"/>
                    <w:color w:val="181818"/>
                    <w:sz w:val="26"/>
                    <w:szCs w:val="26"/>
                  </w:rPr>
                </w:rPrChange>
              </w:rPr>
              <w:t>ob</w:t>
            </w:r>
            <w:r w:rsidRPr="009D2A1A">
              <w:rPr>
                <w:rFonts w:eastAsia="Arial" w:cstheme="minorHAnsi"/>
                <w:color w:val="181818"/>
                <w:spacing w:val="1"/>
                <w:sz w:val="20"/>
                <w:szCs w:val="20"/>
                <w:rPrChange w:id="5114"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115" w:author="Leigh Owen" w:date="2020-09-07T18:29:00Z">
                  <w:rPr>
                    <w:rFonts w:ascii="Cordia New" w:eastAsia="Arial" w:hAnsi="Cordia New" w:cs="Cordia New"/>
                    <w:color w:val="181818"/>
                    <w:sz w:val="26"/>
                    <w:szCs w:val="26"/>
                  </w:rPr>
                </w:rPrChange>
              </w:rPr>
              <w:t>er</w:t>
            </w:r>
            <w:r w:rsidRPr="009D2A1A">
              <w:rPr>
                <w:rFonts w:eastAsia="Arial" w:cstheme="minorHAnsi"/>
                <w:color w:val="181818"/>
                <w:spacing w:val="-2"/>
                <w:sz w:val="20"/>
                <w:szCs w:val="20"/>
                <w:rPrChange w:id="5116"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5117"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8"/>
                <w:sz w:val="20"/>
                <w:szCs w:val="20"/>
                <w:rPrChange w:id="511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119" w:author="Leigh Owen" w:date="2020-09-07T18:29:00Z">
                  <w:rPr>
                    <w:rFonts w:ascii="Cordia New" w:eastAsia="Arial" w:hAnsi="Cordia New" w:cs="Cordia New"/>
                    <w:color w:val="181818"/>
                    <w:sz w:val="26"/>
                    <w:szCs w:val="26"/>
                  </w:rPr>
                </w:rPrChange>
              </w:rPr>
              <w:t>good</w:t>
            </w:r>
            <w:r w:rsidRPr="009D2A1A">
              <w:rPr>
                <w:rFonts w:eastAsia="Arial" w:cstheme="minorHAnsi"/>
                <w:color w:val="181818"/>
                <w:spacing w:val="-4"/>
                <w:sz w:val="20"/>
                <w:szCs w:val="20"/>
                <w:rPrChange w:id="5120"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5121" w:author="Leigh Owen" w:date="2020-09-07T18:29:00Z">
                  <w:rPr>
                    <w:rFonts w:ascii="Cordia New" w:eastAsia="Arial" w:hAnsi="Cordia New" w:cs="Cordia New"/>
                    <w:color w:val="181818"/>
                    <w:sz w:val="26"/>
                    <w:szCs w:val="26"/>
                  </w:rPr>
                </w:rPrChange>
              </w:rPr>
              <w:t>personal</w:t>
            </w:r>
            <w:r w:rsidRPr="009D2A1A">
              <w:rPr>
                <w:rFonts w:eastAsia="Arial" w:cstheme="minorHAnsi"/>
                <w:color w:val="181818"/>
                <w:w w:val="99"/>
                <w:sz w:val="20"/>
                <w:szCs w:val="20"/>
                <w:rPrChange w:id="5122"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123"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1"/>
                <w:sz w:val="20"/>
                <w:szCs w:val="20"/>
                <w:rPrChange w:id="5124"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125" w:author="Leigh Owen" w:date="2020-09-07T18:29:00Z">
                  <w:rPr>
                    <w:rFonts w:ascii="Cordia New" w:eastAsia="Arial" w:hAnsi="Cordia New" w:cs="Cordia New"/>
                    <w:color w:val="181818"/>
                    <w:sz w:val="26"/>
                    <w:szCs w:val="26"/>
                  </w:rPr>
                </w:rPrChange>
              </w:rPr>
              <w:t>g</w:t>
            </w:r>
            <w:r w:rsidRPr="009D2A1A">
              <w:rPr>
                <w:rFonts w:eastAsia="Arial" w:cstheme="minorHAnsi"/>
                <w:color w:val="181818"/>
                <w:spacing w:val="1"/>
                <w:sz w:val="20"/>
                <w:szCs w:val="20"/>
                <w:rPrChange w:id="5126"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127" w:author="Leigh Owen" w:date="2020-09-07T18:29:00Z">
                  <w:rPr>
                    <w:rFonts w:ascii="Cordia New" w:eastAsia="Arial" w:hAnsi="Cordia New" w:cs="Cordia New"/>
                    <w:color w:val="181818"/>
                    <w:sz w:val="26"/>
                    <w:szCs w:val="26"/>
                  </w:rPr>
                </w:rPrChange>
              </w:rPr>
              <w:t>ene</w:t>
            </w:r>
            <w:r w:rsidRPr="009D2A1A">
              <w:rPr>
                <w:rFonts w:eastAsia="Arial" w:cstheme="minorHAnsi"/>
                <w:color w:val="181818"/>
                <w:spacing w:val="-7"/>
                <w:sz w:val="20"/>
                <w:szCs w:val="20"/>
                <w:rPrChange w:id="512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129" w:author="Leigh Owen" w:date="2020-09-07T18:29:00Z">
                  <w:rPr>
                    <w:rFonts w:ascii="Cordia New" w:eastAsia="Arial" w:hAnsi="Cordia New" w:cs="Cordia New"/>
                    <w:color w:val="181818"/>
                    <w:sz w:val="26"/>
                    <w:szCs w:val="26"/>
                  </w:rPr>
                </w:rPrChange>
              </w:rPr>
              <w:t>practices</w:t>
            </w:r>
            <w:r w:rsidRPr="009D2A1A">
              <w:rPr>
                <w:rFonts w:eastAsia="Arial" w:cstheme="minorHAnsi"/>
                <w:color w:val="181818"/>
                <w:spacing w:val="-5"/>
                <w:sz w:val="20"/>
                <w:szCs w:val="20"/>
                <w:rPrChange w:id="5130"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131"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7"/>
                <w:sz w:val="20"/>
                <w:szCs w:val="20"/>
                <w:rPrChange w:id="513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133" w:author="Leigh Owen" w:date="2020-09-07T18:29:00Z">
                  <w:rPr>
                    <w:rFonts w:ascii="Cordia New" w:eastAsia="Arial" w:hAnsi="Cordia New" w:cs="Cordia New"/>
                    <w:color w:val="181818"/>
                    <w:sz w:val="26"/>
                    <w:szCs w:val="26"/>
                  </w:rPr>
                </w:rPrChange>
              </w:rPr>
              <w:t>wa</w:t>
            </w:r>
            <w:r w:rsidRPr="009D2A1A">
              <w:rPr>
                <w:rFonts w:eastAsia="Arial" w:cstheme="minorHAnsi"/>
                <w:color w:val="181818"/>
                <w:spacing w:val="1"/>
                <w:sz w:val="20"/>
                <w:szCs w:val="20"/>
                <w:rPrChange w:id="5134"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135"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7"/>
                <w:sz w:val="20"/>
                <w:szCs w:val="20"/>
                <w:rPrChange w:id="513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3"/>
                <w:sz w:val="20"/>
                <w:szCs w:val="20"/>
                <w:rPrChange w:id="5137"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5138" w:author="Leigh Owen" w:date="2020-09-07T18:29:00Z">
                  <w:rPr>
                    <w:rFonts w:ascii="Cordia New" w:eastAsia="Arial" w:hAnsi="Cordia New" w:cs="Cordia New"/>
                    <w:color w:val="181818"/>
                    <w:sz w:val="26"/>
                    <w:szCs w:val="26"/>
                  </w:rPr>
                </w:rPrChange>
              </w:rPr>
              <w:t>he</w:t>
            </w:r>
            <w:r w:rsidRPr="009D2A1A">
              <w:rPr>
                <w:rFonts w:eastAsia="Arial" w:cstheme="minorHAnsi"/>
                <w:color w:val="181818"/>
                <w:spacing w:val="1"/>
                <w:sz w:val="20"/>
                <w:szCs w:val="20"/>
                <w:rPrChange w:id="513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140" w:author="Leigh Owen" w:date="2020-09-07T18:29:00Z">
                  <w:rPr>
                    <w:rFonts w:ascii="Cordia New" w:eastAsia="Arial" w:hAnsi="Cordia New" w:cs="Cordia New"/>
                    <w:color w:val="181818"/>
                    <w:sz w:val="26"/>
                    <w:szCs w:val="26"/>
                  </w:rPr>
                </w:rPrChange>
              </w:rPr>
              <w:t>r</w:t>
            </w:r>
            <w:r w:rsidRPr="009D2A1A">
              <w:rPr>
                <w:rFonts w:eastAsia="Arial" w:cstheme="minorHAnsi"/>
                <w:color w:val="181818"/>
                <w:spacing w:val="-7"/>
                <w:sz w:val="20"/>
                <w:szCs w:val="20"/>
                <w:rPrChange w:id="514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142" w:author="Leigh Owen" w:date="2020-09-07T18:29:00Z">
                  <w:rPr>
                    <w:rFonts w:ascii="Cordia New" w:eastAsia="Arial" w:hAnsi="Cordia New" w:cs="Cordia New"/>
                    <w:color w:val="181818"/>
                    <w:sz w:val="26"/>
                    <w:szCs w:val="26"/>
                  </w:rPr>
                </w:rPrChange>
              </w:rPr>
              <w:t>hands</w:t>
            </w:r>
            <w:r w:rsidRPr="009D2A1A">
              <w:rPr>
                <w:rFonts w:eastAsia="Arial" w:cstheme="minorHAnsi"/>
                <w:color w:val="181818"/>
                <w:spacing w:val="-6"/>
                <w:sz w:val="20"/>
                <w:szCs w:val="20"/>
                <w:rPrChange w:id="514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5144"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145" w:author="Leigh Owen" w:date="2020-09-07T18:29:00Z">
                  <w:rPr>
                    <w:rFonts w:ascii="Cordia New" w:eastAsia="Arial" w:hAnsi="Cordia New" w:cs="Cordia New"/>
                    <w:color w:val="181818"/>
                    <w:sz w:val="26"/>
                    <w:szCs w:val="26"/>
                  </w:rPr>
                </w:rPrChange>
              </w:rPr>
              <w:t>egu</w:t>
            </w:r>
            <w:r w:rsidRPr="009D2A1A">
              <w:rPr>
                <w:rFonts w:eastAsia="Arial" w:cstheme="minorHAnsi"/>
                <w:color w:val="181818"/>
                <w:spacing w:val="1"/>
                <w:sz w:val="20"/>
                <w:szCs w:val="20"/>
                <w:rPrChange w:id="5146"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147" w:author="Leigh Owen" w:date="2020-09-07T18:29:00Z">
                  <w:rPr>
                    <w:rFonts w:ascii="Cordia New" w:eastAsia="Arial" w:hAnsi="Cordia New" w:cs="Cordia New"/>
                    <w:color w:val="181818"/>
                    <w:sz w:val="26"/>
                    <w:szCs w:val="26"/>
                  </w:rPr>
                </w:rPrChange>
              </w:rPr>
              <w:t>arl</w:t>
            </w:r>
            <w:r w:rsidRPr="009D2A1A">
              <w:rPr>
                <w:rFonts w:eastAsia="Arial" w:cstheme="minorHAnsi"/>
                <w:color w:val="181818"/>
                <w:spacing w:val="-1"/>
                <w:sz w:val="20"/>
                <w:szCs w:val="20"/>
                <w:rPrChange w:id="5148"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149" w:author="Leigh Owen" w:date="2020-09-07T18:29:00Z">
                  <w:rPr>
                    <w:rFonts w:ascii="Cordia New" w:eastAsia="Arial" w:hAnsi="Cordia New" w:cs="Cordia New"/>
                    <w:color w:val="181818"/>
                    <w:sz w:val="26"/>
                    <w:szCs w:val="26"/>
                  </w:rPr>
                </w:rPrChange>
              </w:rPr>
              <w:t>.</w:t>
            </w:r>
          </w:p>
        </w:tc>
        <w:tc>
          <w:tcPr>
            <w:tcW w:w="6804" w:type="dxa"/>
            <w:tcPrChange w:id="5150" w:author="Leigh Owen" w:date="2020-09-07T18:15:00Z">
              <w:tcPr>
                <w:tcW w:w="6379" w:type="dxa"/>
              </w:tcPr>
            </w:tcPrChange>
          </w:tcPr>
          <w:p w14:paraId="744D63A7" w14:textId="51AD542F" w:rsidR="00F71B3F" w:rsidRPr="009D2A1A" w:rsidRDefault="00D00D88" w:rsidP="00D00D88">
            <w:pPr>
              <w:spacing w:after="120"/>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5151" w:author="Leigh Owen" w:date="2020-09-07T18:29:00Z">
                  <w:rPr>
                    <w:rFonts w:ascii="Cordia New" w:hAnsi="Cordia New" w:cs="Cordia New"/>
                    <w:color w:val="C00000"/>
                    <w:sz w:val="26"/>
                    <w:szCs w:val="26"/>
                  </w:rPr>
                </w:rPrChange>
              </w:rPr>
            </w:pPr>
            <w:r w:rsidRPr="009D2A1A">
              <w:rPr>
                <w:rFonts w:cstheme="minorHAnsi"/>
                <w:sz w:val="20"/>
                <w:szCs w:val="20"/>
                <w:rPrChange w:id="5152" w:author="Leigh Owen" w:date="2020-09-07T18:29:00Z">
                  <w:rPr>
                    <w:rFonts w:ascii="Cordia New" w:hAnsi="Cordia New" w:cs="Cordia New"/>
                    <w:sz w:val="26"/>
                    <w:szCs w:val="26"/>
                  </w:rPr>
                </w:rPrChange>
              </w:rPr>
              <w:t>Online payments preferred for registration, PayWave available at canteen and registration. Sanitizer available for members collecting cash including at the canteen and the bar.</w:t>
            </w:r>
          </w:p>
        </w:tc>
      </w:tr>
      <w:tr w:rsidR="00F71B3F" w:rsidRPr="009D2A1A" w14:paraId="07E76D33"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153" w:author="Leigh Owen" w:date="2020-09-07T18:15:00Z">
              <w:tcPr>
                <w:tcW w:w="2830" w:type="dxa"/>
                <w:tcBorders>
                  <w:left w:val="none" w:sz="0" w:space="0" w:color="auto"/>
                </w:tcBorders>
              </w:tcPr>
            </w:tcPrChange>
          </w:tcPr>
          <w:p w14:paraId="0063ADE9" w14:textId="4460A8E4" w:rsidR="00F71B3F" w:rsidRPr="009D2A1A" w:rsidRDefault="00CB1C97" w:rsidP="00165ED2">
            <w:pPr>
              <w:spacing w:after="120"/>
              <w:rPr>
                <w:rFonts w:cstheme="minorHAnsi"/>
                <w:sz w:val="20"/>
                <w:szCs w:val="20"/>
                <w:rPrChange w:id="5154" w:author="Leigh Owen" w:date="2020-09-07T18:29:00Z">
                  <w:rPr>
                    <w:rFonts w:ascii="Cordia New" w:hAnsi="Cordia New" w:cs="Cordia New"/>
                    <w:sz w:val="32"/>
                    <w:szCs w:val="32"/>
                  </w:rPr>
                </w:rPrChange>
              </w:rPr>
            </w:pPr>
            <w:del w:id="5155" w:author="Leigh Owen" w:date="2020-09-07T18:16:00Z">
              <w:r w:rsidRPr="009D2A1A" w:rsidDel="0068309D">
                <w:rPr>
                  <w:rFonts w:cstheme="minorHAnsi"/>
                  <w:noProof/>
                  <w:sz w:val="20"/>
                  <w:szCs w:val="20"/>
                  <w:lang w:eastAsia="en-AU"/>
                  <w:rPrChange w:id="5156" w:author="Leigh Owen" w:date="2020-09-07T18:29:00Z">
                    <w:rPr>
                      <w:noProof/>
                      <w:lang w:eastAsia="en-AU"/>
                    </w:rPr>
                  </w:rPrChange>
                </w:rPr>
                <mc:AlternateContent>
                  <mc:Choice Requires="wps">
                    <w:drawing>
                      <wp:anchor distT="0" distB="0" distL="114300" distR="114300" simplePos="0" relativeHeight="251685888" behindDoc="0" locked="0" layoutInCell="1" allowOverlap="1" wp14:anchorId="09109932" wp14:editId="4B3C1A87">
                        <wp:simplePos x="0" y="0"/>
                        <wp:positionH relativeFrom="column">
                          <wp:posOffset>-63500</wp:posOffset>
                        </wp:positionH>
                        <wp:positionV relativeFrom="page">
                          <wp:posOffset>-449580</wp:posOffset>
                        </wp:positionV>
                        <wp:extent cx="1888813" cy="353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888813" cy="353060"/>
                                </a:xfrm>
                                <a:prstGeom prst="rect">
                                  <a:avLst/>
                                </a:prstGeom>
                                <a:solidFill>
                                  <a:schemeClr val="lt1"/>
                                </a:solidFill>
                                <a:ln w="6350">
                                  <a:noFill/>
                                </a:ln>
                              </wps:spPr>
                              <wps:txbx>
                                <w:txbxContent>
                                  <w:p w14:paraId="3FEDD859"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109932" id="Text Box 14" o:spid="_x0000_s1034" type="#_x0000_t202" style="position:absolute;left:0;text-align:left;margin-left:-5pt;margin-top:-35.4pt;width:148.75pt;height:27.8pt;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" fillcolor="white [3201]" stroked="f" strokeweight=".5pt">
                        <v:textbox>
                          <w:txbxContent>
                            <w:p w14:paraId="3FEDD859" w14:textId="77777777" w:rsidR="003D73C9" w:rsidRPr="00936DBA" w:rsidRDefault="003D73C9" w:rsidP="00CB1C97">
                              <w:pPr>
                                <w:spacing w:before="0"/>
                                <w:ind w:left="0"/>
                                <w:rPr>
                                  <w:rFonts w:ascii="Cordia New" w:hAnsi="Cordia New" w:cs="Cordia New"/>
                                  <w:sz w:val="36"/>
                                  <w:szCs w:val="36"/>
                                </w:rPr>
                              </w:pPr>
                              <w:r>
                                <w:rPr>
                                  <w:rFonts w:ascii="Cordia New" w:hAnsi="Cordia New" w:cs="Cordia New"/>
                                  <w:sz w:val="36"/>
                                  <w:szCs w:val="36"/>
                                </w:rPr>
                                <w:t>Sport Operations</w:t>
                              </w:r>
                            </w:p>
                          </w:txbxContent>
                        </v:textbox>
                        <w10:wrap anchory="page"/>
                      </v:shape>
                    </w:pict>
                  </mc:Fallback>
                </mc:AlternateContent>
              </w:r>
            </w:del>
          </w:p>
        </w:tc>
        <w:tc>
          <w:tcPr>
            <w:tcW w:w="6234" w:type="dxa"/>
            <w:tcPrChange w:id="5157" w:author="Leigh Owen" w:date="2020-09-07T18:15:00Z">
              <w:tcPr>
                <w:tcW w:w="6237" w:type="dxa"/>
              </w:tcPr>
            </w:tcPrChange>
          </w:tcPr>
          <w:p w14:paraId="0B136B0F" w14:textId="017B765E" w:rsidR="00F71B3F" w:rsidRPr="009D2A1A" w:rsidRDefault="00F71B3F" w:rsidP="00165ED2">
            <w:pPr>
              <w:widowControl w:val="0"/>
              <w:tabs>
                <w:tab w:val="left" w:pos="385"/>
              </w:tabs>
              <w:spacing w:after="120"/>
              <w:ind w:left="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5158"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159"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1"/>
                <w:sz w:val="20"/>
                <w:szCs w:val="20"/>
                <w:rPrChange w:id="5160"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161" w:author="Leigh Owen" w:date="2020-09-07T18:29:00Z">
                  <w:rPr>
                    <w:rFonts w:ascii="Cordia New" w:eastAsia="Arial" w:hAnsi="Cordia New" w:cs="Cordia New"/>
                    <w:color w:val="181818"/>
                    <w:sz w:val="26"/>
                    <w:szCs w:val="26"/>
                  </w:rPr>
                </w:rPrChange>
              </w:rPr>
              <w:t>ure</w:t>
            </w:r>
            <w:r w:rsidRPr="009D2A1A">
              <w:rPr>
                <w:rFonts w:eastAsia="Arial" w:cstheme="minorHAnsi"/>
                <w:color w:val="181818"/>
                <w:spacing w:val="-6"/>
                <w:sz w:val="20"/>
                <w:szCs w:val="20"/>
                <w:rPrChange w:id="516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163" w:author="Leigh Owen" w:date="2020-09-07T18:29:00Z">
                  <w:rPr>
                    <w:rFonts w:ascii="Cordia New" w:eastAsia="Arial" w:hAnsi="Cordia New" w:cs="Cordia New"/>
                    <w:color w:val="181818"/>
                    <w:sz w:val="26"/>
                    <w:szCs w:val="26"/>
                  </w:rPr>
                </w:rPrChange>
              </w:rPr>
              <w:t>that</w:t>
            </w:r>
            <w:r w:rsidRPr="009D2A1A">
              <w:rPr>
                <w:rFonts w:eastAsia="Arial" w:cstheme="minorHAnsi"/>
                <w:color w:val="181818"/>
                <w:spacing w:val="-6"/>
                <w:sz w:val="20"/>
                <w:szCs w:val="20"/>
                <w:rPrChange w:id="5164"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165" w:author="Leigh Owen" w:date="2020-09-07T18:29:00Z">
                  <w:rPr>
                    <w:rFonts w:ascii="Cordia New" w:eastAsia="Arial" w:hAnsi="Cordia New" w:cs="Cordia New"/>
                    <w:color w:val="181818"/>
                    <w:sz w:val="26"/>
                    <w:szCs w:val="26"/>
                  </w:rPr>
                </w:rPrChange>
              </w:rPr>
              <w:t>pa</w:t>
            </w:r>
            <w:r w:rsidRPr="009D2A1A">
              <w:rPr>
                <w:rFonts w:eastAsia="Arial" w:cstheme="minorHAnsi"/>
                <w:color w:val="181818"/>
                <w:spacing w:val="-1"/>
                <w:sz w:val="20"/>
                <w:szCs w:val="20"/>
                <w:rPrChange w:id="5166"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167" w:author="Leigh Owen" w:date="2020-09-07T18:29:00Z">
                  <w:rPr>
                    <w:rFonts w:ascii="Cordia New" w:eastAsia="Arial" w:hAnsi="Cordia New" w:cs="Cordia New"/>
                    <w:color w:val="181818"/>
                    <w:sz w:val="26"/>
                    <w:szCs w:val="26"/>
                  </w:rPr>
                </w:rPrChange>
              </w:rPr>
              <w:t>tici</w:t>
            </w:r>
            <w:r w:rsidRPr="009D2A1A">
              <w:rPr>
                <w:rFonts w:eastAsia="Arial" w:cstheme="minorHAnsi"/>
                <w:color w:val="181818"/>
                <w:spacing w:val="-3"/>
                <w:sz w:val="20"/>
                <w:szCs w:val="20"/>
                <w:rPrChange w:id="5168" w:author="Leigh Owen" w:date="2020-09-07T18:29:00Z">
                  <w:rPr>
                    <w:rFonts w:ascii="Cordia New" w:eastAsia="Arial" w:hAnsi="Cordia New" w:cs="Cordia New"/>
                    <w:color w:val="181818"/>
                    <w:spacing w:val="-3"/>
                    <w:sz w:val="26"/>
                    <w:szCs w:val="26"/>
                  </w:rPr>
                </w:rPrChange>
              </w:rPr>
              <w:t>p</w:t>
            </w:r>
            <w:r w:rsidRPr="009D2A1A">
              <w:rPr>
                <w:rFonts w:eastAsia="Arial" w:cstheme="minorHAnsi"/>
                <w:color w:val="181818"/>
                <w:sz w:val="20"/>
                <w:szCs w:val="20"/>
                <w:rPrChange w:id="5169" w:author="Leigh Owen" w:date="2020-09-07T18:29:00Z">
                  <w:rPr>
                    <w:rFonts w:ascii="Cordia New" w:eastAsia="Arial" w:hAnsi="Cordia New" w:cs="Cordia New"/>
                    <w:color w:val="181818"/>
                    <w:sz w:val="26"/>
                    <w:szCs w:val="26"/>
                  </w:rPr>
                </w:rPrChange>
              </w:rPr>
              <w:t>ants</w:t>
            </w:r>
            <w:r w:rsidRPr="009D2A1A">
              <w:rPr>
                <w:rFonts w:eastAsia="Arial" w:cstheme="minorHAnsi"/>
                <w:color w:val="181818"/>
                <w:w w:val="99"/>
                <w:sz w:val="20"/>
                <w:szCs w:val="20"/>
                <w:rPrChange w:id="5170"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171" w:author="Leigh Owen" w:date="2020-09-07T18:29:00Z">
                  <w:rPr>
                    <w:rFonts w:ascii="Cordia New" w:eastAsia="Arial" w:hAnsi="Cordia New" w:cs="Cordia New"/>
                    <w:color w:val="181818"/>
                    <w:sz w:val="26"/>
                    <w:szCs w:val="26"/>
                  </w:rPr>
                </w:rPrChange>
              </w:rPr>
              <w:t>unde</w:t>
            </w:r>
            <w:r w:rsidRPr="009D2A1A">
              <w:rPr>
                <w:rFonts w:eastAsia="Arial" w:cstheme="minorHAnsi"/>
                <w:color w:val="181818"/>
                <w:spacing w:val="-1"/>
                <w:sz w:val="20"/>
                <w:szCs w:val="20"/>
                <w:rPrChange w:id="5172"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173" w:author="Leigh Owen" w:date="2020-09-07T18:29:00Z">
                  <w:rPr>
                    <w:rFonts w:ascii="Cordia New" w:eastAsia="Arial" w:hAnsi="Cordia New" w:cs="Cordia New"/>
                    <w:color w:val="181818"/>
                    <w:sz w:val="26"/>
                    <w:szCs w:val="26"/>
                  </w:rPr>
                </w:rPrChange>
              </w:rPr>
              <w:t>stand</w:t>
            </w:r>
            <w:r w:rsidRPr="009D2A1A">
              <w:rPr>
                <w:rFonts w:eastAsia="Arial" w:cstheme="minorHAnsi"/>
                <w:color w:val="181818"/>
                <w:spacing w:val="-4"/>
                <w:sz w:val="20"/>
                <w:szCs w:val="20"/>
                <w:rPrChange w:id="5174"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5175" w:author="Leigh Owen" w:date="2020-09-07T18:29:00Z">
                  <w:rPr>
                    <w:rFonts w:ascii="Cordia New" w:eastAsia="Arial" w:hAnsi="Cordia New" w:cs="Cordia New"/>
                    <w:color w:val="181818"/>
                    <w:sz w:val="26"/>
                    <w:szCs w:val="26"/>
                  </w:rPr>
                </w:rPrChange>
              </w:rPr>
              <w:t>that</w:t>
            </w:r>
            <w:r w:rsidRPr="009D2A1A">
              <w:rPr>
                <w:rFonts w:eastAsia="Arial" w:cstheme="minorHAnsi"/>
                <w:color w:val="181818"/>
                <w:spacing w:val="-4"/>
                <w:sz w:val="20"/>
                <w:szCs w:val="20"/>
                <w:rPrChange w:id="5176"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5177" w:author="Leigh Owen" w:date="2020-09-07T18:29:00Z">
                  <w:rPr>
                    <w:rFonts w:ascii="Cordia New" w:eastAsia="Arial" w:hAnsi="Cordia New" w:cs="Cordia New"/>
                    <w:color w:val="181818"/>
                    <w:sz w:val="26"/>
                    <w:szCs w:val="26"/>
                  </w:rPr>
                </w:rPrChange>
              </w:rPr>
              <w:t>they</w:t>
            </w:r>
            <w:r w:rsidRPr="009D2A1A">
              <w:rPr>
                <w:rFonts w:eastAsia="Arial" w:cstheme="minorHAnsi"/>
                <w:color w:val="181818"/>
                <w:spacing w:val="-5"/>
                <w:sz w:val="20"/>
                <w:szCs w:val="20"/>
                <w:rPrChange w:id="5178"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179" w:author="Leigh Owen" w:date="2020-09-07T18:29:00Z">
                  <w:rPr>
                    <w:rFonts w:ascii="Cordia New" w:eastAsia="Arial" w:hAnsi="Cordia New" w:cs="Cordia New"/>
                    <w:color w:val="181818"/>
                    <w:sz w:val="26"/>
                    <w:szCs w:val="26"/>
                  </w:rPr>
                </w:rPrChange>
              </w:rPr>
              <w:t>are</w:t>
            </w:r>
            <w:r w:rsidRPr="009D2A1A">
              <w:rPr>
                <w:rFonts w:eastAsia="Arial" w:cstheme="minorHAnsi"/>
                <w:color w:val="181818"/>
                <w:spacing w:val="-5"/>
                <w:sz w:val="20"/>
                <w:szCs w:val="20"/>
                <w:rPrChange w:id="5180"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181" w:author="Leigh Owen" w:date="2020-09-07T18:29:00Z">
                  <w:rPr>
                    <w:rFonts w:ascii="Cordia New" w:eastAsia="Arial" w:hAnsi="Cordia New" w:cs="Cordia New"/>
                    <w:color w:val="181818"/>
                    <w:sz w:val="26"/>
                    <w:szCs w:val="26"/>
                  </w:rPr>
                </w:rPrChange>
              </w:rPr>
              <w:t>not</w:t>
            </w:r>
            <w:r w:rsidRPr="009D2A1A">
              <w:rPr>
                <w:rFonts w:eastAsia="Arial" w:cstheme="minorHAnsi"/>
                <w:color w:val="181818"/>
                <w:spacing w:val="-2"/>
                <w:sz w:val="20"/>
                <w:szCs w:val="20"/>
                <w:rPrChange w:id="5182" w:author="Leigh Owen" w:date="2020-09-07T18:29:00Z">
                  <w:rPr>
                    <w:rFonts w:ascii="Cordia New" w:eastAsia="Arial" w:hAnsi="Cordia New" w:cs="Cordia New"/>
                    <w:color w:val="181818"/>
                    <w:spacing w:val="-2"/>
                    <w:sz w:val="26"/>
                    <w:szCs w:val="26"/>
                  </w:rPr>
                </w:rPrChange>
              </w:rPr>
              <w:t xml:space="preserve"> </w:t>
            </w:r>
            <w:r w:rsidRPr="009D2A1A">
              <w:rPr>
                <w:rFonts w:eastAsia="Arial" w:cstheme="minorHAnsi"/>
                <w:color w:val="181818"/>
                <w:sz w:val="20"/>
                <w:szCs w:val="20"/>
                <w:rPrChange w:id="5183"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4"/>
                <w:sz w:val="20"/>
                <w:szCs w:val="20"/>
                <w:rPrChange w:id="5184"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pacing w:val="1"/>
                <w:sz w:val="20"/>
                <w:szCs w:val="20"/>
                <w:rPrChange w:id="5185"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186"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1"/>
                <w:sz w:val="20"/>
                <w:szCs w:val="20"/>
                <w:rPrChange w:id="518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188" w:author="Leigh Owen" w:date="2020-09-07T18:29:00Z">
                  <w:rPr>
                    <w:rFonts w:ascii="Cordia New" w:eastAsia="Arial" w:hAnsi="Cordia New" w:cs="Cordia New"/>
                    <w:color w:val="181818"/>
                    <w:sz w:val="26"/>
                    <w:szCs w:val="26"/>
                  </w:rPr>
                </w:rPrChange>
              </w:rPr>
              <w:t>ne</w:t>
            </w:r>
            <w:r w:rsidRPr="009D2A1A">
              <w:rPr>
                <w:rFonts w:eastAsia="Arial" w:cstheme="minorHAnsi"/>
                <w:color w:val="181818"/>
                <w:spacing w:val="-5"/>
                <w:sz w:val="20"/>
                <w:szCs w:val="20"/>
                <w:rPrChange w:id="5189"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190" w:author="Leigh Owen" w:date="2020-09-07T18:29:00Z">
                  <w:rPr>
                    <w:rFonts w:ascii="Cordia New" w:eastAsia="Arial" w:hAnsi="Cordia New" w:cs="Cordia New"/>
                    <w:color w:val="181818"/>
                    <w:sz w:val="26"/>
                    <w:szCs w:val="26"/>
                  </w:rPr>
                </w:rPrChange>
              </w:rPr>
              <w:t>the</w:t>
            </w:r>
            <w:r w:rsidRPr="009D2A1A">
              <w:rPr>
                <w:rFonts w:eastAsia="Arial" w:cstheme="minorHAnsi"/>
                <w:color w:val="181818"/>
                <w:spacing w:val="-5"/>
                <w:sz w:val="20"/>
                <w:szCs w:val="20"/>
                <w:rPrChange w:id="5191"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192" w:author="Leigh Owen" w:date="2020-09-07T18:29:00Z">
                  <w:rPr>
                    <w:rFonts w:ascii="Cordia New" w:eastAsia="Arial" w:hAnsi="Cordia New" w:cs="Cordia New"/>
                    <w:color w:val="181818"/>
                    <w:sz w:val="26"/>
                    <w:szCs w:val="26"/>
                  </w:rPr>
                </w:rPrChange>
              </w:rPr>
              <w:t>ball</w:t>
            </w:r>
            <w:r w:rsidRPr="009D2A1A">
              <w:rPr>
                <w:rFonts w:eastAsia="Arial" w:cstheme="minorHAnsi"/>
                <w:color w:val="181818"/>
                <w:spacing w:val="-1"/>
                <w:sz w:val="20"/>
                <w:szCs w:val="20"/>
                <w:rPrChange w:id="5193" w:author="Leigh Owen" w:date="2020-09-07T18:29:00Z">
                  <w:rPr>
                    <w:rFonts w:ascii="Cordia New" w:eastAsia="Arial" w:hAnsi="Cordia New" w:cs="Cordia New"/>
                    <w:color w:val="181818"/>
                    <w:spacing w:val="-1"/>
                    <w:sz w:val="26"/>
                    <w:szCs w:val="26"/>
                  </w:rPr>
                </w:rPrChange>
              </w:rPr>
              <w:t xml:space="preserve"> </w:t>
            </w:r>
            <w:r w:rsidRPr="009D2A1A">
              <w:rPr>
                <w:rFonts w:eastAsia="Arial" w:cstheme="minorHAnsi"/>
                <w:color w:val="181818"/>
                <w:spacing w:val="-3"/>
                <w:sz w:val="20"/>
                <w:szCs w:val="20"/>
                <w:rPrChange w:id="5194" w:author="Leigh Owen" w:date="2020-09-07T18:29:00Z">
                  <w:rPr>
                    <w:rFonts w:ascii="Cordia New" w:eastAsia="Arial" w:hAnsi="Cordia New" w:cs="Cordia New"/>
                    <w:color w:val="181818"/>
                    <w:spacing w:val="-3"/>
                    <w:sz w:val="26"/>
                    <w:szCs w:val="26"/>
                  </w:rPr>
                </w:rPrChange>
              </w:rPr>
              <w:t>w</w:t>
            </w:r>
            <w:r w:rsidRPr="009D2A1A">
              <w:rPr>
                <w:rFonts w:eastAsia="Arial" w:cstheme="minorHAnsi"/>
                <w:color w:val="181818"/>
                <w:sz w:val="20"/>
                <w:szCs w:val="20"/>
                <w:rPrChange w:id="5195" w:author="Leigh Owen" w:date="2020-09-07T18:29:00Z">
                  <w:rPr>
                    <w:rFonts w:ascii="Cordia New" w:eastAsia="Arial" w:hAnsi="Cordia New" w:cs="Cordia New"/>
                    <w:color w:val="181818"/>
                    <w:sz w:val="26"/>
                    <w:szCs w:val="26"/>
                  </w:rPr>
                </w:rPrChange>
              </w:rPr>
              <w:t>ith</w:t>
            </w:r>
            <w:r w:rsidRPr="009D2A1A">
              <w:rPr>
                <w:rFonts w:eastAsia="Arial" w:cstheme="minorHAnsi"/>
                <w:color w:val="181818"/>
                <w:spacing w:val="-4"/>
                <w:sz w:val="20"/>
                <w:szCs w:val="20"/>
                <w:rPrChange w:id="5196"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pacing w:val="1"/>
                <w:sz w:val="20"/>
                <w:szCs w:val="20"/>
                <w:rPrChange w:id="5197"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198"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2"/>
                <w:sz w:val="20"/>
                <w:szCs w:val="20"/>
                <w:rPrChange w:id="5199"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5200" w:author="Leigh Owen" w:date="2020-09-07T18:29:00Z">
                  <w:rPr>
                    <w:rFonts w:ascii="Cordia New" w:eastAsia="Arial" w:hAnsi="Cordia New" w:cs="Cordia New"/>
                    <w:color w:val="181818"/>
                    <w:sz w:val="26"/>
                    <w:szCs w:val="26"/>
                  </w:rPr>
                </w:rPrChange>
              </w:rPr>
              <w:t>i</w:t>
            </w:r>
            <w:r w:rsidRPr="009D2A1A">
              <w:rPr>
                <w:rFonts w:eastAsia="Arial" w:cstheme="minorHAnsi"/>
                <w:color w:val="181818"/>
                <w:spacing w:val="-2"/>
                <w:sz w:val="20"/>
                <w:szCs w:val="20"/>
                <w:rPrChange w:id="5201"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5202"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5"/>
                <w:sz w:val="20"/>
                <w:szCs w:val="20"/>
                <w:rPrChange w:id="5203"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204"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5"/>
                <w:sz w:val="20"/>
                <w:szCs w:val="20"/>
                <w:rPrChange w:id="5205"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206" w:author="Leigh Owen" w:date="2020-09-07T18:29:00Z">
                  <w:rPr>
                    <w:rFonts w:ascii="Cordia New" w:eastAsia="Arial" w:hAnsi="Cordia New" w:cs="Cordia New"/>
                    <w:color w:val="181818"/>
                    <w:sz w:val="26"/>
                    <w:szCs w:val="26"/>
                  </w:rPr>
                </w:rPrChange>
              </w:rPr>
              <w:t>sweat</w:t>
            </w:r>
            <w:r w:rsidRPr="009D2A1A">
              <w:rPr>
                <w:rFonts w:eastAsia="Arial" w:cstheme="minorHAnsi"/>
                <w:color w:val="181818"/>
                <w:spacing w:val="-5"/>
                <w:sz w:val="20"/>
                <w:szCs w:val="20"/>
                <w:rPrChange w:id="520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208" w:author="Leigh Owen" w:date="2020-09-07T18:29:00Z">
                  <w:rPr>
                    <w:rFonts w:ascii="Cordia New" w:eastAsia="Arial" w:hAnsi="Cordia New" w:cs="Cordia New"/>
                    <w:color w:val="181818"/>
                    <w:sz w:val="26"/>
                    <w:szCs w:val="26"/>
                  </w:rPr>
                </w:rPrChange>
              </w:rPr>
              <w:t>at</w:t>
            </w:r>
            <w:r w:rsidRPr="009D2A1A">
              <w:rPr>
                <w:rFonts w:eastAsia="Arial" w:cstheme="minorHAnsi"/>
                <w:color w:val="181818"/>
                <w:spacing w:val="-4"/>
                <w:sz w:val="20"/>
                <w:szCs w:val="20"/>
                <w:rPrChange w:id="5209"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5210" w:author="Leigh Owen" w:date="2020-09-07T18:29:00Z">
                  <w:rPr>
                    <w:rFonts w:ascii="Cordia New" w:eastAsia="Arial" w:hAnsi="Cordia New" w:cs="Cordia New"/>
                    <w:color w:val="181818"/>
                    <w:sz w:val="26"/>
                    <w:szCs w:val="26"/>
                  </w:rPr>
                </w:rPrChange>
              </w:rPr>
              <w:t>any</w:t>
            </w:r>
            <w:r w:rsidRPr="009D2A1A">
              <w:rPr>
                <w:rFonts w:eastAsia="Arial" w:cstheme="minorHAnsi"/>
                <w:color w:val="181818"/>
                <w:w w:val="99"/>
                <w:sz w:val="20"/>
                <w:szCs w:val="20"/>
                <w:rPrChange w:id="5211"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212" w:author="Leigh Owen" w:date="2020-09-07T18:29:00Z">
                  <w:rPr>
                    <w:rFonts w:ascii="Cordia New" w:eastAsia="Arial" w:hAnsi="Cordia New" w:cs="Cordia New"/>
                    <w:color w:val="181818"/>
                    <w:sz w:val="26"/>
                    <w:szCs w:val="26"/>
                  </w:rPr>
                </w:rPrChange>
              </w:rPr>
              <w:t>ti</w:t>
            </w:r>
            <w:r w:rsidRPr="009D2A1A">
              <w:rPr>
                <w:rFonts w:eastAsia="Arial" w:cstheme="minorHAnsi"/>
                <w:color w:val="181818"/>
                <w:spacing w:val="-2"/>
                <w:sz w:val="20"/>
                <w:szCs w:val="20"/>
                <w:rPrChange w:id="5213"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214" w:author="Leigh Owen" w:date="2020-09-07T18:29:00Z">
                  <w:rPr>
                    <w:rFonts w:ascii="Cordia New" w:eastAsia="Arial" w:hAnsi="Cordia New" w:cs="Cordia New"/>
                    <w:color w:val="181818"/>
                    <w:sz w:val="26"/>
                    <w:szCs w:val="26"/>
                  </w:rPr>
                </w:rPrChange>
              </w:rPr>
              <w:t>e.</w:t>
            </w:r>
          </w:p>
        </w:tc>
        <w:tc>
          <w:tcPr>
            <w:tcW w:w="6804" w:type="dxa"/>
            <w:tcPrChange w:id="5215" w:author="Leigh Owen" w:date="2020-09-07T18:15:00Z">
              <w:tcPr>
                <w:tcW w:w="6379" w:type="dxa"/>
              </w:tcPr>
            </w:tcPrChange>
          </w:tcPr>
          <w:p w14:paraId="02FEE6C3" w14:textId="68A23DAF" w:rsidR="00F71B3F" w:rsidRPr="009D2A1A" w:rsidRDefault="00D00D88" w:rsidP="00D00D88">
            <w:pPr>
              <w:spacing w:after="120"/>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5216" w:author="Leigh Owen" w:date="2020-09-07T18:29:00Z">
                  <w:rPr>
                    <w:rFonts w:ascii="Cordia New" w:hAnsi="Cordia New" w:cs="Cordia New"/>
                    <w:color w:val="C00000"/>
                    <w:sz w:val="28"/>
                    <w:szCs w:val="28"/>
                  </w:rPr>
                </w:rPrChange>
              </w:rPr>
            </w:pPr>
            <w:r w:rsidRPr="009D2A1A">
              <w:rPr>
                <w:rFonts w:cstheme="minorHAnsi"/>
                <w:sz w:val="20"/>
                <w:szCs w:val="20"/>
                <w:rPrChange w:id="5217" w:author="Leigh Owen" w:date="2020-09-07T18:29:00Z">
                  <w:rPr>
                    <w:rFonts w:ascii="Cordia New" w:hAnsi="Cordia New" w:cs="Cordia New"/>
                    <w:sz w:val="26"/>
                    <w:szCs w:val="26"/>
                  </w:rPr>
                </w:rPrChange>
              </w:rPr>
              <w:t>Reminder of general COVID safe hygiene protocols at training sessions and start of games. Hand sanitiser available for accidental incidents.</w:t>
            </w:r>
          </w:p>
        </w:tc>
      </w:tr>
      <w:tr w:rsidR="002A6953" w:rsidRPr="009D2A1A" w14:paraId="7EA4FB4D"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218" w:author="Leigh Owen" w:date="2020-09-07T18:15:00Z">
              <w:tcPr>
                <w:tcW w:w="2830" w:type="dxa"/>
                <w:tcBorders>
                  <w:left w:val="none" w:sz="0" w:space="0" w:color="auto"/>
                </w:tcBorders>
              </w:tcPr>
            </w:tcPrChange>
          </w:tcPr>
          <w:p w14:paraId="5C99BCDE" w14:textId="093DBB61" w:rsidR="002A6953" w:rsidRPr="009D2A1A" w:rsidRDefault="002A6953" w:rsidP="00165ED2">
            <w:pPr>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5219" w:author="Leigh Owen" w:date="2020-09-07T18:29:00Z">
                  <w:rPr>
                    <w:rFonts w:ascii="Cordia New" w:hAnsi="Cordia New" w:cs="Cordia New"/>
                    <w:b w:val="0"/>
                    <w:bCs w:val="0"/>
                    <w:sz w:val="32"/>
                    <w:szCs w:val="32"/>
                  </w:rPr>
                </w:rPrChange>
              </w:rPr>
            </w:pPr>
            <w:r w:rsidRPr="009D2A1A">
              <w:rPr>
                <w:rFonts w:cstheme="minorHAnsi"/>
                <w:sz w:val="20"/>
                <w:szCs w:val="20"/>
                <w:rPrChange w:id="5220" w:author="Leigh Owen" w:date="2020-09-07T18:29:00Z">
                  <w:rPr>
                    <w:rFonts w:ascii="Cordia New" w:hAnsi="Cordia New" w:cs="Cordia New"/>
                    <w:sz w:val="32"/>
                    <w:szCs w:val="32"/>
                  </w:rPr>
                </w:rPrChange>
              </w:rPr>
              <w:t>Communications</w:t>
            </w:r>
          </w:p>
        </w:tc>
        <w:tc>
          <w:tcPr>
            <w:tcW w:w="6234" w:type="dxa"/>
            <w:tcPrChange w:id="5221" w:author="Leigh Owen" w:date="2020-09-07T18:15:00Z">
              <w:tcPr>
                <w:tcW w:w="6237" w:type="dxa"/>
              </w:tcPr>
            </w:tcPrChange>
          </w:tcPr>
          <w:p w14:paraId="10EF71D5" w14:textId="666DF9CA" w:rsidR="002A6953" w:rsidRPr="009D2A1A" w:rsidRDefault="002A6953" w:rsidP="00CB1C97">
            <w:pPr>
              <w:pStyle w:val="TableParagraph"/>
              <w:spacing w:after="120"/>
              <w:ind w:left="0" w:right="201"/>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5222"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223"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5224"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225"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226"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227" w:author="Leigh Owen" w:date="2020-09-07T18:29:00Z">
                  <w:rPr>
                    <w:rFonts w:ascii="Cordia New" w:eastAsia="Arial" w:hAnsi="Cordia New" w:cs="Cordia New"/>
                    <w:color w:val="181818"/>
                    <w:sz w:val="26"/>
                    <w:szCs w:val="26"/>
                  </w:rPr>
                </w:rPrChange>
              </w:rPr>
              <w:t>ide</w:t>
            </w:r>
            <w:r w:rsidRPr="009D2A1A">
              <w:rPr>
                <w:rFonts w:eastAsia="Arial" w:cstheme="minorHAnsi"/>
                <w:color w:val="181818"/>
                <w:spacing w:val="-8"/>
                <w:sz w:val="20"/>
                <w:szCs w:val="20"/>
                <w:rPrChange w:id="522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229"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7"/>
                <w:sz w:val="20"/>
                <w:szCs w:val="20"/>
                <w:rPrChange w:id="523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231" w:author="Leigh Owen" w:date="2020-09-07T18:29:00Z">
                  <w:rPr>
                    <w:rFonts w:ascii="Cordia New" w:eastAsia="Arial" w:hAnsi="Cordia New" w:cs="Cordia New"/>
                    <w:color w:val="181818"/>
                    <w:sz w:val="26"/>
                    <w:szCs w:val="26"/>
                  </w:rPr>
                </w:rPrChange>
              </w:rPr>
              <w:t>detailed</w:t>
            </w:r>
            <w:r w:rsidRPr="009D2A1A">
              <w:rPr>
                <w:rFonts w:eastAsia="Arial" w:cstheme="minorHAnsi"/>
                <w:color w:val="181818"/>
                <w:spacing w:val="-6"/>
                <w:sz w:val="20"/>
                <w:szCs w:val="20"/>
                <w:rPrChange w:id="523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233" w:author="Leigh Owen" w:date="2020-09-07T18:29:00Z">
                  <w:rPr>
                    <w:rFonts w:ascii="Cordia New" w:eastAsia="Arial" w:hAnsi="Cordia New" w:cs="Cordia New"/>
                    <w:color w:val="181818"/>
                    <w:sz w:val="26"/>
                    <w:szCs w:val="26"/>
                  </w:rPr>
                </w:rPrChange>
              </w:rPr>
              <w:t>co</w:t>
            </w:r>
            <w:r w:rsidRPr="009D2A1A">
              <w:rPr>
                <w:rFonts w:eastAsia="Arial" w:cstheme="minorHAnsi"/>
                <w:color w:val="181818"/>
                <w:spacing w:val="-2"/>
                <w:sz w:val="20"/>
                <w:szCs w:val="20"/>
                <w:rPrChange w:id="5234" w:author="Leigh Owen" w:date="2020-09-07T18:29:00Z">
                  <w:rPr>
                    <w:rFonts w:ascii="Cordia New" w:eastAsia="Arial" w:hAnsi="Cordia New" w:cs="Cordia New"/>
                    <w:color w:val="181818"/>
                    <w:spacing w:val="-2"/>
                    <w:sz w:val="26"/>
                    <w:szCs w:val="26"/>
                  </w:rPr>
                </w:rPrChange>
              </w:rPr>
              <w:t>mm</w:t>
            </w:r>
            <w:r w:rsidRPr="009D2A1A">
              <w:rPr>
                <w:rFonts w:eastAsia="Arial" w:cstheme="minorHAnsi"/>
                <w:color w:val="181818"/>
                <w:sz w:val="20"/>
                <w:szCs w:val="20"/>
                <w:rPrChange w:id="5235" w:author="Leigh Owen" w:date="2020-09-07T18:29:00Z">
                  <w:rPr>
                    <w:rFonts w:ascii="Cordia New" w:eastAsia="Arial" w:hAnsi="Cordia New" w:cs="Cordia New"/>
                    <w:color w:val="181818"/>
                    <w:sz w:val="26"/>
                    <w:szCs w:val="26"/>
                  </w:rPr>
                </w:rPrChange>
              </w:rPr>
              <w:t>un</w:t>
            </w:r>
            <w:r w:rsidRPr="009D2A1A">
              <w:rPr>
                <w:rFonts w:eastAsia="Arial" w:cstheme="minorHAnsi"/>
                <w:color w:val="181818"/>
                <w:spacing w:val="1"/>
                <w:sz w:val="20"/>
                <w:szCs w:val="20"/>
                <w:rPrChange w:id="5236"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3"/>
                <w:sz w:val="20"/>
                <w:szCs w:val="20"/>
                <w:rPrChange w:id="5237" w:author="Leigh Owen" w:date="2020-09-07T18:29:00Z">
                  <w:rPr>
                    <w:rFonts w:ascii="Cordia New" w:eastAsia="Arial" w:hAnsi="Cordia New" w:cs="Cordia New"/>
                    <w:color w:val="181818"/>
                    <w:spacing w:val="3"/>
                    <w:sz w:val="26"/>
                    <w:szCs w:val="26"/>
                  </w:rPr>
                </w:rPrChange>
              </w:rPr>
              <w:t>c</w:t>
            </w:r>
            <w:r w:rsidRPr="009D2A1A">
              <w:rPr>
                <w:rFonts w:eastAsia="Arial" w:cstheme="minorHAnsi"/>
                <w:color w:val="181818"/>
                <w:sz w:val="20"/>
                <w:szCs w:val="20"/>
                <w:rPrChange w:id="5238" w:author="Leigh Owen" w:date="2020-09-07T18:29:00Z">
                  <w:rPr>
                    <w:rFonts w:ascii="Cordia New" w:eastAsia="Arial" w:hAnsi="Cordia New" w:cs="Cordia New"/>
                    <w:color w:val="181818"/>
                    <w:sz w:val="26"/>
                    <w:szCs w:val="26"/>
                  </w:rPr>
                </w:rPrChange>
              </w:rPr>
              <w:t>at</w:t>
            </w:r>
            <w:r w:rsidRPr="009D2A1A">
              <w:rPr>
                <w:rFonts w:eastAsia="Arial" w:cstheme="minorHAnsi"/>
                <w:color w:val="181818"/>
                <w:spacing w:val="1"/>
                <w:sz w:val="20"/>
                <w:szCs w:val="20"/>
                <w:rPrChange w:id="523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240" w:author="Leigh Owen" w:date="2020-09-07T18:29:00Z">
                  <w:rPr>
                    <w:rFonts w:ascii="Cordia New" w:eastAsia="Arial" w:hAnsi="Cordia New" w:cs="Cordia New"/>
                    <w:color w:val="181818"/>
                    <w:sz w:val="26"/>
                    <w:szCs w:val="26"/>
                  </w:rPr>
                </w:rPrChange>
              </w:rPr>
              <w:t>ons</w:t>
            </w:r>
            <w:r w:rsidRPr="009D2A1A">
              <w:rPr>
                <w:rFonts w:eastAsia="Arial" w:cstheme="minorHAnsi"/>
                <w:color w:val="181818"/>
                <w:spacing w:val="-6"/>
                <w:sz w:val="20"/>
                <w:szCs w:val="20"/>
                <w:rPrChange w:id="524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242"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5243"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244"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7"/>
                <w:sz w:val="20"/>
                <w:szCs w:val="20"/>
                <w:rPrChange w:id="524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246"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7"/>
                <w:sz w:val="20"/>
                <w:szCs w:val="20"/>
                <w:rPrChange w:id="524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5248"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249"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2"/>
                <w:sz w:val="20"/>
                <w:szCs w:val="20"/>
                <w:rPrChange w:id="5250" w:author="Leigh Owen" w:date="2020-09-07T18:29:00Z">
                  <w:rPr>
                    <w:rFonts w:ascii="Cordia New" w:eastAsia="Arial" w:hAnsi="Cordia New" w:cs="Cordia New"/>
                    <w:color w:val="181818"/>
                    <w:spacing w:val="-2"/>
                    <w:sz w:val="26"/>
                    <w:szCs w:val="26"/>
                  </w:rPr>
                </w:rPrChange>
              </w:rPr>
              <w:t>mm</w:t>
            </w:r>
            <w:r w:rsidRPr="009D2A1A">
              <w:rPr>
                <w:rFonts w:eastAsia="Arial" w:cstheme="minorHAnsi"/>
                <w:color w:val="181818"/>
                <w:sz w:val="20"/>
                <w:szCs w:val="20"/>
                <w:rPrChange w:id="5251" w:author="Leigh Owen" w:date="2020-09-07T18:29:00Z">
                  <w:rPr>
                    <w:rFonts w:ascii="Cordia New" w:eastAsia="Arial" w:hAnsi="Cordia New" w:cs="Cordia New"/>
                    <w:color w:val="181818"/>
                    <w:sz w:val="26"/>
                    <w:szCs w:val="26"/>
                  </w:rPr>
                </w:rPrChange>
              </w:rPr>
              <w:t>un</w:t>
            </w:r>
            <w:r w:rsidRPr="009D2A1A">
              <w:rPr>
                <w:rFonts w:eastAsia="Arial" w:cstheme="minorHAnsi"/>
                <w:color w:val="181818"/>
                <w:spacing w:val="1"/>
                <w:sz w:val="20"/>
                <w:szCs w:val="20"/>
                <w:rPrChange w:id="5252"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253" w:author="Leigh Owen" w:date="2020-09-07T18:29:00Z">
                  <w:rPr>
                    <w:rFonts w:ascii="Cordia New" w:eastAsia="Arial" w:hAnsi="Cordia New" w:cs="Cordia New"/>
                    <w:color w:val="181818"/>
                    <w:sz w:val="26"/>
                    <w:szCs w:val="26"/>
                  </w:rPr>
                </w:rPrChange>
              </w:rPr>
              <w:t>ca</w:t>
            </w:r>
            <w:r w:rsidRPr="009D2A1A">
              <w:rPr>
                <w:rFonts w:eastAsia="Arial" w:cstheme="minorHAnsi"/>
                <w:color w:val="181818"/>
                <w:spacing w:val="2"/>
                <w:sz w:val="20"/>
                <w:szCs w:val="20"/>
                <w:rPrChange w:id="5254" w:author="Leigh Owen" w:date="2020-09-07T18:29:00Z">
                  <w:rPr>
                    <w:rFonts w:ascii="Cordia New" w:eastAsia="Arial" w:hAnsi="Cordia New" w:cs="Cordia New"/>
                    <w:color w:val="181818"/>
                    <w:spacing w:val="2"/>
                    <w:sz w:val="26"/>
                    <w:szCs w:val="26"/>
                  </w:rPr>
                </w:rPrChange>
              </w:rPr>
              <w:t>t</w:t>
            </w:r>
            <w:r w:rsidRPr="009D2A1A">
              <w:rPr>
                <w:rFonts w:eastAsia="Arial" w:cstheme="minorHAnsi"/>
                <w:color w:val="181818"/>
                <w:sz w:val="20"/>
                <w:szCs w:val="20"/>
                <w:rPrChange w:id="5255"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525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257" w:author="Leigh Owen" w:date="2020-09-07T18:29:00Z">
                  <w:rPr>
                    <w:rFonts w:ascii="Cordia New" w:eastAsia="Arial" w:hAnsi="Cordia New" w:cs="Cordia New"/>
                    <w:color w:val="181818"/>
                    <w:sz w:val="26"/>
                    <w:szCs w:val="26"/>
                  </w:rPr>
                </w:rPrChange>
              </w:rPr>
              <w:t>with</w:t>
            </w:r>
            <w:r w:rsidRPr="009D2A1A">
              <w:rPr>
                <w:rFonts w:eastAsia="Arial" w:cstheme="minorHAnsi"/>
                <w:color w:val="181818"/>
                <w:spacing w:val="-7"/>
                <w:sz w:val="20"/>
                <w:szCs w:val="20"/>
                <w:rPrChange w:id="525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259"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526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261"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5262"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263" w:author="Leigh Owen" w:date="2020-09-07T18:29:00Z">
                  <w:rPr>
                    <w:rFonts w:ascii="Cordia New" w:eastAsia="Arial" w:hAnsi="Cordia New" w:cs="Cordia New"/>
                    <w:color w:val="181818"/>
                    <w:sz w:val="26"/>
                    <w:szCs w:val="26"/>
                  </w:rPr>
                </w:rPrChange>
              </w:rPr>
              <w:t>ers,</w:t>
            </w:r>
            <w:r w:rsidRPr="009D2A1A">
              <w:rPr>
                <w:rFonts w:eastAsia="Arial" w:cstheme="minorHAnsi"/>
                <w:color w:val="181818"/>
                <w:w w:val="99"/>
                <w:sz w:val="20"/>
                <w:szCs w:val="20"/>
                <w:rPrChange w:id="5264"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265" w:author="Leigh Owen" w:date="2020-09-07T18:29:00Z">
                  <w:rPr>
                    <w:rFonts w:ascii="Cordia New" w:eastAsia="Arial" w:hAnsi="Cordia New" w:cs="Cordia New"/>
                    <w:color w:val="181818"/>
                    <w:sz w:val="26"/>
                    <w:szCs w:val="26"/>
                  </w:rPr>
                </w:rPrChange>
              </w:rPr>
              <w:t>coa</w:t>
            </w:r>
            <w:r w:rsidRPr="009D2A1A">
              <w:rPr>
                <w:rFonts w:eastAsia="Arial" w:cstheme="minorHAnsi"/>
                <w:color w:val="181818"/>
                <w:spacing w:val="1"/>
                <w:sz w:val="20"/>
                <w:szCs w:val="20"/>
                <w:rPrChange w:id="5266"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267" w:author="Leigh Owen" w:date="2020-09-07T18:29:00Z">
                  <w:rPr>
                    <w:rFonts w:ascii="Cordia New" w:eastAsia="Arial" w:hAnsi="Cordia New" w:cs="Cordia New"/>
                    <w:color w:val="181818"/>
                    <w:sz w:val="26"/>
                    <w:szCs w:val="26"/>
                  </w:rPr>
                </w:rPrChange>
              </w:rPr>
              <w:t>he</w:t>
            </w:r>
            <w:r w:rsidRPr="009D2A1A">
              <w:rPr>
                <w:rFonts w:eastAsia="Arial" w:cstheme="minorHAnsi"/>
                <w:color w:val="181818"/>
                <w:spacing w:val="1"/>
                <w:sz w:val="20"/>
                <w:szCs w:val="20"/>
                <w:rPrChange w:id="526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269"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9"/>
                <w:sz w:val="20"/>
                <w:szCs w:val="20"/>
                <w:rPrChange w:id="5270"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2"/>
                <w:sz w:val="20"/>
                <w:szCs w:val="20"/>
                <w:rPrChange w:id="5271"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272"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5273"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274" w:author="Leigh Owen" w:date="2020-09-07T18:29:00Z">
                  <w:rPr>
                    <w:rFonts w:ascii="Cordia New" w:eastAsia="Arial" w:hAnsi="Cordia New" w:cs="Cordia New"/>
                    <w:color w:val="181818"/>
                    <w:sz w:val="26"/>
                    <w:szCs w:val="26"/>
                  </w:rPr>
                </w:rPrChange>
              </w:rPr>
              <w:t>bers,</w:t>
            </w:r>
            <w:r w:rsidRPr="009D2A1A">
              <w:rPr>
                <w:rFonts w:eastAsia="Arial" w:cstheme="minorHAnsi"/>
                <w:color w:val="181818"/>
                <w:spacing w:val="-9"/>
                <w:sz w:val="20"/>
                <w:szCs w:val="20"/>
                <w:rPrChange w:id="5275"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1"/>
                <w:sz w:val="20"/>
                <w:szCs w:val="20"/>
                <w:rPrChange w:id="5276"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277"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278"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279" w:author="Leigh Owen" w:date="2020-09-07T18:29:00Z">
                  <w:rPr>
                    <w:rFonts w:ascii="Cordia New" w:eastAsia="Arial" w:hAnsi="Cordia New" w:cs="Cordia New"/>
                    <w:color w:val="181818"/>
                    <w:sz w:val="26"/>
                    <w:szCs w:val="26"/>
                  </w:rPr>
                </w:rPrChange>
              </w:rPr>
              <w:t>unte</w:t>
            </w:r>
            <w:r w:rsidRPr="009D2A1A">
              <w:rPr>
                <w:rFonts w:eastAsia="Arial" w:cstheme="minorHAnsi"/>
                <w:color w:val="181818"/>
                <w:spacing w:val="2"/>
                <w:sz w:val="20"/>
                <w:szCs w:val="20"/>
                <w:rPrChange w:id="5280" w:author="Leigh Owen" w:date="2020-09-07T18:29:00Z">
                  <w:rPr>
                    <w:rFonts w:ascii="Cordia New" w:eastAsia="Arial" w:hAnsi="Cordia New" w:cs="Cordia New"/>
                    <w:color w:val="181818"/>
                    <w:spacing w:val="2"/>
                    <w:sz w:val="26"/>
                    <w:szCs w:val="26"/>
                  </w:rPr>
                </w:rPrChange>
              </w:rPr>
              <w:t>e</w:t>
            </w:r>
            <w:r w:rsidRPr="009D2A1A">
              <w:rPr>
                <w:rFonts w:eastAsia="Arial" w:cstheme="minorHAnsi"/>
                <w:color w:val="181818"/>
                <w:spacing w:val="-1"/>
                <w:sz w:val="20"/>
                <w:szCs w:val="20"/>
                <w:rPrChange w:id="5281"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pacing w:val="2"/>
                <w:sz w:val="20"/>
                <w:szCs w:val="20"/>
                <w:rPrChange w:id="5282" w:author="Leigh Owen" w:date="2020-09-07T18:29:00Z">
                  <w:rPr>
                    <w:rFonts w:ascii="Cordia New" w:eastAsia="Arial" w:hAnsi="Cordia New" w:cs="Cordia New"/>
                    <w:color w:val="181818"/>
                    <w:spacing w:val="2"/>
                    <w:sz w:val="26"/>
                    <w:szCs w:val="26"/>
                  </w:rPr>
                </w:rPrChange>
              </w:rPr>
              <w:t>s</w:t>
            </w:r>
            <w:r w:rsidRPr="009D2A1A">
              <w:rPr>
                <w:rFonts w:eastAsia="Arial" w:cstheme="minorHAnsi"/>
                <w:color w:val="181818"/>
                <w:sz w:val="20"/>
                <w:szCs w:val="20"/>
                <w:rPrChange w:id="5283"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8"/>
                <w:sz w:val="20"/>
                <w:szCs w:val="20"/>
                <w:rPrChange w:id="5284"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2"/>
                <w:sz w:val="20"/>
                <w:szCs w:val="20"/>
                <w:rPrChange w:id="528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286"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2"/>
                <w:sz w:val="20"/>
                <w:szCs w:val="20"/>
                <w:rPrChange w:id="5287"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288" w:author="Leigh Owen" w:date="2020-09-07T18:29:00Z">
                  <w:rPr>
                    <w:rFonts w:ascii="Cordia New" w:eastAsia="Arial" w:hAnsi="Cordia New" w:cs="Cordia New"/>
                    <w:color w:val="181818"/>
                    <w:sz w:val="26"/>
                    <w:szCs w:val="26"/>
                  </w:rPr>
                </w:rPrChange>
              </w:rPr>
              <w:t>ili</w:t>
            </w:r>
            <w:r w:rsidRPr="009D2A1A">
              <w:rPr>
                <w:rFonts w:eastAsia="Arial" w:cstheme="minorHAnsi"/>
                <w:color w:val="181818"/>
                <w:spacing w:val="-3"/>
                <w:sz w:val="20"/>
                <w:szCs w:val="20"/>
                <w:rPrChange w:id="5289" w:author="Leigh Owen" w:date="2020-09-07T18:29:00Z">
                  <w:rPr>
                    <w:rFonts w:ascii="Cordia New" w:eastAsia="Arial" w:hAnsi="Cordia New" w:cs="Cordia New"/>
                    <w:color w:val="181818"/>
                    <w:spacing w:val="-3"/>
                    <w:sz w:val="26"/>
                    <w:szCs w:val="26"/>
                  </w:rPr>
                </w:rPrChange>
              </w:rPr>
              <w:t>e</w:t>
            </w:r>
            <w:r w:rsidRPr="009D2A1A">
              <w:rPr>
                <w:rFonts w:eastAsia="Arial" w:cstheme="minorHAnsi"/>
                <w:color w:val="181818"/>
                <w:sz w:val="20"/>
                <w:szCs w:val="20"/>
                <w:rPrChange w:id="5290"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7"/>
                <w:sz w:val="20"/>
                <w:szCs w:val="20"/>
                <w:rPrChange w:id="529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292"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8"/>
                <w:sz w:val="20"/>
                <w:szCs w:val="20"/>
                <w:rPrChange w:id="529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294" w:author="Leigh Owen" w:date="2020-09-07T18:29:00Z">
                  <w:rPr>
                    <w:rFonts w:ascii="Cordia New" w:eastAsia="Arial" w:hAnsi="Cordia New" w:cs="Cordia New"/>
                    <w:color w:val="181818"/>
                    <w:sz w:val="26"/>
                    <w:szCs w:val="26"/>
                  </w:rPr>
                </w:rPrChange>
              </w:rPr>
              <w:t>st</w:t>
            </w:r>
            <w:r w:rsidRPr="009D2A1A">
              <w:rPr>
                <w:rFonts w:eastAsia="Arial" w:cstheme="minorHAnsi"/>
                <w:color w:val="181818"/>
                <w:spacing w:val="-3"/>
                <w:sz w:val="20"/>
                <w:szCs w:val="20"/>
                <w:rPrChange w:id="5295" w:author="Leigh Owen" w:date="2020-09-07T18:29:00Z">
                  <w:rPr>
                    <w:rFonts w:ascii="Cordia New" w:eastAsia="Arial" w:hAnsi="Cordia New" w:cs="Cordia New"/>
                    <w:color w:val="181818"/>
                    <w:spacing w:val="-3"/>
                    <w:sz w:val="26"/>
                    <w:szCs w:val="26"/>
                  </w:rPr>
                </w:rPrChange>
              </w:rPr>
              <w:t>a</w:t>
            </w:r>
            <w:r w:rsidRPr="009D2A1A">
              <w:rPr>
                <w:rFonts w:eastAsia="Arial" w:cstheme="minorHAnsi"/>
                <w:color w:val="181818"/>
                <w:sz w:val="20"/>
                <w:szCs w:val="20"/>
                <w:rPrChange w:id="5296" w:author="Leigh Owen" w:date="2020-09-07T18:29:00Z">
                  <w:rPr>
                    <w:rFonts w:ascii="Cordia New" w:eastAsia="Arial" w:hAnsi="Cordia New" w:cs="Cordia New"/>
                    <w:color w:val="181818"/>
                    <w:sz w:val="26"/>
                    <w:szCs w:val="26"/>
                  </w:rPr>
                </w:rPrChange>
              </w:rPr>
              <w:t>f</w:t>
            </w:r>
            <w:r w:rsidRPr="009D2A1A">
              <w:rPr>
                <w:rFonts w:eastAsia="Arial" w:cstheme="minorHAnsi"/>
                <w:color w:val="181818"/>
                <w:spacing w:val="3"/>
                <w:sz w:val="20"/>
                <w:szCs w:val="20"/>
                <w:rPrChange w:id="5297" w:author="Leigh Owen" w:date="2020-09-07T18:29:00Z">
                  <w:rPr>
                    <w:rFonts w:ascii="Cordia New" w:eastAsia="Arial" w:hAnsi="Cordia New" w:cs="Cordia New"/>
                    <w:color w:val="181818"/>
                    <w:spacing w:val="3"/>
                    <w:sz w:val="26"/>
                    <w:szCs w:val="26"/>
                  </w:rPr>
                </w:rPrChange>
              </w:rPr>
              <w:t>f</w:t>
            </w:r>
            <w:r w:rsidRPr="009D2A1A">
              <w:rPr>
                <w:rFonts w:eastAsia="Arial" w:cstheme="minorHAnsi"/>
                <w:color w:val="181818"/>
                <w:sz w:val="20"/>
                <w:szCs w:val="20"/>
                <w:rPrChange w:id="5298" w:author="Leigh Owen" w:date="2020-09-07T18:29:00Z">
                  <w:rPr>
                    <w:rFonts w:ascii="Cordia New" w:eastAsia="Arial" w:hAnsi="Cordia New" w:cs="Cordia New"/>
                    <w:color w:val="181818"/>
                    <w:sz w:val="26"/>
                    <w:szCs w:val="26"/>
                  </w:rPr>
                </w:rPrChange>
              </w:rPr>
              <w:t>.</w:t>
            </w:r>
          </w:p>
        </w:tc>
        <w:tc>
          <w:tcPr>
            <w:tcW w:w="6804" w:type="dxa"/>
            <w:tcPrChange w:id="5299" w:author="Leigh Owen" w:date="2020-09-07T18:15:00Z">
              <w:tcPr>
                <w:tcW w:w="6379" w:type="dxa"/>
              </w:tcPr>
            </w:tcPrChange>
          </w:tcPr>
          <w:p w14:paraId="4CEEC268" w14:textId="2CEACE3A" w:rsidR="002A6953" w:rsidRPr="009D2A1A" w:rsidRDefault="002A6953" w:rsidP="00136FF5">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5300" w:author="Leigh Owen" w:date="2020-09-07T18:29:00Z">
                  <w:rPr>
                    <w:rFonts w:ascii="Cordia New" w:hAnsi="Cordia New" w:cs="Cordia New"/>
                    <w:color w:val="C00000"/>
                    <w:sz w:val="26"/>
                    <w:szCs w:val="26"/>
                  </w:rPr>
                </w:rPrChange>
              </w:rPr>
            </w:pPr>
            <w:r w:rsidRPr="009D2A1A">
              <w:rPr>
                <w:rFonts w:eastAsia="Arial" w:cstheme="minorHAnsi"/>
                <w:color w:val="181818"/>
                <w:sz w:val="20"/>
                <w:szCs w:val="20"/>
                <w:rPrChange w:id="5301" w:author="Leigh Owen" w:date="2020-09-07T18:29:00Z">
                  <w:rPr>
                    <w:rFonts w:ascii="Cordia New" w:eastAsia="Arial" w:hAnsi="Cordia New" w:cs="Cordia New"/>
                    <w:color w:val="181818"/>
                    <w:sz w:val="26"/>
                    <w:szCs w:val="26"/>
                  </w:rPr>
                </w:rPrChange>
              </w:rPr>
              <w:t>Detailed in the Industry COVID Safe Plan, in this plan and in a document entitled “GDCC Keeping it simple and COVID Safe’.</w:t>
            </w:r>
            <w:r w:rsidR="005560AA" w:rsidRPr="009D2A1A">
              <w:rPr>
                <w:rFonts w:eastAsia="Arial" w:cstheme="minorHAnsi"/>
                <w:color w:val="181818"/>
                <w:sz w:val="20"/>
                <w:szCs w:val="20"/>
                <w:rPrChange w:id="5302" w:author="Leigh Owen" w:date="2020-09-07T18:29:00Z">
                  <w:rPr>
                    <w:rFonts w:ascii="Cordia New" w:eastAsia="Arial" w:hAnsi="Cordia New" w:cs="Cordia New"/>
                    <w:color w:val="181818"/>
                    <w:sz w:val="26"/>
                    <w:szCs w:val="26"/>
                  </w:rPr>
                </w:rPrChange>
              </w:rPr>
              <w:t xml:space="preserve"> And all available on our web site. </w:t>
            </w:r>
            <w:r w:rsidRPr="009D2A1A">
              <w:rPr>
                <w:rFonts w:eastAsia="Arial" w:cstheme="minorHAnsi"/>
                <w:color w:val="181818"/>
                <w:sz w:val="20"/>
                <w:szCs w:val="20"/>
                <w:rPrChange w:id="5303" w:author="Leigh Owen" w:date="2020-09-07T18:29:00Z">
                  <w:rPr>
                    <w:rFonts w:ascii="Cordia New" w:eastAsia="Arial" w:hAnsi="Cordia New" w:cs="Cordia New"/>
                    <w:color w:val="181818"/>
                    <w:sz w:val="26"/>
                    <w:szCs w:val="26"/>
                  </w:rPr>
                </w:rPrChange>
              </w:rPr>
              <w:t xml:space="preserve"> </w:t>
            </w:r>
          </w:p>
        </w:tc>
      </w:tr>
      <w:tr w:rsidR="005560AA" w:rsidRPr="009D2A1A" w14:paraId="14258074"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304" w:author="Leigh Owen" w:date="2020-09-07T18:15:00Z">
              <w:tcPr>
                <w:tcW w:w="2830" w:type="dxa"/>
                <w:tcBorders>
                  <w:left w:val="none" w:sz="0" w:space="0" w:color="auto"/>
                </w:tcBorders>
              </w:tcPr>
            </w:tcPrChange>
          </w:tcPr>
          <w:p w14:paraId="20B67FF6" w14:textId="77777777" w:rsidR="005560AA" w:rsidRPr="009D2A1A" w:rsidRDefault="005560AA" w:rsidP="00165ED2">
            <w:pPr>
              <w:rPr>
                <w:rFonts w:cstheme="minorHAnsi"/>
                <w:sz w:val="20"/>
                <w:szCs w:val="20"/>
                <w:rPrChange w:id="5305" w:author="Leigh Owen" w:date="2020-09-07T18:29:00Z">
                  <w:rPr>
                    <w:rFonts w:ascii="Cordia New" w:hAnsi="Cordia New" w:cs="Cordia New"/>
                    <w:sz w:val="32"/>
                    <w:szCs w:val="32"/>
                  </w:rPr>
                </w:rPrChange>
              </w:rPr>
            </w:pPr>
          </w:p>
        </w:tc>
        <w:tc>
          <w:tcPr>
            <w:tcW w:w="6234" w:type="dxa"/>
            <w:tcPrChange w:id="5306" w:author="Leigh Owen" w:date="2020-09-07T18:15:00Z">
              <w:tcPr>
                <w:tcW w:w="6237" w:type="dxa"/>
              </w:tcPr>
            </w:tcPrChange>
          </w:tcPr>
          <w:p w14:paraId="1457B32C" w14:textId="23D7B9F8" w:rsidR="005560AA" w:rsidRPr="009D2A1A" w:rsidRDefault="005560AA" w:rsidP="00165ED2">
            <w:pPr>
              <w:pStyle w:val="TableParagraph"/>
              <w:spacing w:after="120"/>
              <w:ind w:left="0" w:right="201"/>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5307"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308"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530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310"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311"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312" w:author="Leigh Owen" w:date="2020-09-07T18:29:00Z">
                  <w:rPr>
                    <w:rFonts w:ascii="Cordia New" w:eastAsia="Arial" w:hAnsi="Cordia New" w:cs="Cordia New"/>
                    <w:color w:val="181818"/>
                    <w:sz w:val="26"/>
                    <w:szCs w:val="26"/>
                  </w:rPr>
                </w:rPrChange>
              </w:rPr>
              <w:t>ide</w:t>
            </w:r>
            <w:r w:rsidRPr="009D2A1A">
              <w:rPr>
                <w:rFonts w:eastAsia="Arial" w:cstheme="minorHAnsi"/>
                <w:color w:val="181818"/>
                <w:spacing w:val="-8"/>
                <w:sz w:val="20"/>
                <w:szCs w:val="20"/>
                <w:rPrChange w:id="531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531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315" w:author="Leigh Owen" w:date="2020-09-07T18:29:00Z">
                  <w:rPr>
                    <w:rFonts w:ascii="Cordia New" w:eastAsia="Arial" w:hAnsi="Cordia New" w:cs="Cordia New"/>
                    <w:color w:val="181818"/>
                    <w:sz w:val="26"/>
                    <w:szCs w:val="26"/>
                  </w:rPr>
                </w:rPrChange>
              </w:rPr>
              <w:t>lear</w:t>
            </w:r>
            <w:r w:rsidRPr="009D2A1A">
              <w:rPr>
                <w:rFonts w:eastAsia="Arial" w:cstheme="minorHAnsi"/>
                <w:color w:val="181818"/>
                <w:spacing w:val="-8"/>
                <w:sz w:val="20"/>
                <w:szCs w:val="20"/>
                <w:rPrChange w:id="5316"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317"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7"/>
                <w:sz w:val="20"/>
                <w:szCs w:val="20"/>
                <w:rPrChange w:id="531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5319"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320" w:author="Leigh Owen" w:date="2020-09-07T18:29:00Z">
                  <w:rPr>
                    <w:rFonts w:ascii="Cordia New" w:eastAsia="Arial" w:hAnsi="Cordia New" w:cs="Cordia New"/>
                    <w:color w:val="181818"/>
                    <w:sz w:val="26"/>
                    <w:szCs w:val="26"/>
                  </w:rPr>
                </w:rPrChange>
              </w:rPr>
              <w:t>oordinated</w:t>
            </w:r>
            <w:r w:rsidRPr="009D2A1A">
              <w:rPr>
                <w:rFonts w:eastAsia="Arial" w:cstheme="minorHAnsi"/>
                <w:color w:val="181818"/>
                <w:spacing w:val="-8"/>
                <w:sz w:val="20"/>
                <w:szCs w:val="20"/>
                <w:rPrChange w:id="532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322" w:author="Leigh Owen" w:date="2020-09-07T18:29:00Z">
                  <w:rPr>
                    <w:rFonts w:ascii="Cordia New" w:eastAsia="Arial" w:hAnsi="Cordia New" w:cs="Cordia New"/>
                    <w:color w:val="181818"/>
                    <w:sz w:val="26"/>
                    <w:szCs w:val="26"/>
                  </w:rPr>
                </w:rPrChange>
              </w:rPr>
              <w:t>guidan</w:t>
            </w:r>
            <w:r w:rsidRPr="009D2A1A">
              <w:rPr>
                <w:rFonts w:eastAsia="Arial" w:cstheme="minorHAnsi"/>
                <w:color w:val="181818"/>
                <w:spacing w:val="1"/>
                <w:sz w:val="20"/>
                <w:szCs w:val="20"/>
                <w:rPrChange w:id="532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324"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532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326"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7"/>
                <w:sz w:val="20"/>
                <w:szCs w:val="20"/>
                <w:rPrChange w:id="532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328" w:author="Leigh Owen" w:date="2020-09-07T18:29:00Z">
                  <w:rPr>
                    <w:rFonts w:ascii="Cordia New" w:eastAsia="Arial" w:hAnsi="Cordia New" w:cs="Cordia New"/>
                    <w:color w:val="181818"/>
                    <w:sz w:val="26"/>
                    <w:szCs w:val="26"/>
                  </w:rPr>
                </w:rPrChange>
              </w:rPr>
              <w:t>participan</w:t>
            </w:r>
            <w:r w:rsidRPr="009D2A1A">
              <w:rPr>
                <w:rFonts w:eastAsia="Arial" w:cstheme="minorHAnsi"/>
                <w:color w:val="181818"/>
                <w:spacing w:val="-2"/>
                <w:sz w:val="20"/>
                <w:szCs w:val="20"/>
                <w:rPrChange w:id="5329" w:author="Leigh Owen" w:date="2020-09-07T18:29:00Z">
                  <w:rPr>
                    <w:rFonts w:ascii="Cordia New" w:eastAsia="Arial" w:hAnsi="Cordia New" w:cs="Cordia New"/>
                    <w:color w:val="181818"/>
                    <w:spacing w:val="-2"/>
                    <w:sz w:val="26"/>
                    <w:szCs w:val="26"/>
                  </w:rPr>
                </w:rPrChange>
              </w:rPr>
              <w:t>t</w:t>
            </w:r>
            <w:r w:rsidRPr="009D2A1A">
              <w:rPr>
                <w:rFonts w:eastAsia="Arial" w:cstheme="minorHAnsi"/>
                <w:color w:val="181818"/>
                <w:sz w:val="20"/>
                <w:szCs w:val="20"/>
                <w:rPrChange w:id="5330"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6"/>
                <w:sz w:val="20"/>
                <w:szCs w:val="20"/>
                <w:rPrChange w:id="533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332"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2"/>
                <w:sz w:val="20"/>
                <w:szCs w:val="20"/>
                <w:rPrChange w:id="5333" w:author="Leigh Owen" w:date="2020-09-07T18:29:00Z">
                  <w:rPr>
                    <w:rFonts w:ascii="Cordia New" w:eastAsia="Arial" w:hAnsi="Cordia New" w:cs="Cordia New"/>
                    <w:color w:val="181818"/>
                    <w:spacing w:val="-2"/>
                    <w:sz w:val="26"/>
                    <w:szCs w:val="26"/>
                  </w:rPr>
                </w:rPrChange>
              </w:rPr>
              <w:t>n</w:t>
            </w:r>
            <w:r w:rsidRPr="009D2A1A">
              <w:rPr>
                <w:rFonts w:eastAsia="Arial" w:cstheme="minorHAnsi"/>
                <w:color w:val="181818"/>
                <w:sz w:val="20"/>
                <w:szCs w:val="20"/>
                <w:rPrChange w:id="5334" w:author="Leigh Owen" w:date="2020-09-07T18:29:00Z">
                  <w:rPr>
                    <w:rFonts w:ascii="Cordia New" w:eastAsia="Arial" w:hAnsi="Cordia New" w:cs="Cordia New"/>
                    <w:color w:val="181818"/>
                    <w:sz w:val="26"/>
                    <w:szCs w:val="26"/>
                  </w:rPr>
                </w:rPrChange>
              </w:rPr>
              <w:t>d</w:t>
            </w:r>
            <w:r w:rsidRPr="009D2A1A">
              <w:rPr>
                <w:rFonts w:eastAsia="Arial" w:cstheme="minorHAnsi"/>
                <w:color w:val="181818"/>
                <w:w w:val="99"/>
                <w:sz w:val="20"/>
                <w:szCs w:val="20"/>
                <w:rPrChange w:id="5335"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336" w:author="Leigh Owen" w:date="2020-09-07T18:29:00Z">
                  <w:rPr>
                    <w:rFonts w:ascii="Cordia New" w:eastAsia="Arial" w:hAnsi="Cordia New" w:cs="Cordia New"/>
                    <w:color w:val="181818"/>
                    <w:sz w:val="26"/>
                    <w:szCs w:val="26"/>
                  </w:rPr>
                </w:rPrChange>
              </w:rPr>
              <w:t>sta</w:t>
            </w:r>
            <w:r w:rsidRPr="009D2A1A">
              <w:rPr>
                <w:rFonts w:eastAsia="Arial" w:cstheme="minorHAnsi"/>
                <w:color w:val="181818"/>
                <w:spacing w:val="1"/>
                <w:sz w:val="20"/>
                <w:szCs w:val="20"/>
                <w:rPrChange w:id="5337" w:author="Leigh Owen" w:date="2020-09-07T18:29:00Z">
                  <w:rPr>
                    <w:rFonts w:ascii="Cordia New" w:eastAsia="Arial" w:hAnsi="Cordia New" w:cs="Cordia New"/>
                    <w:color w:val="181818"/>
                    <w:spacing w:val="1"/>
                    <w:sz w:val="26"/>
                    <w:szCs w:val="26"/>
                  </w:rPr>
                </w:rPrChange>
              </w:rPr>
              <w:t>k</w:t>
            </w:r>
            <w:r w:rsidRPr="009D2A1A">
              <w:rPr>
                <w:rFonts w:eastAsia="Arial" w:cstheme="minorHAnsi"/>
                <w:color w:val="181818"/>
                <w:sz w:val="20"/>
                <w:szCs w:val="20"/>
                <w:rPrChange w:id="5338" w:author="Leigh Owen" w:date="2020-09-07T18:29:00Z">
                  <w:rPr>
                    <w:rFonts w:ascii="Cordia New" w:eastAsia="Arial" w:hAnsi="Cordia New" w:cs="Cordia New"/>
                    <w:color w:val="181818"/>
                    <w:sz w:val="26"/>
                    <w:szCs w:val="26"/>
                  </w:rPr>
                </w:rPrChange>
              </w:rPr>
              <w:t>eho</w:t>
            </w:r>
            <w:r w:rsidRPr="009D2A1A">
              <w:rPr>
                <w:rFonts w:eastAsia="Arial" w:cstheme="minorHAnsi"/>
                <w:color w:val="181818"/>
                <w:spacing w:val="1"/>
                <w:sz w:val="20"/>
                <w:szCs w:val="20"/>
                <w:rPrChange w:id="5339"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340" w:author="Leigh Owen" w:date="2020-09-07T18:29:00Z">
                  <w:rPr>
                    <w:rFonts w:ascii="Cordia New" w:eastAsia="Arial" w:hAnsi="Cordia New" w:cs="Cordia New"/>
                    <w:color w:val="181818"/>
                    <w:sz w:val="26"/>
                    <w:szCs w:val="26"/>
                  </w:rPr>
                </w:rPrChange>
              </w:rPr>
              <w:t>ders</w:t>
            </w:r>
            <w:r w:rsidRPr="009D2A1A">
              <w:rPr>
                <w:rFonts w:eastAsia="Arial" w:cstheme="minorHAnsi"/>
                <w:color w:val="181818"/>
                <w:spacing w:val="-6"/>
                <w:sz w:val="20"/>
                <w:szCs w:val="20"/>
                <w:rPrChange w:id="534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342"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534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pacing w:val="-1"/>
                <w:sz w:val="20"/>
                <w:szCs w:val="20"/>
                <w:rPrChange w:id="5344"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345"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346"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347"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6"/>
                <w:sz w:val="20"/>
                <w:szCs w:val="20"/>
                <w:rPrChange w:id="534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349"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6"/>
                <w:sz w:val="20"/>
                <w:szCs w:val="20"/>
                <w:rPrChange w:id="535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351" w:author="Leigh Owen" w:date="2020-09-07T18:29:00Z">
                  <w:rPr>
                    <w:rFonts w:ascii="Cordia New" w:eastAsia="Arial" w:hAnsi="Cordia New" w:cs="Cordia New"/>
                    <w:color w:val="181818"/>
                    <w:sz w:val="26"/>
                    <w:szCs w:val="26"/>
                  </w:rPr>
                </w:rPrChange>
              </w:rPr>
              <w:t>range</w:t>
            </w:r>
            <w:r w:rsidRPr="009D2A1A">
              <w:rPr>
                <w:rFonts w:eastAsia="Arial" w:cstheme="minorHAnsi"/>
                <w:color w:val="181818"/>
                <w:spacing w:val="-7"/>
                <w:sz w:val="20"/>
                <w:szCs w:val="20"/>
                <w:rPrChange w:id="535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353"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4"/>
                <w:sz w:val="20"/>
                <w:szCs w:val="20"/>
                <w:rPrChange w:id="5354"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pacing w:val="1"/>
                <w:sz w:val="20"/>
                <w:szCs w:val="20"/>
                <w:rPrChange w:id="535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356"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2"/>
                <w:sz w:val="20"/>
                <w:szCs w:val="20"/>
                <w:rPrChange w:id="5357" w:author="Leigh Owen" w:date="2020-09-07T18:29:00Z">
                  <w:rPr>
                    <w:rFonts w:ascii="Cordia New" w:eastAsia="Arial" w:hAnsi="Cordia New" w:cs="Cordia New"/>
                    <w:color w:val="181818"/>
                    <w:spacing w:val="-2"/>
                    <w:sz w:val="26"/>
                    <w:szCs w:val="26"/>
                  </w:rPr>
                </w:rPrChange>
              </w:rPr>
              <w:t>mm</w:t>
            </w:r>
            <w:r w:rsidRPr="009D2A1A">
              <w:rPr>
                <w:rFonts w:eastAsia="Arial" w:cstheme="minorHAnsi"/>
                <w:color w:val="181818"/>
                <w:sz w:val="20"/>
                <w:szCs w:val="20"/>
                <w:rPrChange w:id="5358" w:author="Leigh Owen" w:date="2020-09-07T18:29:00Z">
                  <w:rPr>
                    <w:rFonts w:ascii="Cordia New" w:eastAsia="Arial" w:hAnsi="Cordia New" w:cs="Cordia New"/>
                    <w:color w:val="181818"/>
                    <w:sz w:val="26"/>
                    <w:szCs w:val="26"/>
                  </w:rPr>
                </w:rPrChange>
              </w:rPr>
              <w:t>un</w:t>
            </w:r>
            <w:r w:rsidRPr="009D2A1A">
              <w:rPr>
                <w:rFonts w:eastAsia="Arial" w:cstheme="minorHAnsi"/>
                <w:color w:val="181818"/>
                <w:spacing w:val="1"/>
                <w:sz w:val="20"/>
                <w:szCs w:val="20"/>
                <w:rPrChange w:id="535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360" w:author="Leigh Owen" w:date="2020-09-07T18:29:00Z">
                  <w:rPr>
                    <w:rFonts w:ascii="Cordia New" w:eastAsia="Arial" w:hAnsi="Cordia New" w:cs="Cordia New"/>
                    <w:color w:val="181818"/>
                    <w:sz w:val="26"/>
                    <w:szCs w:val="26"/>
                  </w:rPr>
                </w:rPrChange>
              </w:rPr>
              <w:t>cat</w:t>
            </w:r>
            <w:r w:rsidRPr="009D2A1A">
              <w:rPr>
                <w:rFonts w:eastAsia="Arial" w:cstheme="minorHAnsi"/>
                <w:color w:val="181818"/>
                <w:spacing w:val="1"/>
                <w:sz w:val="20"/>
                <w:szCs w:val="20"/>
                <w:rPrChange w:id="536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362"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6"/>
                <w:sz w:val="20"/>
                <w:szCs w:val="20"/>
                <w:rPrChange w:id="536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536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365" w:author="Leigh Owen" w:date="2020-09-07T18:29:00Z">
                  <w:rPr>
                    <w:rFonts w:ascii="Cordia New" w:eastAsia="Arial" w:hAnsi="Cordia New" w:cs="Cordia New"/>
                    <w:color w:val="181818"/>
                    <w:sz w:val="26"/>
                    <w:szCs w:val="26"/>
                  </w:rPr>
                </w:rPrChange>
              </w:rPr>
              <w:t>hanne</w:t>
            </w:r>
            <w:r w:rsidRPr="009D2A1A">
              <w:rPr>
                <w:rFonts w:eastAsia="Arial" w:cstheme="minorHAnsi"/>
                <w:color w:val="181818"/>
                <w:spacing w:val="-2"/>
                <w:sz w:val="20"/>
                <w:szCs w:val="20"/>
                <w:rPrChange w:id="5366"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5367"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8"/>
                <w:sz w:val="20"/>
                <w:szCs w:val="20"/>
                <w:rPrChange w:id="536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369"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6"/>
                <w:sz w:val="20"/>
                <w:szCs w:val="20"/>
                <w:rPrChange w:id="537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371" w:author="Leigh Owen" w:date="2020-09-07T18:29:00Z">
                  <w:rPr>
                    <w:rFonts w:ascii="Cordia New" w:eastAsia="Arial" w:hAnsi="Cordia New" w:cs="Cordia New"/>
                    <w:color w:val="181818"/>
                    <w:sz w:val="26"/>
                    <w:szCs w:val="26"/>
                  </w:rPr>
                </w:rPrChange>
              </w:rPr>
              <w:t>how</w:t>
            </w:r>
            <w:r w:rsidRPr="009D2A1A">
              <w:rPr>
                <w:rFonts w:eastAsia="Arial" w:cstheme="minorHAnsi"/>
                <w:color w:val="181818"/>
                <w:spacing w:val="-3"/>
                <w:sz w:val="20"/>
                <w:szCs w:val="20"/>
                <w:rPrChange w:id="5372"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5373" w:author="Leigh Owen" w:date="2020-09-07T18:29:00Z">
                  <w:rPr>
                    <w:rFonts w:ascii="Cordia New" w:eastAsia="Arial" w:hAnsi="Cordia New" w:cs="Cordia New"/>
                    <w:color w:val="181818"/>
                    <w:sz w:val="26"/>
                    <w:szCs w:val="26"/>
                  </w:rPr>
                </w:rPrChange>
              </w:rPr>
              <w:t>a</w:t>
            </w:r>
            <w:r w:rsidRPr="009D2A1A">
              <w:rPr>
                <w:rFonts w:eastAsia="Arial" w:cstheme="minorHAnsi"/>
                <w:color w:val="181818"/>
                <w:w w:val="99"/>
                <w:sz w:val="20"/>
                <w:szCs w:val="20"/>
                <w:rPrChange w:id="5374"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pacing w:val="-1"/>
                <w:sz w:val="20"/>
                <w:szCs w:val="20"/>
                <w:rPrChange w:id="5375"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376" w:author="Leigh Owen" w:date="2020-09-07T18:29:00Z">
                  <w:rPr>
                    <w:rFonts w:ascii="Cordia New" w:eastAsia="Arial" w:hAnsi="Cordia New" w:cs="Cordia New"/>
                    <w:color w:val="181818"/>
                    <w:sz w:val="26"/>
                    <w:szCs w:val="26"/>
                  </w:rPr>
                </w:rPrChange>
              </w:rPr>
              <w:t>eturn</w:t>
            </w:r>
            <w:r w:rsidRPr="009D2A1A">
              <w:rPr>
                <w:rFonts w:eastAsia="Arial" w:cstheme="minorHAnsi"/>
                <w:color w:val="181818"/>
                <w:spacing w:val="-6"/>
                <w:sz w:val="20"/>
                <w:szCs w:val="20"/>
                <w:rPrChange w:id="537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378"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5"/>
                <w:sz w:val="20"/>
                <w:szCs w:val="20"/>
                <w:rPrChange w:id="5379"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1"/>
                <w:sz w:val="20"/>
                <w:szCs w:val="20"/>
                <w:rPrChange w:id="5380"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381" w:author="Leigh Owen" w:date="2020-09-07T18:29:00Z">
                  <w:rPr>
                    <w:rFonts w:ascii="Cordia New" w:eastAsia="Arial" w:hAnsi="Cordia New" w:cs="Cordia New"/>
                    <w:color w:val="181818"/>
                    <w:sz w:val="26"/>
                    <w:szCs w:val="26"/>
                  </w:rPr>
                </w:rPrChange>
              </w:rPr>
              <w:t>port</w:t>
            </w:r>
            <w:r w:rsidRPr="009D2A1A">
              <w:rPr>
                <w:rFonts w:eastAsia="Arial" w:cstheme="minorHAnsi"/>
                <w:color w:val="181818"/>
                <w:spacing w:val="-5"/>
                <w:sz w:val="20"/>
                <w:szCs w:val="20"/>
                <w:rPrChange w:id="5382"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383" w:author="Leigh Owen" w:date="2020-09-07T18:29:00Z">
                  <w:rPr>
                    <w:rFonts w:ascii="Cordia New" w:eastAsia="Arial" w:hAnsi="Cordia New" w:cs="Cordia New"/>
                    <w:color w:val="181818"/>
                    <w:sz w:val="26"/>
                    <w:szCs w:val="26"/>
                  </w:rPr>
                </w:rPrChange>
              </w:rPr>
              <w:t>will</w:t>
            </w:r>
            <w:r w:rsidRPr="009D2A1A">
              <w:rPr>
                <w:rFonts w:eastAsia="Arial" w:cstheme="minorHAnsi"/>
                <w:color w:val="181818"/>
                <w:spacing w:val="-5"/>
                <w:sz w:val="20"/>
                <w:szCs w:val="20"/>
                <w:rPrChange w:id="538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385" w:author="Leigh Owen" w:date="2020-09-07T18:29:00Z">
                  <w:rPr>
                    <w:rFonts w:ascii="Cordia New" w:eastAsia="Arial" w:hAnsi="Cordia New" w:cs="Cordia New"/>
                    <w:color w:val="181818"/>
                    <w:sz w:val="26"/>
                    <w:szCs w:val="26"/>
                  </w:rPr>
                </w:rPrChange>
              </w:rPr>
              <w:t>be</w:t>
            </w:r>
            <w:r w:rsidRPr="009D2A1A">
              <w:rPr>
                <w:rFonts w:eastAsia="Arial" w:cstheme="minorHAnsi"/>
                <w:color w:val="181818"/>
                <w:spacing w:val="-5"/>
                <w:sz w:val="20"/>
                <w:szCs w:val="20"/>
                <w:rPrChange w:id="5386"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2"/>
                <w:sz w:val="20"/>
                <w:szCs w:val="20"/>
                <w:rPrChange w:id="5387"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388" w:author="Leigh Owen" w:date="2020-09-07T18:29:00Z">
                  <w:rPr>
                    <w:rFonts w:ascii="Cordia New" w:eastAsia="Arial" w:hAnsi="Cordia New" w:cs="Cordia New"/>
                    <w:color w:val="181818"/>
                    <w:sz w:val="26"/>
                    <w:szCs w:val="26"/>
                  </w:rPr>
                </w:rPrChange>
              </w:rPr>
              <w:t>ana</w:t>
            </w:r>
            <w:r w:rsidRPr="009D2A1A">
              <w:rPr>
                <w:rFonts w:eastAsia="Arial" w:cstheme="minorHAnsi"/>
                <w:color w:val="181818"/>
                <w:spacing w:val="3"/>
                <w:sz w:val="20"/>
                <w:szCs w:val="20"/>
                <w:rPrChange w:id="5389" w:author="Leigh Owen" w:date="2020-09-07T18:29:00Z">
                  <w:rPr>
                    <w:rFonts w:ascii="Cordia New" w:eastAsia="Arial" w:hAnsi="Cordia New" w:cs="Cordia New"/>
                    <w:color w:val="181818"/>
                    <w:spacing w:val="3"/>
                    <w:sz w:val="26"/>
                    <w:szCs w:val="26"/>
                  </w:rPr>
                </w:rPrChange>
              </w:rPr>
              <w:t>g</w:t>
            </w:r>
            <w:r w:rsidRPr="009D2A1A">
              <w:rPr>
                <w:rFonts w:eastAsia="Arial" w:cstheme="minorHAnsi"/>
                <w:color w:val="181818"/>
                <w:sz w:val="20"/>
                <w:szCs w:val="20"/>
                <w:rPrChange w:id="5390" w:author="Leigh Owen" w:date="2020-09-07T18:29:00Z">
                  <w:rPr>
                    <w:rFonts w:ascii="Cordia New" w:eastAsia="Arial" w:hAnsi="Cordia New" w:cs="Cordia New"/>
                    <w:color w:val="181818"/>
                    <w:sz w:val="26"/>
                    <w:szCs w:val="26"/>
                  </w:rPr>
                </w:rPrChange>
              </w:rPr>
              <w:t>ed</w:t>
            </w:r>
            <w:r w:rsidRPr="009D2A1A">
              <w:rPr>
                <w:rFonts w:eastAsia="Arial" w:cstheme="minorHAnsi"/>
                <w:color w:val="181818"/>
                <w:spacing w:val="-5"/>
                <w:sz w:val="20"/>
                <w:szCs w:val="20"/>
                <w:rPrChange w:id="5391"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392" w:author="Leigh Owen" w:date="2020-09-07T18:29:00Z">
                  <w:rPr>
                    <w:rFonts w:ascii="Cordia New" w:eastAsia="Arial" w:hAnsi="Cordia New" w:cs="Cordia New"/>
                    <w:color w:val="181818"/>
                    <w:sz w:val="26"/>
                    <w:szCs w:val="26"/>
                  </w:rPr>
                </w:rPrChange>
              </w:rPr>
              <w:t>at</w:t>
            </w:r>
            <w:r w:rsidRPr="009D2A1A">
              <w:rPr>
                <w:rFonts w:eastAsia="Arial" w:cstheme="minorHAnsi"/>
                <w:color w:val="181818"/>
                <w:spacing w:val="-6"/>
                <w:sz w:val="20"/>
                <w:szCs w:val="20"/>
                <w:rPrChange w:id="539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394" w:author="Leigh Owen" w:date="2020-09-07T18:29:00Z">
                  <w:rPr>
                    <w:rFonts w:ascii="Cordia New" w:eastAsia="Arial" w:hAnsi="Cordia New" w:cs="Cordia New"/>
                    <w:color w:val="181818"/>
                    <w:sz w:val="26"/>
                    <w:szCs w:val="26"/>
                  </w:rPr>
                </w:rPrChange>
              </w:rPr>
              <w:t>ea</w:t>
            </w:r>
            <w:r w:rsidRPr="009D2A1A">
              <w:rPr>
                <w:rFonts w:eastAsia="Arial" w:cstheme="minorHAnsi"/>
                <w:color w:val="181818"/>
                <w:spacing w:val="1"/>
                <w:sz w:val="20"/>
                <w:szCs w:val="20"/>
                <w:rPrChange w:id="539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396"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5"/>
                <w:sz w:val="20"/>
                <w:szCs w:val="20"/>
                <w:rPrChange w:id="539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1"/>
                <w:sz w:val="20"/>
                <w:szCs w:val="20"/>
                <w:rPrChange w:id="5398"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399"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5400"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401" w:author="Leigh Owen" w:date="2020-09-07T18:29:00Z">
                  <w:rPr>
                    <w:rFonts w:ascii="Cordia New" w:eastAsia="Arial" w:hAnsi="Cordia New" w:cs="Cordia New"/>
                    <w:color w:val="181818"/>
                    <w:sz w:val="26"/>
                    <w:szCs w:val="26"/>
                  </w:rPr>
                </w:rPrChange>
              </w:rPr>
              <w:t>el</w:t>
            </w:r>
            <w:r w:rsidRPr="009D2A1A">
              <w:rPr>
                <w:rFonts w:eastAsia="Arial" w:cstheme="minorHAnsi"/>
                <w:color w:val="181818"/>
                <w:spacing w:val="-3"/>
                <w:sz w:val="20"/>
                <w:szCs w:val="20"/>
                <w:rPrChange w:id="5402"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5403"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3"/>
                <w:sz w:val="20"/>
                <w:szCs w:val="20"/>
                <w:rPrChange w:id="5404"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pacing w:val="-1"/>
                <w:sz w:val="20"/>
                <w:szCs w:val="20"/>
                <w:rPrChange w:id="5405"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406"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5407"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408"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1"/>
                <w:sz w:val="20"/>
                <w:szCs w:val="20"/>
                <w:rPrChange w:id="540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pacing w:val="-2"/>
                <w:sz w:val="20"/>
                <w:szCs w:val="20"/>
                <w:rPrChange w:id="5410"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5411" w:author="Leigh Owen" w:date="2020-09-07T18:29:00Z">
                  <w:rPr>
                    <w:rFonts w:ascii="Cordia New" w:eastAsia="Arial" w:hAnsi="Cordia New" w:cs="Cordia New"/>
                    <w:color w:val="181818"/>
                    <w:sz w:val="26"/>
                    <w:szCs w:val="26"/>
                  </w:rPr>
                </w:rPrChange>
              </w:rPr>
              <w:t>ctio</w:t>
            </w:r>
            <w:r w:rsidRPr="009D2A1A">
              <w:rPr>
                <w:rFonts w:eastAsia="Arial" w:cstheme="minorHAnsi"/>
                <w:color w:val="181818"/>
                <w:spacing w:val="-3"/>
                <w:sz w:val="20"/>
                <w:szCs w:val="20"/>
                <w:rPrChange w:id="5412" w:author="Leigh Owen" w:date="2020-09-07T18:29:00Z">
                  <w:rPr>
                    <w:rFonts w:ascii="Cordia New" w:eastAsia="Arial" w:hAnsi="Cordia New" w:cs="Cordia New"/>
                    <w:color w:val="181818"/>
                    <w:spacing w:val="-3"/>
                    <w:sz w:val="26"/>
                    <w:szCs w:val="26"/>
                  </w:rPr>
                </w:rPrChange>
              </w:rPr>
              <w:t>n</w:t>
            </w:r>
            <w:r w:rsidRPr="009D2A1A">
              <w:rPr>
                <w:rFonts w:eastAsia="Arial" w:cstheme="minorHAnsi"/>
                <w:color w:val="181818"/>
                <w:sz w:val="20"/>
                <w:szCs w:val="20"/>
                <w:rPrChange w:id="5413" w:author="Leigh Owen" w:date="2020-09-07T18:29:00Z">
                  <w:rPr>
                    <w:rFonts w:ascii="Cordia New" w:eastAsia="Arial" w:hAnsi="Cordia New" w:cs="Cordia New"/>
                    <w:color w:val="181818"/>
                    <w:sz w:val="26"/>
                    <w:szCs w:val="26"/>
                  </w:rPr>
                </w:rPrChange>
              </w:rPr>
              <w:t>;</w:t>
            </w:r>
          </w:p>
        </w:tc>
        <w:tc>
          <w:tcPr>
            <w:tcW w:w="6804" w:type="dxa"/>
            <w:tcPrChange w:id="5414" w:author="Leigh Owen" w:date="2020-09-07T18:15:00Z">
              <w:tcPr>
                <w:tcW w:w="6379" w:type="dxa"/>
              </w:tcPr>
            </w:tcPrChange>
          </w:tcPr>
          <w:p w14:paraId="0F38AC63" w14:textId="77777777" w:rsidR="007E4AFF" w:rsidRPr="009D2A1A" w:rsidRDefault="007E4AFF" w:rsidP="00136FF5">
            <w:pPr>
              <w:ind w:left="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5415"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416" w:author="Leigh Owen" w:date="2020-09-07T18:29:00Z">
                  <w:rPr>
                    <w:rFonts w:ascii="Cordia New" w:eastAsia="Arial" w:hAnsi="Cordia New" w:cs="Cordia New"/>
                    <w:color w:val="181818"/>
                    <w:sz w:val="26"/>
                    <w:szCs w:val="26"/>
                  </w:rPr>
                </w:rPrChange>
              </w:rPr>
              <w:t xml:space="preserve">List at least two contact numbers for any concerns, the coach and COVID Co-ordinator in all communications to go out. Make sure that all players have received “GDCC Keeping it Simple and COVID Safe”. </w:t>
            </w:r>
          </w:p>
          <w:p w14:paraId="0381584F" w14:textId="3540C827" w:rsidR="00CB1C97" w:rsidRPr="009D2A1A" w:rsidRDefault="007E4AFF" w:rsidP="00CB1C97">
            <w:pPr>
              <w:ind w:left="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5417"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418" w:author="Leigh Owen" w:date="2020-09-07T18:29:00Z">
                  <w:rPr>
                    <w:rFonts w:ascii="Cordia New" w:eastAsia="Arial" w:hAnsi="Cordia New" w:cs="Cordia New"/>
                    <w:color w:val="181818"/>
                    <w:sz w:val="26"/>
                    <w:szCs w:val="26"/>
                  </w:rPr>
                </w:rPrChange>
              </w:rPr>
              <w:t>Ensure coaches and managers have attended the COVID presentation and Q&amp;A session and that they have the opportunity to remind players at every training and at every game that we need to be COVID safe at all times.</w:t>
            </w:r>
          </w:p>
        </w:tc>
      </w:tr>
      <w:tr w:rsidR="002A6953" w:rsidRPr="009D2A1A" w14:paraId="266ABF8F"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419" w:author="Leigh Owen" w:date="2020-09-07T18:15:00Z">
              <w:tcPr>
                <w:tcW w:w="2830" w:type="dxa"/>
                <w:tcBorders>
                  <w:left w:val="none" w:sz="0" w:space="0" w:color="auto"/>
                </w:tcBorders>
              </w:tcPr>
            </w:tcPrChange>
          </w:tcPr>
          <w:p w14:paraId="43A75BE3" w14:textId="77777777" w:rsidR="002A6953" w:rsidRPr="009D2A1A" w:rsidRDefault="002A6953" w:rsidP="00165ED2">
            <w:pPr>
              <w:cnfStyle w:val="001000100000" w:firstRow="0" w:lastRow="0" w:firstColumn="1" w:lastColumn="0" w:oddVBand="0" w:evenVBand="0" w:oddHBand="1" w:evenHBand="0" w:firstRowFirstColumn="0" w:firstRowLastColumn="0" w:lastRowFirstColumn="0" w:lastRowLastColumn="0"/>
              <w:rPr>
                <w:rFonts w:cstheme="minorHAnsi"/>
                <w:sz w:val="20"/>
                <w:szCs w:val="20"/>
                <w:rPrChange w:id="5420" w:author="Leigh Owen" w:date="2020-09-07T18:29:00Z">
                  <w:rPr>
                    <w:rFonts w:ascii="Cordia New" w:hAnsi="Cordia New" w:cs="Cordia New"/>
                    <w:sz w:val="32"/>
                    <w:szCs w:val="32"/>
                  </w:rPr>
                </w:rPrChange>
              </w:rPr>
            </w:pPr>
          </w:p>
        </w:tc>
        <w:tc>
          <w:tcPr>
            <w:tcW w:w="6234" w:type="dxa"/>
            <w:tcPrChange w:id="5421" w:author="Leigh Owen" w:date="2020-09-07T18:15:00Z">
              <w:tcPr>
                <w:tcW w:w="6237" w:type="dxa"/>
              </w:tcPr>
            </w:tcPrChange>
          </w:tcPr>
          <w:p w14:paraId="067CF699" w14:textId="3C3C017C" w:rsidR="002A6953" w:rsidRPr="009D2A1A" w:rsidRDefault="002A6953" w:rsidP="00CB1C97">
            <w:pPr>
              <w:widowControl w:val="0"/>
              <w:tabs>
                <w:tab w:val="left" w:pos="385"/>
                <w:tab w:val="left" w:pos="5851"/>
              </w:tabs>
              <w:spacing w:after="120"/>
              <w:ind w:left="0" w:right="169"/>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5422"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423" w:author="Leigh Owen" w:date="2020-09-07T18:29:00Z">
                  <w:rPr>
                    <w:rFonts w:ascii="Cordia New" w:eastAsia="Arial" w:hAnsi="Cordia New" w:cs="Cordia New"/>
                    <w:color w:val="181818"/>
                    <w:sz w:val="26"/>
                    <w:szCs w:val="26"/>
                  </w:rPr>
                </w:rPrChange>
              </w:rPr>
              <w:t>B</w:t>
            </w:r>
            <w:r w:rsidRPr="009D2A1A">
              <w:rPr>
                <w:rFonts w:eastAsia="Arial" w:cstheme="minorHAnsi"/>
                <w:color w:val="181818"/>
                <w:spacing w:val="-1"/>
                <w:sz w:val="20"/>
                <w:szCs w:val="20"/>
                <w:rPrChange w:id="5424"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425" w:author="Leigh Owen" w:date="2020-09-07T18:29:00Z">
                  <w:rPr>
                    <w:rFonts w:ascii="Cordia New" w:eastAsia="Arial" w:hAnsi="Cordia New" w:cs="Cordia New"/>
                    <w:color w:val="181818"/>
                    <w:sz w:val="26"/>
                    <w:szCs w:val="26"/>
                  </w:rPr>
                </w:rPrChange>
              </w:rPr>
              <w:t>ief</w:t>
            </w:r>
            <w:r w:rsidRPr="009D2A1A">
              <w:rPr>
                <w:rFonts w:eastAsia="Arial" w:cstheme="minorHAnsi"/>
                <w:color w:val="181818"/>
                <w:spacing w:val="-5"/>
                <w:sz w:val="20"/>
                <w:szCs w:val="20"/>
                <w:rPrChange w:id="5426"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3"/>
                <w:sz w:val="20"/>
                <w:szCs w:val="20"/>
                <w:rPrChange w:id="5427" w:author="Leigh Owen" w:date="2020-09-07T18:29:00Z">
                  <w:rPr>
                    <w:rFonts w:ascii="Cordia New" w:eastAsia="Arial" w:hAnsi="Cordia New" w:cs="Cordia New"/>
                    <w:color w:val="181818"/>
                    <w:spacing w:val="-3"/>
                    <w:sz w:val="26"/>
                    <w:szCs w:val="26"/>
                  </w:rPr>
                </w:rPrChange>
              </w:rPr>
              <w:t>p</w:t>
            </w:r>
            <w:r w:rsidRPr="009D2A1A">
              <w:rPr>
                <w:rFonts w:eastAsia="Arial" w:cstheme="minorHAnsi"/>
                <w:color w:val="181818"/>
                <w:sz w:val="20"/>
                <w:szCs w:val="20"/>
                <w:rPrChange w:id="5428" w:author="Leigh Owen" w:date="2020-09-07T18:29:00Z">
                  <w:rPr>
                    <w:rFonts w:ascii="Cordia New" w:eastAsia="Arial" w:hAnsi="Cordia New" w:cs="Cordia New"/>
                    <w:color w:val="181818"/>
                    <w:sz w:val="26"/>
                    <w:szCs w:val="26"/>
                  </w:rPr>
                </w:rPrChange>
              </w:rPr>
              <w:t>la</w:t>
            </w:r>
            <w:r w:rsidRPr="009D2A1A">
              <w:rPr>
                <w:rFonts w:eastAsia="Arial" w:cstheme="minorHAnsi"/>
                <w:color w:val="181818"/>
                <w:spacing w:val="-1"/>
                <w:sz w:val="20"/>
                <w:szCs w:val="20"/>
                <w:rPrChange w:id="5429"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430"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5431"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432"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6"/>
                <w:sz w:val="20"/>
                <w:szCs w:val="20"/>
                <w:rPrChange w:id="543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543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435" w:author="Leigh Owen" w:date="2020-09-07T18:29:00Z">
                  <w:rPr>
                    <w:rFonts w:ascii="Cordia New" w:eastAsia="Arial" w:hAnsi="Cordia New" w:cs="Cordia New"/>
                    <w:color w:val="181818"/>
                    <w:sz w:val="26"/>
                    <w:szCs w:val="26"/>
                  </w:rPr>
                </w:rPrChange>
              </w:rPr>
              <w:t>oa</w:t>
            </w:r>
            <w:r w:rsidRPr="009D2A1A">
              <w:rPr>
                <w:rFonts w:eastAsia="Arial" w:cstheme="minorHAnsi"/>
                <w:color w:val="181818"/>
                <w:spacing w:val="1"/>
                <w:sz w:val="20"/>
                <w:szCs w:val="20"/>
                <w:rPrChange w:id="5436"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437" w:author="Leigh Owen" w:date="2020-09-07T18:29:00Z">
                  <w:rPr>
                    <w:rFonts w:ascii="Cordia New" w:eastAsia="Arial" w:hAnsi="Cordia New" w:cs="Cordia New"/>
                    <w:color w:val="181818"/>
                    <w:sz w:val="26"/>
                    <w:szCs w:val="26"/>
                  </w:rPr>
                </w:rPrChange>
              </w:rPr>
              <w:t>hes</w:t>
            </w:r>
            <w:r w:rsidRPr="009D2A1A">
              <w:rPr>
                <w:rFonts w:eastAsia="Arial" w:cstheme="minorHAnsi"/>
                <w:color w:val="181818"/>
                <w:spacing w:val="-5"/>
                <w:sz w:val="20"/>
                <w:szCs w:val="20"/>
                <w:rPrChange w:id="5438"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439"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6"/>
                <w:sz w:val="20"/>
                <w:szCs w:val="20"/>
                <w:rPrChange w:id="544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5441"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5442"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443"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444" w:author="Leigh Owen" w:date="2020-09-07T18:29:00Z">
                  <w:rPr>
                    <w:rFonts w:ascii="Cordia New" w:eastAsia="Arial" w:hAnsi="Cordia New" w:cs="Cordia New"/>
                    <w:color w:val="181818"/>
                    <w:sz w:val="26"/>
                    <w:szCs w:val="26"/>
                  </w:rPr>
                </w:rPrChange>
              </w:rPr>
              <w:t>unteers</w:t>
            </w:r>
            <w:r w:rsidRPr="009D2A1A">
              <w:rPr>
                <w:rFonts w:eastAsia="Arial" w:cstheme="minorHAnsi"/>
                <w:color w:val="181818"/>
                <w:spacing w:val="-6"/>
                <w:sz w:val="20"/>
                <w:szCs w:val="20"/>
                <w:rPrChange w:id="544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446"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7"/>
                <w:sz w:val="20"/>
                <w:szCs w:val="20"/>
                <w:rPrChange w:id="544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448" w:author="Leigh Owen" w:date="2020-09-07T18:29:00Z">
                  <w:rPr>
                    <w:rFonts w:ascii="Cordia New" w:eastAsia="Arial" w:hAnsi="Cordia New" w:cs="Cordia New"/>
                    <w:color w:val="181818"/>
                    <w:sz w:val="26"/>
                    <w:szCs w:val="26"/>
                  </w:rPr>
                </w:rPrChange>
              </w:rPr>
              <w:t>return</w:t>
            </w:r>
            <w:r w:rsidRPr="009D2A1A">
              <w:rPr>
                <w:rFonts w:eastAsia="Arial" w:cstheme="minorHAnsi"/>
                <w:color w:val="181818"/>
                <w:spacing w:val="-6"/>
                <w:sz w:val="20"/>
                <w:szCs w:val="20"/>
                <w:rPrChange w:id="544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450"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7"/>
                <w:sz w:val="20"/>
                <w:szCs w:val="20"/>
                <w:rPrChange w:id="545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452" w:author="Leigh Owen" w:date="2020-09-07T18:29:00Z">
                  <w:rPr>
                    <w:rFonts w:ascii="Cordia New" w:eastAsia="Arial" w:hAnsi="Cordia New" w:cs="Cordia New"/>
                    <w:color w:val="181818"/>
                    <w:sz w:val="26"/>
                    <w:szCs w:val="26"/>
                  </w:rPr>
                </w:rPrChange>
              </w:rPr>
              <w:t>train</w:t>
            </w:r>
            <w:r w:rsidRPr="009D2A1A">
              <w:rPr>
                <w:rFonts w:eastAsia="Arial" w:cstheme="minorHAnsi"/>
                <w:color w:val="181818"/>
                <w:spacing w:val="1"/>
                <w:sz w:val="20"/>
                <w:szCs w:val="20"/>
                <w:rPrChange w:id="545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454"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7"/>
                <w:sz w:val="20"/>
                <w:szCs w:val="20"/>
                <w:rPrChange w:id="545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456"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5457"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458" w:author="Leigh Owen" w:date="2020-09-07T18:29:00Z">
                  <w:rPr>
                    <w:rFonts w:ascii="Cordia New" w:eastAsia="Arial" w:hAnsi="Cordia New" w:cs="Cordia New"/>
                    <w:color w:val="181818"/>
                    <w:sz w:val="26"/>
                    <w:szCs w:val="26"/>
                  </w:rPr>
                </w:rPrChange>
              </w:rPr>
              <w:t>oto</w:t>
            </w:r>
            <w:r w:rsidRPr="009D2A1A">
              <w:rPr>
                <w:rFonts w:eastAsia="Arial" w:cstheme="minorHAnsi"/>
                <w:color w:val="181818"/>
                <w:spacing w:val="1"/>
                <w:sz w:val="20"/>
                <w:szCs w:val="20"/>
                <w:rPrChange w:id="5459"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460"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461"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462" w:author="Leigh Owen" w:date="2020-09-07T18:29:00Z">
                  <w:rPr>
                    <w:rFonts w:ascii="Cordia New" w:eastAsia="Arial" w:hAnsi="Cordia New" w:cs="Cordia New"/>
                    <w:color w:val="181818"/>
                    <w:sz w:val="26"/>
                    <w:szCs w:val="26"/>
                  </w:rPr>
                </w:rPrChange>
              </w:rPr>
              <w:t>s</w:t>
            </w:r>
            <w:r w:rsidRPr="009D2A1A">
              <w:rPr>
                <w:rFonts w:eastAsia="Arial" w:cstheme="minorHAnsi"/>
                <w:color w:val="181818"/>
                <w:w w:val="99"/>
                <w:sz w:val="20"/>
                <w:szCs w:val="20"/>
                <w:rPrChange w:id="5463"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464"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1"/>
                <w:sz w:val="20"/>
                <w:szCs w:val="20"/>
                <w:rPrChange w:id="546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466" w:author="Leigh Owen" w:date="2020-09-07T18:29:00Z">
                  <w:rPr>
                    <w:rFonts w:ascii="Cordia New" w:eastAsia="Arial" w:hAnsi="Cordia New" w:cs="Cordia New"/>
                    <w:color w:val="181818"/>
                    <w:sz w:val="26"/>
                    <w:szCs w:val="26"/>
                  </w:rPr>
                </w:rPrChange>
              </w:rPr>
              <w:t>lu</w:t>
            </w:r>
            <w:r w:rsidRPr="009D2A1A">
              <w:rPr>
                <w:rFonts w:eastAsia="Arial" w:cstheme="minorHAnsi"/>
                <w:color w:val="181818"/>
                <w:spacing w:val="-3"/>
                <w:sz w:val="20"/>
                <w:szCs w:val="20"/>
                <w:rPrChange w:id="5467" w:author="Leigh Owen" w:date="2020-09-07T18:29:00Z">
                  <w:rPr>
                    <w:rFonts w:ascii="Cordia New" w:eastAsia="Arial" w:hAnsi="Cordia New" w:cs="Cordia New"/>
                    <w:color w:val="181818"/>
                    <w:spacing w:val="-3"/>
                    <w:sz w:val="26"/>
                    <w:szCs w:val="26"/>
                  </w:rPr>
                </w:rPrChange>
              </w:rPr>
              <w:t>d</w:t>
            </w:r>
            <w:r w:rsidRPr="009D2A1A">
              <w:rPr>
                <w:rFonts w:eastAsia="Arial" w:cstheme="minorHAnsi"/>
                <w:color w:val="181818"/>
                <w:sz w:val="20"/>
                <w:szCs w:val="20"/>
                <w:rPrChange w:id="5468"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9"/>
                <w:sz w:val="20"/>
                <w:szCs w:val="20"/>
                <w:rPrChange w:id="5469"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5470"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2"/>
                <w:sz w:val="20"/>
                <w:szCs w:val="20"/>
                <w:rPrChange w:id="5471" w:author="Leigh Owen" w:date="2020-09-07T18:29:00Z">
                  <w:rPr>
                    <w:rFonts w:ascii="Cordia New" w:eastAsia="Arial" w:hAnsi="Cordia New" w:cs="Cordia New"/>
                    <w:color w:val="181818"/>
                    <w:spacing w:val="-2"/>
                    <w:sz w:val="26"/>
                    <w:szCs w:val="26"/>
                  </w:rPr>
                </w:rPrChange>
              </w:rPr>
              <w:t>y</w:t>
            </w:r>
            <w:r w:rsidRPr="009D2A1A">
              <w:rPr>
                <w:rFonts w:eastAsia="Arial" w:cstheme="minorHAnsi"/>
                <w:color w:val="181818"/>
                <w:sz w:val="20"/>
                <w:szCs w:val="20"/>
                <w:rPrChange w:id="5472" w:author="Leigh Owen" w:date="2020-09-07T18:29:00Z">
                  <w:rPr>
                    <w:rFonts w:ascii="Cordia New" w:eastAsia="Arial" w:hAnsi="Cordia New" w:cs="Cordia New"/>
                    <w:color w:val="181818"/>
                    <w:sz w:val="26"/>
                    <w:szCs w:val="26"/>
                  </w:rPr>
                </w:rPrChange>
              </w:rPr>
              <w:t>g</w:t>
            </w:r>
            <w:r w:rsidRPr="009D2A1A">
              <w:rPr>
                <w:rFonts w:eastAsia="Arial" w:cstheme="minorHAnsi"/>
                <w:color w:val="181818"/>
                <w:spacing w:val="1"/>
                <w:sz w:val="20"/>
                <w:szCs w:val="20"/>
                <w:rPrChange w:id="547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474" w:author="Leigh Owen" w:date="2020-09-07T18:29:00Z">
                  <w:rPr>
                    <w:rFonts w:ascii="Cordia New" w:eastAsia="Arial" w:hAnsi="Cordia New" w:cs="Cordia New"/>
                    <w:color w:val="181818"/>
                    <w:sz w:val="26"/>
                    <w:szCs w:val="26"/>
                  </w:rPr>
                </w:rPrChange>
              </w:rPr>
              <w:t>ene</w:t>
            </w:r>
            <w:r w:rsidRPr="009D2A1A">
              <w:rPr>
                <w:rFonts w:eastAsia="Arial" w:cstheme="minorHAnsi"/>
                <w:color w:val="181818"/>
                <w:spacing w:val="-8"/>
                <w:sz w:val="20"/>
                <w:szCs w:val="20"/>
                <w:rPrChange w:id="5475"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476" w:author="Leigh Owen" w:date="2020-09-07T18:29:00Z">
                  <w:rPr>
                    <w:rFonts w:ascii="Cordia New" w:eastAsia="Arial" w:hAnsi="Cordia New" w:cs="Cordia New"/>
                    <w:color w:val="181818"/>
                    <w:sz w:val="26"/>
                    <w:szCs w:val="26"/>
                  </w:rPr>
                </w:rPrChange>
              </w:rPr>
              <w:t>protoco</w:t>
            </w:r>
            <w:r w:rsidRPr="009D2A1A">
              <w:rPr>
                <w:rFonts w:eastAsia="Arial" w:cstheme="minorHAnsi"/>
                <w:color w:val="181818"/>
                <w:spacing w:val="1"/>
                <w:sz w:val="20"/>
                <w:szCs w:val="20"/>
                <w:rPrChange w:id="5477"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478"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8"/>
                <w:sz w:val="20"/>
                <w:szCs w:val="20"/>
                <w:rPrChange w:id="5479"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5"/>
                <w:sz w:val="20"/>
                <w:szCs w:val="20"/>
                <w:rPrChange w:id="5480" w:author="Leigh Owen" w:date="2020-09-07T18:29:00Z">
                  <w:rPr>
                    <w:rFonts w:ascii="Cordia New" w:eastAsia="Arial" w:hAnsi="Cordia New" w:cs="Cordia New"/>
                    <w:color w:val="181818"/>
                    <w:spacing w:val="-5"/>
                    <w:sz w:val="26"/>
                    <w:szCs w:val="26"/>
                  </w:rPr>
                </w:rPrChange>
              </w:rPr>
              <w:t>(</w:t>
            </w:r>
            <w:r w:rsidRPr="009D2A1A">
              <w:rPr>
                <w:rFonts w:eastAsia="Arial" w:cstheme="minorHAnsi"/>
                <w:color w:val="181818"/>
                <w:sz w:val="20"/>
                <w:szCs w:val="20"/>
                <w:rPrChange w:id="5481" w:author="Leigh Owen" w:date="2020-09-07T18:29:00Z">
                  <w:rPr>
                    <w:rFonts w:ascii="Cordia New" w:eastAsia="Arial" w:hAnsi="Cordia New" w:cs="Cordia New"/>
                    <w:color w:val="181818"/>
                    <w:sz w:val="26"/>
                    <w:szCs w:val="26"/>
                  </w:rPr>
                </w:rPrChange>
              </w:rPr>
              <w:t>e.g.</w:t>
            </w:r>
            <w:r w:rsidRPr="009D2A1A">
              <w:rPr>
                <w:rFonts w:eastAsia="Arial" w:cstheme="minorHAnsi"/>
                <w:color w:val="181818"/>
                <w:spacing w:val="-5"/>
                <w:sz w:val="20"/>
                <w:szCs w:val="20"/>
                <w:rPrChange w:id="5482"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483" w:author="Leigh Owen" w:date="2020-09-07T18:29:00Z">
                  <w:rPr>
                    <w:rFonts w:ascii="Cordia New" w:eastAsia="Arial" w:hAnsi="Cordia New" w:cs="Cordia New"/>
                    <w:color w:val="181818"/>
                    <w:sz w:val="26"/>
                    <w:szCs w:val="26"/>
                  </w:rPr>
                </w:rPrChange>
              </w:rPr>
              <w:t>letter,</w:t>
            </w:r>
            <w:r w:rsidRPr="009D2A1A">
              <w:rPr>
                <w:rFonts w:eastAsia="Arial" w:cstheme="minorHAnsi"/>
                <w:color w:val="181818"/>
                <w:spacing w:val="-8"/>
                <w:sz w:val="20"/>
                <w:szCs w:val="20"/>
                <w:rPrChange w:id="5484"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485"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5486"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487"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548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489" w:author="Leigh Owen" w:date="2020-09-07T18:29:00Z">
                  <w:rPr>
                    <w:rFonts w:ascii="Cordia New" w:eastAsia="Arial" w:hAnsi="Cordia New" w:cs="Cordia New"/>
                    <w:color w:val="181818"/>
                    <w:sz w:val="26"/>
                    <w:szCs w:val="26"/>
                  </w:rPr>
                </w:rPrChange>
              </w:rPr>
              <w:t>l,</w:t>
            </w:r>
            <w:r w:rsidRPr="009D2A1A">
              <w:rPr>
                <w:rFonts w:eastAsia="Arial" w:cstheme="minorHAnsi"/>
                <w:color w:val="181818"/>
                <w:spacing w:val="-9"/>
                <w:sz w:val="20"/>
                <w:szCs w:val="20"/>
                <w:rPrChange w:id="5490"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5491" w:author="Leigh Owen" w:date="2020-09-07T18:29:00Z">
                  <w:rPr>
                    <w:rFonts w:ascii="Cordia New" w:eastAsia="Arial" w:hAnsi="Cordia New" w:cs="Cordia New"/>
                    <w:color w:val="181818"/>
                    <w:sz w:val="26"/>
                    <w:szCs w:val="26"/>
                  </w:rPr>
                </w:rPrChange>
              </w:rPr>
              <w:t>te</w:t>
            </w:r>
            <w:r w:rsidRPr="009D2A1A">
              <w:rPr>
                <w:rFonts w:eastAsia="Arial" w:cstheme="minorHAnsi"/>
                <w:color w:val="181818"/>
                <w:spacing w:val="1"/>
                <w:sz w:val="20"/>
                <w:szCs w:val="20"/>
                <w:rPrChange w:id="5492" w:author="Leigh Owen" w:date="2020-09-07T18:29:00Z">
                  <w:rPr>
                    <w:rFonts w:ascii="Cordia New" w:eastAsia="Arial" w:hAnsi="Cordia New" w:cs="Cordia New"/>
                    <w:color w:val="181818"/>
                    <w:spacing w:val="1"/>
                    <w:sz w:val="26"/>
                    <w:szCs w:val="26"/>
                  </w:rPr>
                </w:rPrChange>
              </w:rPr>
              <w:t>x</w:t>
            </w:r>
            <w:r w:rsidRPr="009D2A1A">
              <w:rPr>
                <w:rFonts w:eastAsia="Arial" w:cstheme="minorHAnsi"/>
                <w:color w:val="181818"/>
                <w:sz w:val="20"/>
                <w:szCs w:val="20"/>
                <w:rPrChange w:id="5493"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6"/>
                <w:sz w:val="20"/>
                <w:szCs w:val="20"/>
                <w:rPrChange w:id="5494" w:author="Leigh Owen" w:date="2020-09-07T18:29:00Z">
                  <w:rPr>
                    <w:rFonts w:ascii="Cordia New" w:eastAsia="Arial" w:hAnsi="Cordia New" w:cs="Cordia New"/>
                    <w:color w:val="181818"/>
                    <w:spacing w:val="-6"/>
                    <w:sz w:val="26"/>
                    <w:szCs w:val="26"/>
                  </w:rPr>
                </w:rPrChange>
              </w:rPr>
              <w:t>/</w:t>
            </w:r>
            <w:r w:rsidRPr="009D2A1A">
              <w:rPr>
                <w:rFonts w:eastAsia="Arial" w:cstheme="minorHAnsi"/>
                <w:color w:val="181818"/>
                <w:spacing w:val="7"/>
                <w:sz w:val="20"/>
                <w:szCs w:val="20"/>
                <w:rPrChange w:id="5495" w:author="Leigh Owen" w:date="2020-09-07T18:29:00Z">
                  <w:rPr>
                    <w:rFonts w:ascii="Cordia New" w:eastAsia="Arial" w:hAnsi="Cordia New" w:cs="Cordia New"/>
                    <w:color w:val="181818"/>
                    <w:spacing w:val="7"/>
                    <w:sz w:val="26"/>
                    <w:szCs w:val="26"/>
                  </w:rPr>
                </w:rPrChange>
              </w:rPr>
              <w:t>W</w:t>
            </w:r>
            <w:r w:rsidRPr="009D2A1A">
              <w:rPr>
                <w:rFonts w:eastAsia="Arial" w:cstheme="minorHAnsi"/>
                <w:color w:val="181818"/>
                <w:sz w:val="20"/>
                <w:szCs w:val="20"/>
                <w:rPrChange w:id="5496" w:author="Leigh Owen" w:date="2020-09-07T18:29:00Z">
                  <w:rPr>
                    <w:rFonts w:ascii="Cordia New" w:eastAsia="Arial" w:hAnsi="Cordia New" w:cs="Cordia New"/>
                    <w:color w:val="181818"/>
                    <w:sz w:val="26"/>
                    <w:szCs w:val="26"/>
                  </w:rPr>
                </w:rPrChange>
              </w:rPr>
              <w:t>ha</w:t>
            </w:r>
            <w:r w:rsidRPr="009D2A1A">
              <w:rPr>
                <w:rFonts w:eastAsia="Arial" w:cstheme="minorHAnsi"/>
                <w:color w:val="181818"/>
                <w:spacing w:val="-2"/>
                <w:sz w:val="20"/>
                <w:szCs w:val="20"/>
                <w:rPrChange w:id="5497" w:author="Leigh Owen" w:date="2020-09-07T18:29:00Z">
                  <w:rPr>
                    <w:rFonts w:ascii="Cordia New" w:eastAsia="Arial" w:hAnsi="Cordia New" w:cs="Cordia New"/>
                    <w:color w:val="181818"/>
                    <w:spacing w:val="-2"/>
                    <w:sz w:val="26"/>
                    <w:szCs w:val="26"/>
                  </w:rPr>
                </w:rPrChange>
              </w:rPr>
              <w:t>ts</w:t>
            </w:r>
            <w:r w:rsidRPr="009D2A1A">
              <w:rPr>
                <w:rFonts w:eastAsia="Arial" w:cstheme="minorHAnsi"/>
                <w:color w:val="181818"/>
                <w:sz w:val="20"/>
                <w:szCs w:val="20"/>
                <w:rPrChange w:id="5498" w:author="Leigh Owen" w:date="2020-09-07T18:29:00Z">
                  <w:rPr>
                    <w:rFonts w:ascii="Cordia New" w:eastAsia="Arial" w:hAnsi="Cordia New" w:cs="Cordia New"/>
                    <w:color w:val="181818"/>
                    <w:sz w:val="26"/>
                    <w:szCs w:val="26"/>
                  </w:rPr>
                </w:rPrChange>
              </w:rPr>
              <w:t>App</w:t>
            </w:r>
            <w:r w:rsidRPr="009D2A1A">
              <w:rPr>
                <w:rFonts w:eastAsia="Arial" w:cstheme="minorHAnsi"/>
                <w:color w:val="181818"/>
                <w:spacing w:val="-9"/>
                <w:sz w:val="20"/>
                <w:szCs w:val="20"/>
                <w:rPrChange w:id="5499"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2"/>
                <w:sz w:val="20"/>
                <w:szCs w:val="20"/>
                <w:rPrChange w:id="5500"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501"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550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503" w:author="Leigh Owen" w:date="2020-09-07T18:29:00Z">
                  <w:rPr>
                    <w:rFonts w:ascii="Cordia New" w:eastAsia="Arial" w:hAnsi="Cordia New" w:cs="Cordia New"/>
                    <w:color w:val="181818"/>
                    <w:sz w:val="26"/>
                    <w:szCs w:val="26"/>
                  </w:rPr>
                </w:rPrChange>
              </w:rPr>
              <w:t>sage,</w:t>
            </w:r>
            <w:r w:rsidRPr="009D2A1A">
              <w:rPr>
                <w:rFonts w:eastAsia="Arial" w:cstheme="minorHAnsi"/>
                <w:color w:val="181818"/>
                <w:w w:val="99"/>
                <w:sz w:val="20"/>
                <w:szCs w:val="20"/>
                <w:rPrChange w:id="5504"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pacing w:val="-1"/>
                <w:sz w:val="20"/>
                <w:szCs w:val="20"/>
                <w:rPrChange w:id="5505" w:author="Leigh Owen" w:date="2020-09-07T18:29:00Z">
                  <w:rPr>
                    <w:rFonts w:ascii="Cordia New" w:eastAsia="Arial" w:hAnsi="Cordia New" w:cs="Cordia New"/>
                    <w:color w:val="181818"/>
                    <w:spacing w:val="-1"/>
                    <w:sz w:val="26"/>
                    <w:szCs w:val="26"/>
                  </w:rPr>
                </w:rPrChange>
              </w:rPr>
              <w:t>F</w:t>
            </w:r>
            <w:r w:rsidRPr="009D2A1A">
              <w:rPr>
                <w:rFonts w:eastAsia="Arial" w:cstheme="minorHAnsi"/>
                <w:color w:val="181818"/>
                <w:sz w:val="20"/>
                <w:szCs w:val="20"/>
                <w:rPrChange w:id="5506"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5507"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508" w:author="Leigh Owen" w:date="2020-09-07T18:29:00Z">
                  <w:rPr>
                    <w:rFonts w:ascii="Cordia New" w:eastAsia="Arial" w:hAnsi="Cordia New" w:cs="Cordia New"/>
                    <w:color w:val="181818"/>
                    <w:sz w:val="26"/>
                    <w:szCs w:val="26"/>
                  </w:rPr>
                </w:rPrChange>
              </w:rPr>
              <w:t>ebook</w:t>
            </w:r>
            <w:r w:rsidRPr="009D2A1A">
              <w:rPr>
                <w:rFonts w:eastAsia="Arial" w:cstheme="minorHAnsi"/>
                <w:color w:val="181818"/>
                <w:spacing w:val="-7"/>
                <w:sz w:val="20"/>
                <w:szCs w:val="20"/>
                <w:rPrChange w:id="550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10" w:author="Leigh Owen" w:date="2020-09-07T18:29:00Z">
                  <w:rPr>
                    <w:rFonts w:ascii="Cordia New" w:eastAsia="Arial" w:hAnsi="Cordia New" w:cs="Cordia New"/>
                    <w:color w:val="181818"/>
                    <w:sz w:val="26"/>
                    <w:szCs w:val="26"/>
                  </w:rPr>
                </w:rPrChange>
              </w:rPr>
              <w:t>po</w:t>
            </w:r>
            <w:r w:rsidRPr="009D2A1A">
              <w:rPr>
                <w:rFonts w:eastAsia="Arial" w:cstheme="minorHAnsi"/>
                <w:color w:val="181818"/>
                <w:spacing w:val="1"/>
                <w:sz w:val="20"/>
                <w:szCs w:val="20"/>
                <w:rPrChange w:id="5511"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512"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7"/>
                <w:sz w:val="20"/>
                <w:szCs w:val="20"/>
                <w:rPrChange w:id="5513"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14"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6"/>
                <w:sz w:val="20"/>
                <w:szCs w:val="20"/>
                <w:rPrChange w:id="551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5516"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517"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551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519"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2"/>
                <w:sz w:val="20"/>
                <w:szCs w:val="20"/>
                <w:rPrChange w:id="5520"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521"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2"/>
                <w:sz w:val="20"/>
                <w:szCs w:val="20"/>
                <w:rPrChange w:id="5522" w:author="Leigh Owen" w:date="2020-09-07T18:29:00Z">
                  <w:rPr>
                    <w:rFonts w:ascii="Cordia New" w:eastAsia="Arial" w:hAnsi="Cordia New" w:cs="Cordia New"/>
                    <w:color w:val="181818"/>
                    <w:spacing w:val="-2"/>
                    <w:sz w:val="26"/>
                    <w:szCs w:val="26"/>
                  </w:rPr>
                </w:rPrChange>
              </w:rPr>
              <w:t>c</w:t>
            </w:r>
            <w:r w:rsidRPr="009D2A1A">
              <w:rPr>
                <w:rFonts w:eastAsia="Arial" w:cstheme="minorHAnsi"/>
                <w:color w:val="181818"/>
                <w:sz w:val="20"/>
                <w:szCs w:val="20"/>
                <w:rPrChange w:id="5523"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5524"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525"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7"/>
                <w:sz w:val="20"/>
                <w:szCs w:val="20"/>
                <w:rPrChange w:id="552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27"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5"/>
                <w:sz w:val="20"/>
                <w:szCs w:val="20"/>
                <w:rPrChange w:id="5528"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529" w:author="Leigh Owen" w:date="2020-09-07T18:29:00Z">
                  <w:rPr>
                    <w:rFonts w:ascii="Cordia New" w:eastAsia="Arial" w:hAnsi="Cordia New" w:cs="Cordia New"/>
                    <w:color w:val="181818"/>
                    <w:sz w:val="26"/>
                    <w:szCs w:val="26"/>
                  </w:rPr>
                </w:rPrChange>
              </w:rPr>
              <w:t>hand</w:t>
            </w:r>
            <w:r w:rsidRPr="009D2A1A">
              <w:rPr>
                <w:rFonts w:eastAsia="Arial" w:cstheme="minorHAnsi"/>
                <w:color w:val="181818"/>
                <w:spacing w:val="-7"/>
                <w:sz w:val="20"/>
                <w:szCs w:val="20"/>
                <w:rPrChange w:id="553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31" w:author="Leigh Owen" w:date="2020-09-07T18:29:00Z">
                  <w:rPr>
                    <w:rFonts w:ascii="Cordia New" w:eastAsia="Arial" w:hAnsi="Cordia New" w:cs="Cordia New"/>
                    <w:color w:val="181818"/>
                    <w:sz w:val="26"/>
                    <w:szCs w:val="26"/>
                  </w:rPr>
                </w:rPrChange>
              </w:rPr>
              <w:t>wa</w:t>
            </w:r>
            <w:r w:rsidRPr="009D2A1A">
              <w:rPr>
                <w:rFonts w:eastAsia="Arial" w:cstheme="minorHAnsi"/>
                <w:color w:val="181818"/>
                <w:spacing w:val="1"/>
                <w:sz w:val="20"/>
                <w:szCs w:val="20"/>
                <w:rPrChange w:id="553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533"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1"/>
                <w:sz w:val="20"/>
                <w:szCs w:val="20"/>
                <w:rPrChange w:id="553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535"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7"/>
                <w:sz w:val="20"/>
                <w:szCs w:val="20"/>
                <w:rPrChange w:id="553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37"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7"/>
                <w:sz w:val="20"/>
                <w:szCs w:val="20"/>
                <w:rPrChange w:id="553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39" w:author="Leigh Owen" w:date="2020-09-07T18:29:00Z">
                  <w:rPr>
                    <w:rFonts w:ascii="Cordia New" w:eastAsia="Arial" w:hAnsi="Cordia New" w:cs="Cordia New"/>
                    <w:color w:val="181818"/>
                    <w:sz w:val="26"/>
                    <w:szCs w:val="26"/>
                  </w:rPr>
                </w:rPrChange>
              </w:rPr>
              <w:t>general</w:t>
            </w:r>
            <w:r w:rsidRPr="009D2A1A">
              <w:rPr>
                <w:rFonts w:eastAsia="Arial" w:cstheme="minorHAnsi"/>
                <w:color w:val="181818"/>
                <w:w w:val="99"/>
                <w:sz w:val="20"/>
                <w:szCs w:val="20"/>
                <w:rPrChange w:id="5540"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541" w:author="Leigh Owen" w:date="2020-09-07T18:29:00Z">
                  <w:rPr>
                    <w:rFonts w:ascii="Cordia New" w:eastAsia="Arial" w:hAnsi="Cordia New" w:cs="Cordia New"/>
                    <w:color w:val="181818"/>
                    <w:sz w:val="26"/>
                    <w:szCs w:val="26"/>
                  </w:rPr>
                </w:rPrChange>
              </w:rPr>
              <w:t>h</w:t>
            </w:r>
            <w:r w:rsidRPr="009D2A1A">
              <w:rPr>
                <w:rFonts w:eastAsia="Arial" w:cstheme="minorHAnsi"/>
                <w:color w:val="181818"/>
                <w:spacing w:val="-1"/>
                <w:sz w:val="20"/>
                <w:szCs w:val="20"/>
                <w:rPrChange w:id="5542"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543" w:author="Leigh Owen" w:date="2020-09-07T18:29:00Z">
                  <w:rPr>
                    <w:rFonts w:ascii="Cordia New" w:eastAsia="Arial" w:hAnsi="Cordia New" w:cs="Cordia New"/>
                    <w:color w:val="181818"/>
                    <w:sz w:val="26"/>
                    <w:szCs w:val="26"/>
                  </w:rPr>
                </w:rPrChange>
              </w:rPr>
              <w:t>g</w:t>
            </w:r>
            <w:r w:rsidRPr="009D2A1A">
              <w:rPr>
                <w:rFonts w:eastAsia="Arial" w:cstheme="minorHAnsi"/>
                <w:color w:val="181818"/>
                <w:spacing w:val="1"/>
                <w:sz w:val="20"/>
                <w:szCs w:val="20"/>
                <w:rPrChange w:id="554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545" w:author="Leigh Owen" w:date="2020-09-07T18:29:00Z">
                  <w:rPr>
                    <w:rFonts w:ascii="Cordia New" w:eastAsia="Arial" w:hAnsi="Cordia New" w:cs="Cordia New"/>
                    <w:color w:val="181818"/>
                    <w:sz w:val="26"/>
                    <w:szCs w:val="26"/>
                  </w:rPr>
                </w:rPrChange>
              </w:rPr>
              <w:t>ene</w:t>
            </w:r>
            <w:r w:rsidRPr="009D2A1A">
              <w:rPr>
                <w:rFonts w:eastAsia="Arial" w:cstheme="minorHAnsi"/>
                <w:color w:val="181818"/>
                <w:spacing w:val="-15"/>
                <w:sz w:val="20"/>
                <w:szCs w:val="20"/>
                <w:rPrChange w:id="5546" w:author="Leigh Owen" w:date="2020-09-07T18:29:00Z">
                  <w:rPr>
                    <w:rFonts w:ascii="Cordia New" w:eastAsia="Arial" w:hAnsi="Cordia New" w:cs="Cordia New"/>
                    <w:color w:val="181818"/>
                    <w:spacing w:val="-15"/>
                    <w:sz w:val="26"/>
                    <w:szCs w:val="26"/>
                  </w:rPr>
                </w:rPrChange>
              </w:rPr>
              <w:t xml:space="preserve"> </w:t>
            </w:r>
            <w:r w:rsidRPr="009D2A1A">
              <w:rPr>
                <w:rFonts w:eastAsia="Arial" w:cstheme="minorHAnsi"/>
                <w:color w:val="181818"/>
                <w:sz w:val="20"/>
                <w:szCs w:val="20"/>
                <w:rPrChange w:id="5547" w:author="Leigh Owen" w:date="2020-09-07T18:29:00Z">
                  <w:rPr>
                    <w:rFonts w:ascii="Cordia New" w:eastAsia="Arial" w:hAnsi="Cordia New" w:cs="Cordia New"/>
                    <w:color w:val="181818"/>
                    <w:sz w:val="26"/>
                    <w:szCs w:val="26"/>
                  </w:rPr>
                </w:rPrChange>
              </w:rPr>
              <w:t>et</w:t>
            </w:r>
            <w:r w:rsidRPr="009D2A1A">
              <w:rPr>
                <w:rFonts w:eastAsia="Arial" w:cstheme="minorHAnsi"/>
                <w:color w:val="181818"/>
                <w:spacing w:val="1"/>
                <w:sz w:val="20"/>
                <w:szCs w:val="20"/>
                <w:rPrChange w:id="554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549" w:author="Leigh Owen" w:date="2020-09-07T18:29:00Z">
                  <w:rPr>
                    <w:rFonts w:ascii="Cordia New" w:eastAsia="Arial" w:hAnsi="Cordia New" w:cs="Cordia New"/>
                    <w:color w:val="181818"/>
                    <w:sz w:val="26"/>
                    <w:szCs w:val="26"/>
                  </w:rPr>
                </w:rPrChange>
              </w:rPr>
              <w:t>quett</w:t>
            </w:r>
            <w:r w:rsidRPr="009D2A1A">
              <w:rPr>
                <w:rFonts w:eastAsia="Arial" w:cstheme="minorHAnsi"/>
                <w:color w:val="181818"/>
                <w:spacing w:val="1"/>
                <w:sz w:val="20"/>
                <w:szCs w:val="20"/>
                <w:rPrChange w:id="5550" w:author="Leigh Owen" w:date="2020-09-07T18:29:00Z">
                  <w:rPr>
                    <w:rFonts w:ascii="Cordia New" w:eastAsia="Arial" w:hAnsi="Cordia New" w:cs="Cordia New"/>
                    <w:color w:val="181818"/>
                    <w:spacing w:val="1"/>
                    <w:sz w:val="26"/>
                    <w:szCs w:val="26"/>
                  </w:rPr>
                </w:rPrChange>
              </w:rPr>
              <w:t>e</w:t>
            </w:r>
            <w:r w:rsidRPr="009D2A1A">
              <w:rPr>
                <w:rFonts w:eastAsia="Arial" w:cstheme="minorHAnsi"/>
                <w:color w:val="181818"/>
                <w:sz w:val="20"/>
                <w:szCs w:val="20"/>
                <w:rPrChange w:id="5551" w:author="Leigh Owen" w:date="2020-09-07T18:29:00Z">
                  <w:rPr>
                    <w:rFonts w:ascii="Cordia New" w:eastAsia="Arial" w:hAnsi="Cordia New" w:cs="Cordia New"/>
                    <w:color w:val="181818"/>
                    <w:sz w:val="26"/>
                    <w:szCs w:val="26"/>
                  </w:rPr>
                </w:rPrChange>
              </w:rPr>
              <w:t>.</w:t>
            </w:r>
          </w:p>
        </w:tc>
        <w:tc>
          <w:tcPr>
            <w:tcW w:w="6804" w:type="dxa"/>
            <w:tcPrChange w:id="5552" w:author="Leigh Owen" w:date="2020-09-07T18:15:00Z">
              <w:tcPr>
                <w:tcW w:w="6379" w:type="dxa"/>
              </w:tcPr>
            </w:tcPrChange>
          </w:tcPr>
          <w:p w14:paraId="7C587A1B" w14:textId="5E888F93" w:rsidR="002A6953" w:rsidRPr="009D2A1A" w:rsidRDefault="002A6953" w:rsidP="00136FF5">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5553" w:author="Leigh Owen" w:date="2020-09-07T18:29:00Z">
                  <w:rPr>
                    <w:rFonts w:ascii="Cordia New" w:hAnsi="Cordia New" w:cs="Cordia New"/>
                    <w:sz w:val="26"/>
                    <w:szCs w:val="26"/>
                  </w:rPr>
                </w:rPrChange>
              </w:rPr>
            </w:pPr>
            <w:r w:rsidRPr="009D2A1A">
              <w:rPr>
                <w:rFonts w:cstheme="minorHAnsi"/>
                <w:sz w:val="20"/>
                <w:szCs w:val="20"/>
                <w:rPrChange w:id="5554" w:author="Leigh Owen" w:date="2020-09-07T18:29:00Z">
                  <w:rPr>
                    <w:rFonts w:ascii="Cordia New" w:hAnsi="Cordia New" w:cs="Cordia New"/>
                    <w:sz w:val="26"/>
                    <w:szCs w:val="26"/>
                  </w:rPr>
                </w:rPrChange>
              </w:rPr>
              <w:t>Provide COVID Safe presentation Q&amp;A session for coaches and make sure they have the opportunity to communicate those messages to players.</w:t>
            </w:r>
          </w:p>
          <w:p w14:paraId="3E92C33A" w14:textId="77777777" w:rsidR="002A6953" w:rsidRPr="009D2A1A" w:rsidRDefault="002A6953" w:rsidP="00136FF5">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5555" w:author="Leigh Owen" w:date="2020-09-07T18:29:00Z">
                  <w:rPr>
                    <w:rFonts w:ascii="Cordia New" w:hAnsi="Cordia New" w:cs="Cordia New"/>
                    <w:sz w:val="26"/>
                    <w:szCs w:val="26"/>
                  </w:rPr>
                </w:rPrChange>
              </w:rPr>
            </w:pPr>
            <w:r w:rsidRPr="009D2A1A">
              <w:rPr>
                <w:rFonts w:cstheme="minorHAnsi"/>
                <w:sz w:val="20"/>
                <w:szCs w:val="20"/>
                <w:rPrChange w:id="5556" w:author="Leigh Owen" w:date="2020-09-07T18:29:00Z">
                  <w:rPr>
                    <w:rFonts w:ascii="Cordia New" w:hAnsi="Cordia New" w:cs="Cordia New"/>
                    <w:sz w:val="26"/>
                    <w:szCs w:val="26"/>
                  </w:rPr>
                </w:rPrChange>
              </w:rPr>
              <w:t>Make sure coaches understand how to use our attendance register and what to do when there is an issue with it.</w:t>
            </w:r>
          </w:p>
          <w:p w14:paraId="030D0AFA" w14:textId="512B3F2A" w:rsidR="002A6953" w:rsidRPr="009D2A1A" w:rsidRDefault="002A6953" w:rsidP="00136FF5">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5557" w:author="Leigh Owen" w:date="2020-09-07T18:29:00Z">
                  <w:rPr>
                    <w:rFonts w:ascii="Cordia New" w:hAnsi="Cordia New" w:cs="Cordia New"/>
                    <w:sz w:val="26"/>
                    <w:szCs w:val="26"/>
                  </w:rPr>
                </w:rPrChange>
              </w:rPr>
            </w:pPr>
            <w:r w:rsidRPr="009D2A1A">
              <w:rPr>
                <w:rFonts w:cstheme="minorHAnsi"/>
                <w:sz w:val="20"/>
                <w:szCs w:val="20"/>
                <w:rPrChange w:id="5558" w:author="Leigh Owen" w:date="2020-09-07T18:29:00Z">
                  <w:rPr>
                    <w:rFonts w:ascii="Cordia New" w:hAnsi="Cordia New" w:cs="Cordia New"/>
                    <w:sz w:val="26"/>
                    <w:szCs w:val="26"/>
                  </w:rPr>
                </w:rPrChange>
              </w:rPr>
              <w:t xml:space="preserve"> Make sure coaches have contact details to pass on to anyone who has questions or an issue.  </w:t>
            </w:r>
          </w:p>
        </w:tc>
      </w:tr>
      <w:tr w:rsidR="002A6953" w:rsidRPr="009D2A1A" w14:paraId="79ABCC5B"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559" w:author="Leigh Owen" w:date="2020-09-07T18:15:00Z">
              <w:tcPr>
                <w:tcW w:w="2830" w:type="dxa"/>
                <w:tcBorders>
                  <w:left w:val="none" w:sz="0" w:space="0" w:color="auto"/>
                </w:tcBorders>
              </w:tcPr>
            </w:tcPrChange>
          </w:tcPr>
          <w:p w14:paraId="1CD567B2" w14:textId="77777777" w:rsidR="002A6953" w:rsidRPr="009D2A1A" w:rsidRDefault="002A6953" w:rsidP="00165ED2">
            <w:pPr>
              <w:rPr>
                <w:rFonts w:cstheme="minorHAnsi"/>
                <w:sz w:val="20"/>
                <w:szCs w:val="20"/>
                <w:rPrChange w:id="5560" w:author="Leigh Owen" w:date="2020-09-07T18:29:00Z">
                  <w:rPr>
                    <w:rFonts w:ascii="Cordia New" w:hAnsi="Cordia New" w:cs="Cordia New"/>
                    <w:sz w:val="32"/>
                    <w:szCs w:val="32"/>
                  </w:rPr>
                </w:rPrChange>
              </w:rPr>
            </w:pPr>
          </w:p>
        </w:tc>
        <w:tc>
          <w:tcPr>
            <w:tcW w:w="6234" w:type="dxa"/>
            <w:tcPrChange w:id="5561" w:author="Leigh Owen" w:date="2020-09-07T18:15:00Z">
              <w:tcPr>
                <w:tcW w:w="6237" w:type="dxa"/>
              </w:tcPr>
            </w:tcPrChange>
          </w:tcPr>
          <w:p w14:paraId="41F7CAFD" w14:textId="06E335FF" w:rsidR="002A6953" w:rsidRPr="009D2A1A" w:rsidRDefault="002A6953" w:rsidP="00165ED2">
            <w:pPr>
              <w:widowControl w:val="0"/>
              <w:tabs>
                <w:tab w:val="left" w:pos="385"/>
              </w:tabs>
              <w:spacing w:after="120"/>
              <w:ind w:left="0" w:right="328"/>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5562"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563" w:author="Leigh Owen" w:date="2020-09-07T18:29:00Z">
                  <w:rPr>
                    <w:rFonts w:ascii="Cordia New" w:eastAsia="Arial" w:hAnsi="Cordia New" w:cs="Cordia New"/>
                    <w:color w:val="181818"/>
                    <w:sz w:val="26"/>
                    <w:szCs w:val="26"/>
                  </w:rPr>
                </w:rPrChange>
              </w:rPr>
              <w:t>Endorse</w:t>
            </w:r>
            <w:r w:rsidRPr="009D2A1A">
              <w:rPr>
                <w:rFonts w:eastAsia="Arial" w:cstheme="minorHAnsi"/>
                <w:color w:val="181818"/>
                <w:spacing w:val="-2"/>
                <w:sz w:val="20"/>
                <w:szCs w:val="20"/>
                <w:rPrChange w:id="5564"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565"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7"/>
                <w:sz w:val="20"/>
                <w:szCs w:val="20"/>
                <w:rPrChange w:id="556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67"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5"/>
                <w:sz w:val="20"/>
                <w:szCs w:val="20"/>
                <w:rPrChange w:id="5568"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569" w:author="Leigh Owen" w:date="2020-09-07T18:29:00Z">
                  <w:rPr>
                    <w:rFonts w:ascii="Cordia New" w:eastAsia="Arial" w:hAnsi="Cordia New" w:cs="Cordia New"/>
                    <w:color w:val="181818"/>
                    <w:sz w:val="26"/>
                    <w:szCs w:val="26"/>
                  </w:rPr>
                </w:rPrChange>
              </w:rPr>
              <w:t>go</w:t>
            </w:r>
            <w:r w:rsidRPr="009D2A1A">
              <w:rPr>
                <w:rFonts w:eastAsia="Arial" w:cstheme="minorHAnsi"/>
                <w:color w:val="181818"/>
                <w:spacing w:val="-1"/>
                <w:sz w:val="20"/>
                <w:szCs w:val="20"/>
                <w:rPrChange w:id="5570"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571" w:author="Leigh Owen" w:date="2020-09-07T18:29:00Z">
                  <w:rPr>
                    <w:rFonts w:ascii="Cordia New" w:eastAsia="Arial" w:hAnsi="Cordia New" w:cs="Cordia New"/>
                    <w:color w:val="181818"/>
                    <w:sz w:val="26"/>
                    <w:szCs w:val="26"/>
                  </w:rPr>
                </w:rPrChange>
              </w:rPr>
              <w:t>er</w:t>
            </w:r>
            <w:r w:rsidRPr="009D2A1A">
              <w:rPr>
                <w:rFonts w:eastAsia="Arial" w:cstheme="minorHAnsi"/>
                <w:color w:val="181818"/>
                <w:spacing w:val="1"/>
                <w:sz w:val="20"/>
                <w:szCs w:val="20"/>
                <w:rPrChange w:id="5572" w:author="Leigh Owen" w:date="2020-09-07T18:29:00Z">
                  <w:rPr>
                    <w:rFonts w:ascii="Cordia New" w:eastAsia="Arial" w:hAnsi="Cordia New" w:cs="Cordia New"/>
                    <w:color w:val="181818"/>
                    <w:spacing w:val="1"/>
                    <w:sz w:val="26"/>
                    <w:szCs w:val="26"/>
                  </w:rPr>
                </w:rPrChange>
              </w:rPr>
              <w:t>n</w:t>
            </w:r>
            <w:r w:rsidRPr="009D2A1A">
              <w:rPr>
                <w:rFonts w:eastAsia="Arial" w:cstheme="minorHAnsi"/>
                <w:color w:val="181818"/>
                <w:spacing w:val="-2"/>
                <w:sz w:val="20"/>
                <w:szCs w:val="20"/>
                <w:rPrChange w:id="5573"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574"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4"/>
                <w:sz w:val="20"/>
                <w:szCs w:val="20"/>
                <w:rPrChange w:id="5575"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5576"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2"/>
                <w:sz w:val="20"/>
                <w:szCs w:val="20"/>
                <w:rPrChange w:id="5577"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5578" w:author="Leigh Owen" w:date="2020-09-07T18:29:00Z">
                  <w:rPr>
                    <w:rFonts w:ascii="Cordia New" w:eastAsia="Arial" w:hAnsi="Cordia New" w:cs="Cordia New"/>
                    <w:color w:val="181818"/>
                    <w:sz w:val="26"/>
                    <w:szCs w:val="26"/>
                  </w:rPr>
                </w:rPrChange>
              </w:rPr>
              <w:t>VID</w:t>
            </w:r>
            <w:r w:rsidR="00C029EE" w:rsidRPr="009D2A1A">
              <w:rPr>
                <w:rFonts w:eastAsia="Arial" w:cstheme="minorHAnsi"/>
                <w:color w:val="181818"/>
                <w:sz w:val="20"/>
                <w:szCs w:val="20"/>
                <w:rPrChange w:id="5579" w:author="Leigh Owen" w:date="2020-09-07T18:29:00Z">
                  <w:rPr>
                    <w:rFonts w:ascii="Cordia New" w:eastAsia="Arial" w:hAnsi="Cordia New" w:cs="Cordia New"/>
                    <w:color w:val="181818"/>
                    <w:sz w:val="26"/>
                    <w:szCs w:val="26"/>
                  </w:rPr>
                </w:rPrChange>
              </w:rPr>
              <w:t xml:space="preserve"> </w:t>
            </w:r>
            <w:r w:rsidRPr="009D2A1A">
              <w:rPr>
                <w:rFonts w:eastAsia="Arial" w:cstheme="minorHAnsi"/>
                <w:color w:val="181818"/>
                <w:sz w:val="20"/>
                <w:szCs w:val="20"/>
                <w:rPrChange w:id="5580" w:author="Leigh Owen" w:date="2020-09-07T18:29:00Z">
                  <w:rPr>
                    <w:rFonts w:ascii="Cordia New" w:eastAsia="Arial" w:hAnsi="Cordia New" w:cs="Cordia New"/>
                    <w:color w:val="181818"/>
                    <w:sz w:val="26"/>
                    <w:szCs w:val="26"/>
                  </w:rPr>
                </w:rPrChange>
              </w:rPr>
              <w:t>Sa</w:t>
            </w:r>
            <w:r w:rsidRPr="009D2A1A">
              <w:rPr>
                <w:rFonts w:eastAsia="Arial" w:cstheme="minorHAnsi"/>
                <w:color w:val="181818"/>
                <w:spacing w:val="2"/>
                <w:sz w:val="20"/>
                <w:szCs w:val="20"/>
                <w:rPrChange w:id="5581"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582"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5583"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84" w:author="Leigh Owen" w:date="2020-09-07T18:29:00Z">
                  <w:rPr>
                    <w:rFonts w:ascii="Cordia New" w:eastAsia="Arial" w:hAnsi="Cordia New" w:cs="Cordia New"/>
                    <w:color w:val="181818"/>
                    <w:sz w:val="26"/>
                    <w:szCs w:val="26"/>
                  </w:rPr>
                </w:rPrChange>
              </w:rPr>
              <w:t>app</w:t>
            </w:r>
            <w:r w:rsidRPr="009D2A1A">
              <w:rPr>
                <w:rFonts w:eastAsia="Arial" w:cstheme="minorHAnsi"/>
                <w:color w:val="181818"/>
                <w:spacing w:val="-7"/>
                <w:sz w:val="20"/>
                <w:szCs w:val="20"/>
                <w:rPrChange w:id="558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86"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6"/>
                <w:sz w:val="20"/>
                <w:szCs w:val="20"/>
                <w:rPrChange w:id="558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3"/>
                <w:sz w:val="20"/>
                <w:szCs w:val="20"/>
                <w:rPrChange w:id="5588" w:author="Leigh Owen" w:date="2020-09-07T18:29:00Z">
                  <w:rPr>
                    <w:rFonts w:ascii="Cordia New" w:eastAsia="Arial" w:hAnsi="Cordia New" w:cs="Cordia New"/>
                    <w:color w:val="181818"/>
                    <w:spacing w:val="3"/>
                    <w:sz w:val="26"/>
                    <w:szCs w:val="26"/>
                  </w:rPr>
                </w:rPrChange>
              </w:rPr>
              <w:t>e</w:t>
            </w:r>
            <w:r w:rsidRPr="009D2A1A">
              <w:rPr>
                <w:rFonts w:eastAsia="Arial" w:cstheme="minorHAnsi"/>
                <w:color w:val="181818"/>
                <w:sz w:val="20"/>
                <w:szCs w:val="20"/>
                <w:rPrChange w:id="5589"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5590"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591" w:author="Leigh Owen" w:date="2020-09-07T18:29:00Z">
                  <w:rPr>
                    <w:rFonts w:ascii="Cordia New" w:eastAsia="Arial" w:hAnsi="Cordia New" w:cs="Cordia New"/>
                    <w:color w:val="181818"/>
                    <w:sz w:val="26"/>
                    <w:szCs w:val="26"/>
                  </w:rPr>
                </w:rPrChange>
              </w:rPr>
              <w:t>ourage</w:t>
            </w:r>
            <w:r w:rsidRPr="009D2A1A">
              <w:rPr>
                <w:rFonts w:eastAsia="Arial" w:cstheme="minorHAnsi"/>
                <w:color w:val="181818"/>
                <w:spacing w:val="-2"/>
                <w:sz w:val="20"/>
                <w:szCs w:val="20"/>
                <w:rPrChange w:id="5592"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593"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7"/>
                <w:sz w:val="20"/>
                <w:szCs w:val="20"/>
                <w:rPrChange w:id="559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595" w:author="Leigh Owen" w:date="2020-09-07T18:29:00Z">
                  <w:rPr>
                    <w:rFonts w:ascii="Cordia New" w:eastAsia="Arial" w:hAnsi="Cordia New" w:cs="Cordia New"/>
                    <w:color w:val="181818"/>
                    <w:sz w:val="26"/>
                    <w:szCs w:val="26"/>
                  </w:rPr>
                </w:rPrChange>
              </w:rPr>
              <w:t>to</w:t>
            </w:r>
            <w:r w:rsidRPr="009D2A1A">
              <w:rPr>
                <w:rFonts w:eastAsia="Arial" w:cstheme="minorHAnsi"/>
                <w:color w:val="181818"/>
                <w:w w:val="99"/>
                <w:sz w:val="20"/>
                <w:szCs w:val="20"/>
                <w:rPrChange w:id="559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597"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5598"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599"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5600"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601" w:author="Leigh Owen" w:date="2020-09-07T18:29:00Z">
                  <w:rPr>
                    <w:rFonts w:ascii="Cordia New" w:eastAsia="Arial" w:hAnsi="Cordia New" w:cs="Cordia New"/>
                    <w:color w:val="181818"/>
                    <w:sz w:val="26"/>
                    <w:szCs w:val="26"/>
                  </w:rPr>
                </w:rPrChange>
              </w:rPr>
              <w:t>ers,</w:t>
            </w:r>
            <w:r w:rsidRPr="009D2A1A">
              <w:rPr>
                <w:rFonts w:eastAsia="Arial" w:cstheme="minorHAnsi"/>
                <w:color w:val="181818"/>
                <w:spacing w:val="-7"/>
                <w:sz w:val="20"/>
                <w:szCs w:val="20"/>
                <w:rPrChange w:id="560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560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604" w:author="Leigh Owen" w:date="2020-09-07T18:29:00Z">
                  <w:rPr>
                    <w:rFonts w:ascii="Cordia New" w:eastAsia="Arial" w:hAnsi="Cordia New" w:cs="Cordia New"/>
                    <w:color w:val="181818"/>
                    <w:sz w:val="26"/>
                    <w:szCs w:val="26"/>
                  </w:rPr>
                </w:rPrChange>
              </w:rPr>
              <w:t>oa</w:t>
            </w:r>
            <w:r w:rsidRPr="009D2A1A">
              <w:rPr>
                <w:rFonts w:eastAsia="Arial" w:cstheme="minorHAnsi"/>
                <w:color w:val="181818"/>
                <w:spacing w:val="1"/>
                <w:sz w:val="20"/>
                <w:szCs w:val="20"/>
                <w:rPrChange w:id="560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606" w:author="Leigh Owen" w:date="2020-09-07T18:29:00Z">
                  <w:rPr>
                    <w:rFonts w:ascii="Cordia New" w:eastAsia="Arial" w:hAnsi="Cordia New" w:cs="Cordia New"/>
                    <w:color w:val="181818"/>
                    <w:sz w:val="26"/>
                    <w:szCs w:val="26"/>
                  </w:rPr>
                </w:rPrChange>
              </w:rPr>
              <w:t>he</w:t>
            </w:r>
            <w:r w:rsidRPr="009D2A1A">
              <w:rPr>
                <w:rFonts w:eastAsia="Arial" w:cstheme="minorHAnsi"/>
                <w:color w:val="181818"/>
                <w:spacing w:val="1"/>
                <w:sz w:val="20"/>
                <w:szCs w:val="20"/>
                <w:rPrChange w:id="5607"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608"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7"/>
                <w:sz w:val="20"/>
                <w:szCs w:val="20"/>
                <w:rPrChange w:id="560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5610"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611"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5612"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613" w:author="Leigh Owen" w:date="2020-09-07T18:29:00Z">
                  <w:rPr>
                    <w:rFonts w:ascii="Cordia New" w:eastAsia="Arial" w:hAnsi="Cordia New" w:cs="Cordia New"/>
                    <w:color w:val="181818"/>
                    <w:sz w:val="26"/>
                    <w:szCs w:val="26"/>
                  </w:rPr>
                </w:rPrChange>
              </w:rPr>
              <w:t>bers,</w:t>
            </w:r>
            <w:r w:rsidRPr="009D2A1A">
              <w:rPr>
                <w:rFonts w:eastAsia="Arial" w:cstheme="minorHAnsi"/>
                <w:color w:val="181818"/>
                <w:spacing w:val="-4"/>
                <w:sz w:val="20"/>
                <w:szCs w:val="20"/>
                <w:rPrChange w:id="5614"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pacing w:val="-2"/>
                <w:sz w:val="20"/>
                <w:szCs w:val="20"/>
                <w:rPrChange w:id="5615"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5616"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617"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618" w:author="Leigh Owen" w:date="2020-09-07T18:29:00Z">
                  <w:rPr>
                    <w:rFonts w:ascii="Cordia New" w:eastAsia="Arial" w:hAnsi="Cordia New" w:cs="Cordia New"/>
                    <w:color w:val="181818"/>
                    <w:sz w:val="26"/>
                    <w:szCs w:val="26"/>
                  </w:rPr>
                </w:rPrChange>
              </w:rPr>
              <w:t>unteers</w:t>
            </w:r>
            <w:r w:rsidRPr="009D2A1A">
              <w:rPr>
                <w:rFonts w:eastAsia="Arial" w:cstheme="minorHAnsi"/>
                <w:color w:val="181818"/>
                <w:spacing w:val="-6"/>
                <w:sz w:val="20"/>
                <w:szCs w:val="20"/>
                <w:rPrChange w:id="561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620"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6"/>
                <w:sz w:val="20"/>
                <w:szCs w:val="20"/>
                <w:rPrChange w:id="562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5622"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623"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2"/>
                <w:sz w:val="20"/>
                <w:szCs w:val="20"/>
                <w:rPrChange w:id="5624"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625" w:author="Leigh Owen" w:date="2020-09-07T18:29:00Z">
                  <w:rPr>
                    <w:rFonts w:ascii="Cordia New" w:eastAsia="Arial" w:hAnsi="Cordia New" w:cs="Cordia New"/>
                    <w:color w:val="181818"/>
                    <w:sz w:val="26"/>
                    <w:szCs w:val="26"/>
                  </w:rPr>
                </w:rPrChange>
              </w:rPr>
              <w:t>ilies</w:t>
            </w:r>
            <w:r w:rsidRPr="009D2A1A">
              <w:rPr>
                <w:rFonts w:eastAsia="Arial" w:cstheme="minorHAnsi"/>
                <w:color w:val="181818"/>
                <w:spacing w:val="-5"/>
                <w:sz w:val="20"/>
                <w:szCs w:val="20"/>
                <w:rPrChange w:id="5626"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627"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7"/>
                <w:sz w:val="20"/>
                <w:szCs w:val="20"/>
                <w:rPrChange w:id="562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629"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3"/>
                <w:sz w:val="20"/>
                <w:szCs w:val="20"/>
                <w:rPrChange w:id="5630" w:author="Leigh Owen" w:date="2020-09-07T18:29:00Z">
                  <w:rPr>
                    <w:rFonts w:ascii="Cordia New" w:eastAsia="Arial" w:hAnsi="Cordia New" w:cs="Cordia New"/>
                    <w:color w:val="181818"/>
                    <w:spacing w:val="-3"/>
                    <w:sz w:val="26"/>
                    <w:szCs w:val="26"/>
                  </w:rPr>
                </w:rPrChange>
              </w:rPr>
              <w:t>o</w:t>
            </w:r>
            <w:r w:rsidRPr="009D2A1A">
              <w:rPr>
                <w:rFonts w:eastAsia="Arial" w:cstheme="minorHAnsi"/>
                <w:color w:val="181818"/>
                <w:sz w:val="20"/>
                <w:szCs w:val="20"/>
                <w:rPrChange w:id="5631" w:author="Leigh Owen" w:date="2020-09-07T18:29:00Z">
                  <w:rPr>
                    <w:rFonts w:ascii="Cordia New" w:eastAsia="Arial" w:hAnsi="Cordia New" w:cs="Cordia New"/>
                    <w:color w:val="181818"/>
                    <w:sz w:val="26"/>
                    <w:szCs w:val="26"/>
                  </w:rPr>
                </w:rPrChange>
              </w:rPr>
              <w:t>wnload</w:t>
            </w:r>
            <w:r w:rsidRPr="009D2A1A">
              <w:rPr>
                <w:rFonts w:eastAsia="Arial" w:cstheme="minorHAnsi"/>
                <w:color w:val="181818"/>
                <w:spacing w:val="-6"/>
                <w:sz w:val="20"/>
                <w:szCs w:val="20"/>
                <w:rPrChange w:id="563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633" w:author="Leigh Owen" w:date="2020-09-07T18:29:00Z">
                  <w:rPr>
                    <w:rFonts w:ascii="Cordia New" w:eastAsia="Arial" w:hAnsi="Cordia New" w:cs="Cordia New"/>
                    <w:color w:val="181818"/>
                    <w:sz w:val="26"/>
                    <w:szCs w:val="26"/>
                  </w:rPr>
                </w:rPrChange>
              </w:rPr>
              <w:t>and</w:t>
            </w:r>
            <w:r w:rsidRPr="009D2A1A">
              <w:rPr>
                <w:rFonts w:eastAsia="Arial" w:cstheme="minorHAnsi"/>
                <w:color w:val="181818"/>
                <w:w w:val="99"/>
                <w:sz w:val="20"/>
                <w:szCs w:val="20"/>
                <w:rPrChange w:id="5634"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635"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1"/>
                <w:sz w:val="20"/>
                <w:szCs w:val="20"/>
                <w:rPrChange w:id="5636"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637"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8"/>
                <w:sz w:val="20"/>
                <w:szCs w:val="20"/>
                <w:rPrChange w:id="5638"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639" w:author="Leigh Owen" w:date="2020-09-07T18:29:00Z">
                  <w:rPr>
                    <w:rFonts w:ascii="Cordia New" w:eastAsia="Arial" w:hAnsi="Cordia New" w:cs="Cordia New"/>
                    <w:color w:val="181818"/>
                    <w:sz w:val="26"/>
                    <w:szCs w:val="26"/>
                  </w:rPr>
                </w:rPrChange>
              </w:rPr>
              <w:t>app.</w:t>
            </w:r>
          </w:p>
        </w:tc>
        <w:tc>
          <w:tcPr>
            <w:tcW w:w="6804" w:type="dxa"/>
            <w:tcPrChange w:id="5640" w:author="Leigh Owen" w:date="2020-09-07T18:15:00Z">
              <w:tcPr>
                <w:tcW w:w="6379" w:type="dxa"/>
              </w:tcPr>
            </w:tcPrChange>
          </w:tcPr>
          <w:p w14:paraId="5A333602" w14:textId="4C2FBC0A" w:rsidR="002A6953" w:rsidRPr="009D2A1A" w:rsidRDefault="00641E89" w:rsidP="00136FF5">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5641" w:author="Leigh Owen" w:date="2020-09-07T18:29:00Z">
                  <w:rPr>
                    <w:rFonts w:ascii="Cordia New" w:hAnsi="Cordia New" w:cs="Cordia New"/>
                    <w:color w:val="C00000"/>
                    <w:sz w:val="26"/>
                    <w:szCs w:val="26"/>
                  </w:rPr>
                </w:rPrChange>
              </w:rPr>
            </w:pPr>
            <w:r w:rsidRPr="009D2A1A">
              <w:rPr>
                <w:rFonts w:cstheme="minorHAnsi"/>
                <w:sz w:val="20"/>
                <w:szCs w:val="20"/>
                <w:rPrChange w:id="5642" w:author="Leigh Owen" w:date="2020-09-07T18:29:00Z">
                  <w:rPr>
                    <w:rFonts w:ascii="Cordia New" w:hAnsi="Cordia New" w:cs="Cordia New"/>
                    <w:sz w:val="26"/>
                    <w:szCs w:val="26"/>
                  </w:rPr>
                </w:rPrChange>
              </w:rPr>
              <w:t>GDCC encourages members to download and use</w:t>
            </w:r>
            <w:r w:rsidRPr="009D2A1A">
              <w:rPr>
                <w:rFonts w:cstheme="minorHAnsi"/>
                <w:color w:val="C00000"/>
                <w:sz w:val="20"/>
                <w:szCs w:val="20"/>
                <w:rPrChange w:id="5643" w:author="Leigh Owen" w:date="2020-09-07T18:29:00Z">
                  <w:rPr>
                    <w:rFonts w:ascii="Cordia New" w:hAnsi="Cordia New" w:cs="Cordia New"/>
                    <w:color w:val="C00000"/>
                    <w:sz w:val="26"/>
                    <w:szCs w:val="26"/>
                  </w:rPr>
                </w:rPrChange>
              </w:rPr>
              <w:t xml:space="preserve"> </w:t>
            </w:r>
            <w:r w:rsidRPr="009D2A1A">
              <w:rPr>
                <w:rFonts w:eastAsia="Arial" w:cstheme="minorHAnsi"/>
                <w:color w:val="181818"/>
                <w:sz w:val="20"/>
                <w:szCs w:val="20"/>
                <w:rPrChange w:id="5644" w:author="Leigh Owen" w:date="2020-09-07T18:29:00Z">
                  <w:rPr>
                    <w:rFonts w:ascii="Cordia New" w:eastAsia="Arial" w:hAnsi="Cordia New" w:cs="Cordia New"/>
                    <w:color w:val="181818"/>
                    <w:sz w:val="26"/>
                    <w:szCs w:val="26"/>
                  </w:rPr>
                </w:rPrChange>
              </w:rPr>
              <w:t>go</w:t>
            </w:r>
            <w:r w:rsidRPr="009D2A1A">
              <w:rPr>
                <w:rFonts w:eastAsia="Arial" w:cstheme="minorHAnsi"/>
                <w:color w:val="181818"/>
                <w:spacing w:val="-1"/>
                <w:sz w:val="20"/>
                <w:szCs w:val="20"/>
                <w:rPrChange w:id="5645"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646" w:author="Leigh Owen" w:date="2020-09-07T18:29:00Z">
                  <w:rPr>
                    <w:rFonts w:ascii="Cordia New" w:eastAsia="Arial" w:hAnsi="Cordia New" w:cs="Cordia New"/>
                    <w:color w:val="181818"/>
                    <w:sz w:val="26"/>
                    <w:szCs w:val="26"/>
                  </w:rPr>
                </w:rPrChange>
              </w:rPr>
              <w:t>er</w:t>
            </w:r>
            <w:r w:rsidRPr="009D2A1A">
              <w:rPr>
                <w:rFonts w:eastAsia="Arial" w:cstheme="minorHAnsi"/>
                <w:color w:val="181818"/>
                <w:spacing w:val="1"/>
                <w:sz w:val="20"/>
                <w:szCs w:val="20"/>
                <w:rPrChange w:id="5647" w:author="Leigh Owen" w:date="2020-09-07T18:29:00Z">
                  <w:rPr>
                    <w:rFonts w:ascii="Cordia New" w:eastAsia="Arial" w:hAnsi="Cordia New" w:cs="Cordia New"/>
                    <w:color w:val="181818"/>
                    <w:spacing w:val="1"/>
                    <w:sz w:val="26"/>
                    <w:szCs w:val="26"/>
                  </w:rPr>
                </w:rPrChange>
              </w:rPr>
              <w:t>n</w:t>
            </w:r>
            <w:r w:rsidRPr="009D2A1A">
              <w:rPr>
                <w:rFonts w:eastAsia="Arial" w:cstheme="minorHAnsi"/>
                <w:color w:val="181818"/>
                <w:spacing w:val="-2"/>
                <w:sz w:val="20"/>
                <w:szCs w:val="20"/>
                <w:rPrChange w:id="5648"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649"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4"/>
                <w:sz w:val="20"/>
                <w:szCs w:val="20"/>
                <w:rPrChange w:id="5650"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5651"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2"/>
                <w:sz w:val="20"/>
                <w:szCs w:val="20"/>
                <w:rPrChange w:id="5652"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5653" w:author="Leigh Owen" w:date="2020-09-07T18:29:00Z">
                  <w:rPr>
                    <w:rFonts w:ascii="Cordia New" w:eastAsia="Arial" w:hAnsi="Cordia New" w:cs="Cordia New"/>
                    <w:color w:val="181818"/>
                    <w:sz w:val="26"/>
                    <w:szCs w:val="26"/>
                  </w:rPr>
                </w:rPrChange>
              </w:rPr>
              <w:t>VID Sa</w:t>
            </w:r>
            <w:r w:rsidRPr="009D2A1A">
              <w:rPr>
                <w:rFonts w:eastAsia="Arial" w:cstheme="minorHAnsi"/>
                <w:color w:val="181818"/>
                <w:spacing w:val="2"/>
                <w:sz w:val="20"/>
                <w:szCs w:val="20"/>
                <w:rPrChange w:id="5654"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655"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565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657" w:author="Leigh Owen" w:date="2020-09-07T18:29:00Z">
                  <w:rPr>
                    <w:rFonts w:ascii="Cordia New" w:eastAsia="Arial" w:hAnsi="Cordia New" w:cs="Cordia New"/>
                    <w:color w:val="181818"/>
                    <w:sz w:val="26"/>
                    <w:szCs w:val="26"/>
                  </w:rPr>
                </w:rPrChange>
              </w:rPr>
              <w:t>app.</w:t>
            </w:r>
          </w:p>
        </w:tc>
      </w:tr>
      <w:tr w:rsidR="002A6953" w:rsidRPr="009D2A1A" w14:paraId="759E94D6"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658" w:author="Leigh Owen" w:date="2020-09-07T18:15:00Z">
              <w:tcPr>
                <w:tcW w:w="2830" w:type="dxa"/>
                <w:tcBorders>
                  <w:left w:val="none" w:sz="0" w:space="0" w:color="auto"/>
                </w:tcBorders>
              </w:tcPr>
            </w:tcPrChange>
          </w:tcPr>
          <w:p w14:paraId="32E09CFD" w14:textId="77777777" w:rsidR="002A6953" w:rsidRPr="009D2A1A" w:rsidRDefault="002A6953" w:rsidP="00165ED2">
            <w:pPr>
              <w:cnfStyle w:val="001000100000" w:firstRow="0" w:lastRow="0" w:firstColumn="1" w:lastColumn="0" w:oddVBand="0" w:evenVBand="0" w:oddHBand="1" w:evenHBand="0" w:firstRowFirstColumn="0" w:firstRowLastColumn="0" w:lastRowFirstColumn="0" w:lastRowLastColumn="0"/>
              <w:rPr>
                <w:rFonts w:cstheme="minorHAnsi"/>
                <w:sz w:val="20"/>
                <w:szCs w:val="20"/>
                <w:rPrChange w:id="5659" w:author="Leigh Owen" w:date="2020-09-07T18:29:00Z">
                  <w:rPr>
                    <w:rFonts w:ascii="Cordia New" w:hAnsi="Cordia New" w:cs="Cordia New"/>
                    <w:sz w:val="32"/>
                    <w:szCs w:val="32"/>
                  </w:rPr>
                </w:rPrChange>
              </w:rPr>
            </w:pPr>
          </w:p>
        </w:tc>
        <w:tc>
          <w:tcPr>
            <w:tcW w:w="6234" w:type="dxa"/>
            <w:tcPrChange w:id="5660" w:author="Leigh Owen" w:date="2020-09-07T18:15:00Z">
              <w:tcPr>
                <w:tcW w:w="6237" w:type="dxa"/>
              </w:tcPr>
            </w:tcPrChange>
          </w:tcPr>
          <w:p w14:paraId="6DF37285" w14:textId="7F45D934" w:rsidR="002A6953" w:rsidRPr="009D2A1A" w:rsidRDefault="002A6953" w:rsidP="00165ED2">
            <w:pPr>
              <w:widowControl w:val="0"/>
              <w:tabs>
                <w:tab w:val="left" w:pos="385"/>
              </w:tabs>
              <w:spacing w:after="120"/>
              <w:ind w:left="0" w:right="601"/>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5661" w:author="Leigh Owen" w:date="2020-09-07T18:29:00Z">
                  <w:rPr>
                    <w:rFonts w:ascii="Cordia New" w:eastAsia="Arial" w:hAnsi="Cordia New" w:cs="Cordia New"/>
                    <w:color w:val="181818"/>
                    <w:sz w:val="28"/>
                    <w:szCs w:val="28"/>
                  </w:rPr>
                </w:rPrChange>
              </w:rPr>
            </w:pPr>
            <w:r w:rsidRPr="009D2A1A">
              <w:rPr>
                <w:rFonts w:eastAsia="Arial" w:cstheme="minorHAnsi"/>
                <w:color w:val="181818"/>
                <w:sz w:val="20"/>
                <w:szCs w:val="20"/>
                <w:rPrChange w:id="5662" w:author="Leigh Owen" w:date="2020-09-07T18:29:00Z">
                  <w:rPr>
                    <w:rFonts w:ascii="Cordia New" w:eastAsia="Arial" w:hAnsi="Cordia New" w:cs="Cordia New"/>
                    <w:color w:val="181818"/>
                    <w:sz w:val="28"/>
                    <w:szCs w:val="28"/>
                  </w:rPr>
                </w:rPrChange>
              </w:rPr>
              <w:t>P</w:t>
            </w:r>
            <w:r w:rsidRPr="009D2A1A">
              <w:rPr>
                <w:rFonts w:eastAsia="Arial" w:cstheme="minorHAnsi"/>
                <w:color w:val="181818"/>
                <w:spacing w:val="-1"/>
                <w:sz w:val="20"/>
                <w:szCs w:val="20"/>
                <w:rPrChange w:id="5663" w:author="Leigh Owen" w:date="2020-09-07T18:29:00Z">
                  <w:rPr>
                    <w:rFonts w:ascii="Cordia New" w:eastAsia="Arial" w:hAnsi="Cordia New" w:cs="Cordia New"/>
                    <w:color w:val="181818"/>
                    <w:spacing w:val="-1"/>
                    <w:sz w:val="28"/>
                    <w:szCs w:val="28"/>
                  </w:rPr>
                </w:rPrChange>
              </w:rPr>
              <w:t>r</w:t>
            </w:r>
            <w:r w:rsidRPr="009D2A1A">
              <w:rPr>
                <w:rFonts w:eastAsia="Arial" w:cstheme="minorHAnsi"/>
                <w:color w:val="181818"/>
                <w:sz w:val="20"/>
                <w:szCs w:val="20"/>
                <w:rPrChange w:id="5664" w:author="Leigh Owen" w:date="2020-09-07T18:29:00Z">
                  <w:rPr>
                    <w:rFonts w:ascii="Cordia New" w:eastAsia="Arial" w:hAnsi="Cordia New" w:cs="Cordia New"/>
                    <w:color w:val="181818"/>
                    <w:sz w:val="28"/>
                    <w:szCs w:val="28"/>
                  </w:rPr>
                </w:rPrChange>
              </w:rPr>
              <w:t>o</w:t>
            </w:r>
            <w:r w:rsidRPr="009D2A1A">
              <w:rPr>
                <w:rFonts w:eastAsia="Arial" w:cstheme="minorHAnsi"/>
                <w:color w:val="181818"/>
                <w:spacing w:val="-2"/>
                <w:sz w:val="20"/>
                <w:szCs w:val="20"/>
                <w:rPrChange w:id="5665" w:author="Leigh Owen" w:date="2020-09-07T18:29:00Z">
                  <w:rPr>
                    <w:rFonts w:ascii="Cordia New" w:eastAsia="Arial" w:hAnsi="Cordia New" w:cs="Cordia New"/>
                    <w:color w:val="181818"/>
                    <w:spacing w:val="-2"/>
                    <w:sz w:val="28"/>
                    <w:szCs w:val="28"/>
                  </w:rPr>
                </w:rPrChange>
              </w:rPr>
              <w:t>m</w:t>
            </w:r>
            <w:r w:rsidRPr="009D2A1A">
              <w:rPr>
                <w:rFonts w:eastAsia="Arial" w:cstheme="minorHAnsi"/>
                <w:color w:val="181818"/>
                <w:sz w:val="20"/>
                <w:szCs w:val="20"/>
                <w:rPrChange w:id="5666" w:author="Leigh Owen" w:date="2020-09-07T18:29:00Z">
                  <w:rPr>
                    <w:rFonts w:ascii="Cordia New" w:eastAsia="Arial" w:hAnsi="Cordia New" w:cs="Cordia New"/>
                    <w:color w:val="181818"/>
                    <w:sz w:val="28"/>
                    <w:szCs w:val="28"/>
                  </w:rPr>
                </w:rPrChange>
              </w:rPr>
              <w:t>ote</w:t>
            </w:r>
            <w:r w:rsidRPr="009D2A1A">
              <w:rPr>
                <w:rFonts w:eastAsia="Arial" w:cstheme="minorHAnsi"/>
                <w:color w:val="181818"/>
                <w:spacing w:val="-8"/>
                <w:sz w:val="20"/>
                <w:szCs w:val="20"/>
                <w:rPrChange w:id="5667" w:author="Leigh Owen" w:date="2020-09-07T18:29:00Z">
                  <w:rPr>
                    <w:rFonts w:ascii="Cordia New" w:eastAsia="Arial" w:hAnsi="Cordia New" w:cs="Cordia New"/>
                    <w:color w:val="181818"/>
                    <w:spacing w:val="-8"/>
                    <w:sz w:val="28"/>
                    <w:szCs w:val="28"/>
                  </w:rPr>
                </w:rPrChange>
              </w:rPr>
              <w:t xml:space="preserve"> </w:t>
            </w:r>
            <w:r w:rsidRPr="009D2A1A">
              <w:rPr>
                <w:rFonts w:eastAsia="Arial" w:cstheme="minorHAnsi"/>
                <w:color w:val="181818"/>
                <w:sz w:val="20"/>
                <w:szCs w:val="20"/>
                <w:rPrChange w:id="5668" w:author="Leigh Owen" w:date="2020-09-07T18:29:00Z">
                  <w:rPr>
                    <w:rFonts w:ascii="Cordia New" w:eastAsia="Arial" w:hAnsi="Cordia New" w:cs="Cordia New"/>
                    <w:color w:val="181818"/>
                    <w:sz w:val="28"/>
                    <w:szCs w:val="28"/>
                  </w:rPr>
                </w:rPrChange>
              </w:rPr>
              <w:t>good</w:t>
            </w:r>
            <w:r w:rsidRPr="009D2A1A">
              <w:rPr>
                <w:rFonts w:eastAsia="Arial" w:cstheme="minorHAnsi"/>
                <w:color w:val="181818"/>
                <w:spacing w:val="-6"/>
                <w:sz w:val="20"/>
                <w:szCs w:val="20"/>
                <w:rPrChange w:id="5669" w:author="Leigh Owen" w:date="2020-09-07T18:29:00Z">
                  <w:rPr>
                    <w:rFonts w:ascii="Cordia New" w:eastAsia="Arial" w:hAnsi="Cordia New" w:cs="Cordia New"/>
                    <w:color w:val="181818"/>
                    <w:spacing w:val="-6"/>
                    <w:sz w:val="28"/>
                    <w:szCs w:val="28"/>
                  </w:rPr>
                </w:rPrChange>
              </w:rPr>
              <w:t xml:space="preserve"> </w:t>
            </w:r>
            <w:r w:rsidRPr="009D2A1A">
              <w:rPr>
                <w:rFonts w:eastAsia="Arial" w:cstheme="minorHAnsi"/>
                <w:color w:val="181818"/>
                <w:sz w:val="20"/>
                <w:szCs w:val="20"/>
                <w:rPrChange w:id="5670" w:author="Leigh Owen" w:date="2020-09-07T18:29:00Z">
                  <w:rPr>
                    <w:rFonts w:ascii="Cordia New" w:eastAsia="Arial" w:hAnsi="Cordia New" w:cs="Cordia New"/>
                    <w:color w:val="181818"/>
                    <w:sz w:val="28"/>
                    <w:szCs w:val="28"/>
                  </w:rPr>
                </w:rPrChange>
              </w:rPr>
              <w:t>p</w:t>
            </w:r>
            <w:r w:rsidRPr="009D2A1A">
              <w:rPr>
                <w:rFonts w:eastAsia="Arial" w:cstheme="minorHAnsi"/>
                <w:color w:val="181818"/>
                <w:spacing w:val="2"/>
                <w:sz w:val="20"/>
                <w:szCs w:val="20"/>
                <w:rPrChange w:id="5671" w:author="Leigh Owen" w:date="2020-09-07T18:29:00Z">
                  <w:rPr>
                    <w:rFonts w:ascii="Cordia New" w:eastAsia="Arial" w:hAnsi="Cordia New" w:cs="Cordia New"/>
                    <w:color w:val="181818"/>
                    <w:spacing w:val="2"/>
                    <w:sz w:val="28"/>
                    <w:szCs w:val="28"/>
                  </w:rPr>
                </w:rPrChange>
              </w:rPr>
              <w:t>e</w:t>
            </w:r>
            <w:r w:rsidRPr="009D2A1A">
              <w:rPr>
                <w:rFonts w:eastAsia="Arial" w:cstheme="minorHAnsi"/>
                <w:color w:val="181818"/>
                <w:spacing w:val="-1"/>
                <w:sz w:val="20"/>
                <w:szCs w:val="20"/>
                <w:rPrChange w:id="5672" w:author="Leigh Owen" w:date="2020-09-07T18:29:00Z">
                  <w:rPr>
                    <w:rFonts w:ascii="Cordia New" w:eastAsia="Arial" w:hAnsi="Cordia New" w:cs="Cordia New"/>
                    <w:color w:val="181818"/>
                    <w:spacing w:val="-1"/>
                    <w:sz w:val="28"/>
                    <w:szCs w:val="28"/>
                  </w:rPr>
                </w:rPrChange>
              </w:rPr>
              <w:t>r</w:t>
            </w:r>
            <w:r w:rsidRPr="009D2A1A">
              <w:rPr>
                <w:rFonts w:eastAsia="Arial" w:cstheme="minorHAnsi"/>
                <w:color w:val="181818"/>
                <w:sz w:val="20"/>
                <w:szCs w:val="20"/>
                <w:rPrChange w:id="5673" w:author="Leigh Owen" w:date="2020-09-07T18:29:00Z">
                  <w:rPr>
                    <w:rFonts w:ascii="Cordia New" w:eastAsia="Arial" w:hAnsi="Cordia New" w:cs="Cordia New"/>
                    <w:color w:val="181818"/>
                    <w:sz w:val="28"/>
                    <w:szCs w:val="28"/>
                  </w:rPr>
                </w:rPrChange>
              </w:rPr>
              <w:t>sonal</w:t>
            </w:r>
            <w:r w:rsidRPr="009D2A1A">
              <w:rPr>
                <w:rFonts w:eastAsia="Arial" w:cstheme="minorHAnsi"/>
                <w:color w:val="181818"/>
                <w:spacing w:val="-5"/>
                <w:sz w:val="20"/>
                <w:szCs w:val="20"/>
                <w:rPrChange w:id="5674" w:author="Leigh Owen" w:date="2020-09-07T18:29:00Z">
                  <w:rPr>
                    <w:rFonts w:ascii="Cordia New" w:eastAsia="Arial" w:hAnsi="Cordia New" w:cs="Cordia New"/>
                    <w:color w:val="181818"/>
                    <w:spacing w:val="-5"/>
                    <w:sz w:val="28"/>
                    <w:szCs w:val="28"/>
                  </w:rPr>
                </w:rPrChange>
              </w:rPr>
              <w:t xml:space="preserve"> </w:t>
            </w:r>
            <w:r w:rsidRPr="009D2A1A">
              <w:rPr>
                <w:rFonts w:eastAsia="Arial" w:cstheme="minorHAnsi"/>
                <w:color w:val="181818"/>
                <w:sz w:val="20"/>
                <w:szCs w:val="20"/>
                <w:rPrChange w:id="5675" w:author="Leigh Owen" w:date="2020-09-07T18:29:00Z">
                  <w:rPr>
                    <w:rFonts w:ascii="Cordia New" w:eastAsia="Arial" w:hAnsi="Cordia New" w:cs="Cordia New"/>
                    <w:color w:val="181818"/>
                    <w:sz w:val="28"/>
                    <w:szCs w:val="28"/>
                  </w:rPr>
                </w:rPrChange>
              </w:rPr>
              <w:t>h</w:t>
            </w:r>
            <w:r w:rsidRPr="009D2A1A">
              <w:rPr>
                <w:rFonts w:eastAsia="Arial" w:cstheme="minorHAnsi"/>
                <w:color w:val="181818"/>
                <w:spacing w:val="-1"/>
                <w:sz w:val="20"/>
                <w:szCs w:val="20"/>
                <w:rPrChange w:id="5676" w:author="Leigh Owen" w:date="2020-09-07T18:29:00Z">
                  <w:rPr>
                    <w:rFonts w:ascii="Cordia New" w:eastAsia="Arial" w:hAnsi="Cordia New" w:cs="Cordia New"/>
                    <w:color w:val="181818"/>
                    <w:spacing w:val="-1"/>
                    <w:sz w:val="28"/>
                    <w:szCs w:val="28"/>
                  </w:rPr>
                </w:rPrChange>
              </w:rPr>
              <w:t>y</w:t>
            </w:r>
            <w:r w:rsidRPr="009D2A1A">
              <w:rPr>
                <w:rFonts w:eastAsia="Arial" w:cstheme="minorHAnsi"/>
                <w:color w:val="181818"/>
                <w:sz w:val="20"/>
                <w:szCs w:val="20"/>
                <w:rPrChange w:id="5677" w:author="Leigh Owen" w:date="2020-09-07T18:29:00Z">
                  <w:rPr>
                    <w:rFonts w:ascii="Cordia New" w:eastAsia="Arial" w:hAnsi="Cordia New" w:cs="Cordia New"/>
                    <w:color w:val="181818"/>
                    <w:sz w:val="28"/>
                    <w:szCs w:val="28"/>
                  </w:rPr>
                </w:rPrChange>
              </w:rPr>
              <w:t>g</w:t>
            </w:r>
            <w:r w:rsidRPr="009D2A1A">
              <w:rPr>
                <w:rFonts w:eastAsia="Arial" w:cstheme="minorHAnsi"/>
                <w:color w:val="181818"/>
                <w:spacing w:val="1"/>
                <w:sz w:val="20"/>
                <w:szCs w:val="20"/>
                <w:rPrChange w:id="5678" w:author="Leigh Owen" w:date="2020-09-07T18:29:00Z">
                  <w:rPr>
                    <w:rFonts w:ascii="Cordia New" w:eastAsia="Arial" w:hAnsi="Cordia New" w:cs="Cordia New"/>
                    <w:color w:val="181818"/>
                    <w:spacing w:val="1"/>
                    <w:sz w:val="28"/>
                    <w:szCs w:val="28"/>
                  </w:rPr>
                </w:rPrChange>
              </w:rPr>
              <w:t>i</w:t>
            </w:r>
            <w:r w:rsidRPr="009D2A1A">
              <w:rPr>
                <w:rFonts w:eastAsia="Arial" w:cstheme="minorHAnsi"/>
                <w:color w:val="181818"/>
                <w:sz w:val="20"/>
                <w:szCs w:val="20"/>
                <w:rPrChange w:id="5679" w:author="Leigh Owen" w:date="2020-09-07T18:29:00Z">
                  <w:rPr>
                    <w:rFonts w:ascii="Cordia New" w:eastAsia="Arial" w:hAnsi="Cordia New" w:cs="Cordia New"/>
                    <w:color w:val="181818"/>
                    <w:sz w:val="28"/>
                    <w:szCs w:val="28"/>
                  </w:rPr>
                </w:rPrChange>
              </w:rPr>
              <w:t>ene</w:t>
            </w:r>
            <w:r w:rsidRPr="009D2A1A">
              <w:rPr>
                <w:rFonts w:eastAsia="Arial" w:cstheme="minorHAnsi"/>
                <w:color w:val="181818"/>
                <w:spacing w:val="-7"/>
                <w:sz w:val="20"/>
                <w:szCs w:val="20"/>
                <w:rPrChange w:id="5680" w:author="Leigh Owen" w:date="2020-09-07T18:29:00Z">
                  <w:rPr>
                    <w:rFonts w:ascii="Cordia New" w:eastAsia="Arial" w:hAnsi="Cordia New" w:cs="Cordia New"/>
                    <w:color w:val="181818"/>
                    <w:spacing w:val="-7"/>
                    <w:sz w:val="28"/>
                    <w:szCs w:val="28"/>
                  </w:rPr>
                </w:rPrChange>
              </w:rPr>
              <w:t xml:space="preserve"> </w:t>
            </w:r>
            <w:r w:rsidRPr="009D2A1A">
              <w:rPr>
                <w:rFonts w:eastAsia="Arial" w:cstheme="minorHAnsi"/>
                <w:color w:val="181818"/>
                <w:sz w:val="20"/>
                <w:szCs w:val="20"/>
                <w:rPrChange w:id="5681" w:author="Leigh Owen" w:date="2020-09-07T18:29:00Z">
                  <w:rPr>
                    <w:rFonts w:ascii="Cordia New" w:eastAsia="Arial" w:hAnsi="Cordia New" w:cs="Cordia New"/>
                    <w:color w:val="181818"/>
                    <w:sz w:val="28"/>
                    <w:szCs w:val="28"/>
                  </w:rPr>
                </w:rPrChange>
              </w:rPr>
              <w:t>practices</w:t>
            </w:r>
            <w:r w:rsidRPr="009D2A1A">
              <w:rPr>
                <w:rFonts w:eastAsia="Arial" w:cstheme="minorHAnsi"/>
                <w:color w:val="181818"/>
                <w:spacing w:val="-8"/>
                <w:sz w:val="20"/>
                <w:szCs w:val="20"/>
                <w:rPrChange w:id="5682" w:author="Leigh Owen" w:date="2020-09-07T18:29:00Z">
                  <w:rPr>
                    <w:rFonts w:ascii="Cordia New" w:eastAsia="Arial" w:hAnsi="Cordia New" w:cs="Cordia New"/>
                    <w:color w:val="181818"/>
                    <w:spacing w:val="-8"/>
                    <w:sz w:val="28"/>
                    <w:szCs w:val="28"/>
                  </w:rPr>
                </w:rPrChange>
              </w:rPr>
              <w:t xml:space="preserve"> </w:t>
            </w:r>
            <w:r w:rsidRPr="009D2A1A">
              <w:rPr>
                <w:rFonts w:eastAsia="Arial" w:cstheme="minorHAnsi"/>
                <w:color w:val="181818"/>
                <w:sz w:val="20"/>
                <w:szCs w:val="20"/>
                <w:rPrChange w:id="5683" w:author="Leigh Owen" w:date="2020-09-07T18:29:00Z">
                  <w:rPr>
                    <w:rFonts w:ascii="Cordia New" w:eastAsia="Arial" w:hAnsi="Cordia New" w:cs="Cordia New"/>
                    <w:color w:val="181818"/>
                    <w:sz w:val="28"/>
                    <w:szCs w:val="28"/>
                  </w:rPr>
                </w:rPrChange>
              </w:rPr>
              <w:t>in</w:t>
            </w:r>
            <w:r w:rsidRPr="009D2A1A">
              <w:rPr>
                <w:rFonts w:eastAsia="Arial" w:cstheme="minorHAnsi"/>
                <w:color w:val="181818"/>
                <w:spacing w:val="-7"/>
                <w:sz w:val="20"/>
                <w:szCs w:val="20"/>
                <w:rPrChange w:id="5684" w:author="Leigh Owen" w:date="2020-09-07T18:29:00Z">
                  <w:rPr>
                    <w:rFonts w:ascii="Cordia New" w:eastAsia="Arial" w:hAnsi="Cordia New" w:cs="Cordia New"/>
                    <w:color w:val="181818"/>
                    <w:spacing w:val="-7"/>
                    <w:sz w:val="28"/>
                    <w:szCs w:val="28"/>
                  </w:rPr>
                </w:rPrChange>
              </w:rPr>
              <w:t xml:space="preserve"> </w:t>
            </w:r>
            <w:r w:rsidRPr="009D2A1A">
              <w:rPr>
                <w:rFonts w:eastAsia="Arial" w:cstheme="minorHAnsi"/>
                <w:color w:val="181818"/>
                <w:sz w:val="20"/>
                <w:szCs w:val="20"/>
                <w:rPrChange w:id="5685" w:author="Leigh Owen" w:date="2020-09-07T18:29:00Z">
                  <w:rPr>
                    <w:rFonts w:ascii="Cordia New" w:eastAsia="Arial" w:hAnsi="Cordia New" w:cs="Cordia New"/>
                    <w:color w:val="181818"/>
                    <w:sz w:val="28"/>
                    <w:szCs w:val="28"/>
                  </w:rPr>
                </w:rPrChange>
              </w:rPr>
              <w:t>and</w:t>
            </w:r>
            <w:r w:rsidRPr="009D2A1A">
              <w:rPr>
                <w:rFonts w:eastAsia="Arial" w:cstheme="minorHAnsi"/>
                <w:color w:val="181818"/>
                <w:spacing w:val="-7"/>
                <w:sz w:val="20"/>
                <w:szCs w:val="20"/>
                <w:rPrChange w:id="5686" w:author="Leigh Owen" w:date="2020-09-07T18:29:00Z">
                  <w:rPr>
                    <w:rFonts w:ascii="Cordia New" w:eastAsia="Arial" w:hAnsi="Cordia New" w:cs="Cordia New"/>
                    <w:color w:val="181818"/>
                    <w:spacing w:val="-7"/>
                    <w:sz w:val="28"/>
                    <w:szCs w:val="28"/>
                  </w:rPr>
                </w:rPrChange>
              </w:rPr>
              <w:t xml:space="preserve"> </w:t>
            </w:r>
            <w:r w:rsidRPr="009D2A1A">
              <w:rPr>
                <w:rFonts w:eastAsia="Arial" w:cstheme="minorHAnsi"/>
                <w:color w:val="181818"/>
                <w:sz w:val="20"/>
                <w:szCs w:val="20"/>
                <w:rPrChange w:id="5687" w:author="Leigh Owen" w:date="2020-09-07T18:29:00Z">
                  <w:rPr>
                    <w:rFonts w:ascii="Cordia New" w:eastAsia="Arial" w:hAnsi="Cordia New" w:cs="Cordia New"/>
                    <w:color w:val="181818"/>
                    <w:sz w:val="28"/>
                    <w:szCs w:val="28"/>
                  </w:rPr>
                </w:rPrChange>
              </w:rPr>
              <w:t>around</w:t>
            </w:r>
            <w:r w:rsidRPr="009D2A1A">
              <w:rPr>
                <w:rFonts w:eastAsia="Arial" w:cstheme="minorHAnsi"/>
                <w:color w:val="181818"/>
                <w:spacing w:val="-7"/>
                <w:sz w:val="20"/>
                <w:szCs w:val="20"/>
                <w:rPrChange w:id="5688" w:author="Leigh Owen" w:date="2020-09-07T18:29:00Z">
                  <w:rPr>
                    <w:rFonts w:ascii="Cordia New" w:eastAsia="Arial" w:hAnsi="Cordia New" w:cs="Cordia New"/>
                    <w:color w:val="181818"/>
                    <w:spacing w:val="-7"/>
                    <w:sz w:val="28"/>
                    <w:szCs w:val="28"/>
                  </w:rPr>
                </w:rPrChange>
              </w:rPr>
              <w:t xml:space="preserve"> </w:t>
            </w:r>
            <w:r w:rsidRPr="009D2A1A">
              <w:rPr>
                <w:rFonts w:eastAsia="Arial" w:cstheme="minorHAnsi"/>
                <w:color w:val="181818"/>
                <w:sz w:val="20"/>
                <w:szCs w:val="20"/>
                <w:rPrChange w:id="5689" w:author="Leigh Owen" w:date="2020-09-07T18:29:00Z">
                  <w:rPr>
                    <w:rFonts w:ascii="Cordia New" w:eastAsia="Arial" w:hAnsi="Cordia New" w:cs="Cordia New"/>
                    <w:color w:val="181818"/>
                    <w:sz w:val="28"/>
                    <w:szCs w:val="28"/>
                  </w:rPr>
                </w:rPrChange>
              </w:rPr>
              <w:t>t</w:t>
            </w:r>
            <w:r w:rsidRPr="009D2A1A">
              <w:rPr>
                <w:rFonts w:eastAsia="Arial" w:cstheme="minorHAnsi"/>
                <w:color w:val="181818"/>
                <w:spacing w:val="-1"/>
                <w:sz w:val="20"/>
                <w:szCs w:val="20"/>
                <w:rPrChange w:id="5690" w:author="Leigh Owen" w:date="2020-09-07T18:29:00Z">
                  <w:rPr>
                    <w:rFonts w:ascii="Cordia New" w:eastAsia="Arial" w:hAnsi="Cordia New" w:cs="Cordia New"/>
                    <w:color w:val="181818"/>
                    <w:spacing w:val="-1"/>
                    <w:sz w:val="28"/>
                    <w:szCs w:val="28"/>
                  </w:rPr>
                </w:rPrChange>
              </w:rPr>
              <w:t>r</w:t>
            </w:r>
            <w:r w:rsidRPr="009D2A1A">
              <w:rPr>
                <w:rFonts w:eastAsia="Arial" w:cstheme="minorHAnsi"/>
                <w:color w:val="181818"/>
                <w:sz w:val="20"/>
                <w:szCs w:val="20"/>
                <w:rPrChange w:id="5691" w:author="Leigh Owen" w:date="2020-09-07T18:29:00Z">
                  <w:rPr>
                    <w:rFonts w:ascii="Cordia New" w:eastAsia="Arial" w:hAnsi="Cordia New" w:cs="Cordia New"/>
                    <w:color w:val="181818"/>
                    <w:sz w:val="28"/>
                    <w:szCs w:val="28"/>
                  </w:rPr>
                </w:rPrChange>
              </w:rPr>
              <w:t>a</w:t>
            </w:r>
            <w:r w:rsidRPr="009D2A1A">
              <w:rPr>
                <w:rFonts w:eastAsia="Arial" w:cstheme="minorHAnsi"/>
                <w:color w:val="181818"/>
                <w:spacing w:val="1"/>
                <w:sz w:val="20"/>
                <w:szCs w:val="20"/>
                <w:rPrChange w:id="5692" w:author="Leigh Owen" w:date="2020-09-07T18:29:00Z">
                  <w:rPr>
                    <w:rFonts w:ascii="Cordia New" w:eastAsia="Arial" w:hAnsi="Cordia New" w:cs="Cordia New"/>
                    <w:color w:val="181818"/>
                    <w:spacing w:val="1"/>
                    <w:sz w:val="28"/>
                    <w:szCs w:val="28"/>
                  </w:rPr>
                </w:rPrChange>
              </w:rPr>
              <w:t>i</w:t>
            </w:r>
            <w:r w:rsidRPr="009D2A1A">
              <w:rPr>
                <w:rFonts w:eastAsia="Arial" w:cstheme="minorHAnsi"/>
                <w:color w:val="181818"/>
                <w:sz w:val="20"/>
                <w:szCs w:val="20"/>
                <w:rPrChange w:id="5693" w:author="Leigh Owen" w:date="2020-09-07T18:29:00Z">
                  <w:rPr>
                    <w:rFonts w:ascii="Cordia New" w:eastAsia="Arial" w:hAnsi="Cordia New" w:cs="Cordia New"/>
                    <w:color w:val="181818"/>
                    <w:sz w:val="28"/>
                    <w:szCs w:val="28"/>
                  </w:rPr>
                </w:rPrChange>
              </w:rPr>
              <w:t>n</w:t>
            </w:r>
            <w:r w:rsidRPr="009D2A1A">
              <w:rPr>
                <w:rFonts w:eastAsia="Arial" w:cstheme="minorHAnsi"/>
                <w:color w:val="181818"/>
                <w:spacing w:val="1"/>
                <w:sz w:val="20"/>
                <w:szCs w:val="20"/>
                <w:rPrChange w:id="5694" w:author="Leigh Owen" w:date="2020-09-07T18:29:00Z">
                  <w:rPr>
                    <w:rFonts w:ascii="Cordia New" w:eastAsia="Arial" w:hAnsi="Cordia New" w:cs="Cordia New"/>
                    <w:color w:val="181818"/>
                    <w:spacing w:val="1"/>
                    <w:sz w:val="28"/>
                    <w:szCs w:val="28"/>
                  </w:rPr>
                </w:rPrChange>
              </w:rPr>
              <w:t>i</w:t>
            </w:r>
            <w:r w:rsidRPr="009D2A1A">
              <w:rPr>
                <w:rFonts w:eastAsia="Arial" w:cstheme="minorHAnsi"/>
                <w:color w:val="181818"/>
                <w:sz w:val="20"/>
                <w:szCs w:val="20"/>
                <w:rPrChange w:id="5695" w:author="Leigh Owen" w:date="2020-09-07T18:29:00Z">
                  <w:rPr>
                    <w:rFonts w:ascii="Cordia New" w:eastAsia="Arial" w:hAnsi="Cordia New" w:cs="Cordia New"/>
                    <w:color w:val="181818"/>
                    <w:sz w:val="28"/>
                    <w:szCs w:val="28"/>
                  </w:rPr>
                </w:rPrChange>
              </w:rPr>
              <w:t>ng</w:t>
            </w:r>
            <w:r w:rsidRPr="009D2A1A">
              <w:rPr>
                <w:rFonts w:eastAsia="Arial" w:cstheme="minorHAnsi"/>
                <w:color w:val="181818"/>
                <w:w w:val="99"/>
                <w:sz w:val="20"/>
                <w:szCs w:val="20"/>
                <w:rPrChange w:id="5696" w:author="Leigh Owen" w:date="2020-09-07T18:29:00Z">
                  <w:rPr>
                    <w:rFonts w:ascii="Cordia New" w:eastAsia="Arial" w:hAnsi="Cordia New" w:cs="Cordia New"/>
                    <w:color w:val="181818"/>
                    <w:w w:val="99"/>
                    <w:sz w:val="28"/>
                    <w:szCs w:val="28"/>
                  </w:rPr>
                </w:rPrChange>
              </w:rPr>
              <w:t xml:space="preserve"> </w:t>
            </w:r>
            <w:r w:rsidRPr="009D2A1A">
              <w:rPr>
                <w:rFonts w:eastAsia="Arial" w:cstheme="minorHAnsi"/>
                <w:color w:val="181818"/>
                <w:sz w:val="20"/>
                <w:szCs w:val="20"/>
                <w:rPrChange w:id="5697" w:author="Leigh Owen" w:date="2020-09-07T18:29:00Z">
                  <w:rPr>
                    <w:rFonts w:ascii="Cordia New" w:eastAsia="Arial" w:hAnsi="Cordia New" w:cs="Cordia New"/>
                    <w:color w:val="181818"/>
                    <w:sz w:val="28"/>
                    <w:szCs w:val="28"/>
                  </w:rPr>
                </w:rPrChange>
              </w:rPr>
              <w:t>se</w:t>
            </w:r>
            <w:r w:rsidRPr="009D2A1A">
              <w:rPr>
                <w:rFonts w:eastAsia="Arial" w:cstheme="minorHAnsi"/>
                <w:color w:val="181818"/>
                <w:spacing w:val="1"/>
                <w:sz w:val="20"/>
                <w:szCs w:val="20"/>
                <w:rPrChange w:id="5698" w:author="Leigh Owen" w:date="2020-09-07T18:29:00Z">
                  <w:rPr>
                    <w:rFonts w:ascii="Cordia New" w:eastAsia="Arial" w:hAnsi="Cordia New" w:cs="Cordia New"/>
                    <w:color w:val="181818"/>
                    <w:spacing w:val="1"/>
                    <w:sz w:val="28"/>
                    <w:szCs w:val="28"/>
                  </w:rPr>
                </w:rPrChange>
              </w:rPr>
              <w:t>s</w:t>
            </w:r>
            <w:r w:rsidRPr="009D2A1A">
              <w:rPr>
                <w:rFonts w:eastAsia="Arial" w:cstheme="minorHAnsi"/>
                <w:color w:val="181818"/>
                <w:spacing w:val="-2"/>
                <w:sz w:val="20"/>
                <w:szCs w:val="20"/>
                <w:rPrChange w:id="5699" w:author="Leigh Owen" w:date="2020-09-07T18:29:00Z">
                  <w:rPr>
                    <w:rFonts w:ascii="Cordia New" w:eastAsia="Arial" w:hAnsi="Cordia New" w:cs="Cordia New"/>
                    <w:color w:val="181818"/>
                    <w:spacing w:val="-2"/>
                    <w:sz w:val="28"/>
                    <w:szCs w:val="28"/>
                  </w:rPr>
                </w:rPrChange>
              </w:rPr>
              <w:t>s</w:t>
            </w:r>
            <w:r w:rsidRPr="009D2A1A">
              <w:rPr>
                <w:rFonts w:eastAsia="Arial" w:cstheme="minorHAnsi"/>
                <w:color w:val="181818"/>
                <w:sz w:val="20"/>
                <w:szCs w:val="20"/>
                <w:rPrChange w:id="5700" w:author="Leigh Owen" w:date="2020-09-07T18:29:00Z">
                  <w:rPr>
                    <w:rFonts w:ascii="Cordia New" w:eastAsia="Arial" w:hAnsi="Cordia New" w:cs="Cordia New"/>
                    <w:color w:val="181818"/>
                    <w:sz w:val="28"/>
                    <w:szCs w:val="28"/>
                  </w:rPr>
                </w:rPrChange>
              </w:rPr>
              <w:t>ions</w:t>
            </w:r>
            <w:r w:rsidRPr="009D2A1A">
              <w:rPr>
                <w:rFonts w:eastAsia="Arial" w:cstheme="minorHAnsi"/>
                <w:color w:val="181818"/>
                <w:spacing w:val="-6"/>
                <w:sz w:val="20"/>
                <w:szCs w:val="20"/>
                <w:rPrChange w:id="5701" w:author="Leigh Owen" w:date="2020-09-07T18:29:00Z">
                  <w:rPr>
                    <w:rFonts w:ascii="Cordia New" w:eastAsia="Arial" w:hAnsi="Cordia New" w:cs="Cordia New"/>
                    <w:color w:val="181818"/>
                    <w:spacing w:val="-6"/>
                    <w:sz w:val="28"/>
                    <w:szCs w:val="28"/>
                  </w:rPr>
                </w:rPrChange>
              </w:rPr>
              <w:t xml:space="preserve"> </w:t>
            </w:r>
            <w:r w:rsidRPr="009D2A1A">
              <w:rPr>
                <w:rFonts w:eastAsia="Arial" w:cstheme="minorHAnsi"/>
                <w:color w:val="181818"/>
                <w:sz w:val="20"/>
                <w:szCs w:val="20"/>
                <w:rPrChange w:id="5702" w:author="Leigh Owen" w:date="2020-09-07T18:29:00Z">
                  <w:rPr>
                    <w:rFonts w:ascii="Cordia New" w:eastAsia="Arial" w:hAnsi="Cordia New" w:cs="Cordia New"/>
                    <w:color w:val="181818"/>
                    <w:sz w:val="28"/>
                    <w:szCs w:val="28"/>
                  </w:rPr>
                </w:rPrChange>
              </w:rPr>
              <w:t>and</w:t>
            </w:r>
            <w:r w:rsidRPr="009D2A1A">
              <w:rPr>
                <w:rFonts w:eastAsia="Arial" w:cstheme="minorHAnsi"/>
                <w:color w:val="181818"/>
                <w:spacing w:val="-6"/>
                <w:sz w:val="20"/>
                <w:szCs w:val="20"/>
                <w:rPrChange w:id="5703" w:author="Leigh Owen" w:date="2020-09-07T18:29:00Z">
                  <w:rPr>
                    <w:rFonts w:ascii="Cordia New" w:eastAsia="Arial" w:hAnsi="Cordia New" w:cs="Cordia New"/>
                    <w:color w:val="181818"/>
                    <w:spacing w:val="-6"/>
                    <w:sz w:val="28"/>
                    <w:szCs w:val="28"/>
                  </w:rPr>
                </w:rPrChange>
              </w:rPr>
              <w:t xml:space="preserve"> </w:t>
            </w:r>
            <w:r w:rsidRPr="009D2A1A">
              <w:rPr>
                <w:rFonts w:eastAsia="Arial" w:cstheme="minorHAnsi"/>
                <w:color w:val="181818"/>
                <w:sz w:val="20"/>
                <w:szCs w:val="20"/>
                <w:rPrChange w:id="5704" w:author="Leigh Owen" w:date="2020-09-07T18:29:00Z">
                  <w:rPr>
                    <w:rFonts w:ascii="Cordia New" w:eastAsia="Arial" w:hAnsi="Cordia New" w:cs="Cordia New"/>
                    <w:color w:val="181818"/>
                    <w:sz w:val="28"/>
                    <w:szCs w:val="28"/>
                  </w:rPr>
                </w:rPrChange>
              </w:rPr>
              <w:t>in</w:t>
            </w:r>
            <w:r w:rsidRPr="009D2A1A">
              <w:rPr>
                <w:rFonts w:eastAsia="Arial" w:cstheme="minorHAnsi"/>
                <w:color w:val="181818"/>
                <w:spacing w:val="-6"/>
                <w:sz w:val="20"/>
                <w:szCs w:val="20"/>
                <w:rPrChange w:id="5705" w:author="Leigh Owen" w:date="2020-09-07T18:29:00Z">
                  <w:rPr>
                    <w:rFonts w:ascii="Cordia New" w:eastAsia="Arial" w:hAnsi="Cordia New" w:cs="Cordia New"/>
                    <w:color w:val="181818"/>
                    <w:spacing w:val="-6"/>
                    <w:sz w:val="28"/>
                    <w:szCs w:val="28"/>
                  </w:rPr>
                </w:rPrChange>
              </w:rPr>
              <w:t xml:space="preserve"> </w:t>
            </w:r>
            <w:r w:rsidRPr="009D2A1A">
              <w:rPr>
                <w:rFonts w:eastAsia="Arial" w:cstheme="minorHAnsi"/>
                <w:color w:val="181818"/>
                <w:spacing w:val="-2"/>
                <w:sz w:val="20"/>
                <w:szCs w:val="20"/>
                <w:rPrChange w:id="5706" w:author="Leigh Owen" w:date="2020-09-07T18:29:00Z">
                  <w:rPr>
                    <w:rFonts w:ascii="Cordia New" w:eastAsia="Arial" w:hAnsi="Cordia New" w:cs="Cordia New"/>
                    <w:color w:val="181818"/>
                    <w:spacing w:val="-2"/>
                    <w:sz w:val="28"/>
                    <w:szCs w:val="28"/>
                  </w:rPr>
                </w:rPrChange>
              </w:rPr>
              <w:t>O</w:t>
            </w:r>
            <w:r w:rsidRPr="009D2A1A">
              <w:rPr>
                <w:rFonts w:eastAsia="Arial" w:cstheme="minorHAnsi"/>
                <w:color w:val="181818"/>
                <w:spacing w:val="-1"/>
                <w:sz w:val="20"/>
                <w:szCs w:val="20"/>
                <w:rPrChange w:id="5707" w:author="Leigh Owen" w:date="2020-09-07T18:29:00Z">
                  <w:rPr>
                    <w:rFonts w:ascii="Cordia New" w:eastAsia="Arial" w:hAnsi="Cordia New" w:cs="Cordia New"/>
                    <w:color w:val="181818"/>
                    <w:spacing w:val="-1"/>
                    <w:sz w:val="28"/>
                    <w:szCs w:val="28"/>
                  </w:rPr>
                </w:rPrChange>
              </w:rPr>
              <w:t>r</w:t>
            </w:r>
            <w:r w:rsidRPr="009D2A1A">
              <w:rPr>
                <w:rFonts w:eastAsia="Arial" w:cstheme="minorHAnsi"/>
                <w:color w:val="181818"/>
                <w:sz w:val="20"/>
                <w:szCs w:val="20"/>
                <w:rPrChange w:id="5708" w:author="Leigh Owen" w:date="2020-09-07T18:29:00Z">
                  <w:rPr>
                    <w:rFonts w:ascii="Cordia New" w:eastAsia="Arial" w:hAnsi="Cordia New" w:cs="Cordia New"/>
                    <w:color w:val="181818"/>
                    <w:sz w:val="28"/>
                    <w:szCs w:val="28"/>
                  </w:rPr>
                </w:rPrChange>
              </w:rPr>
              <w:t>gan</w:t>
            </w:r>
            <w:r w:rsidRPr="009D2A1A">
              <w:rPr>
                <w:rFonts w:eastAsia="Arial" w:cstheme="minorHAnsi"/>
                <w:color w:val="181818"/>
                <w:spacing w:val="1"/>
                <w:sz w:val="20"/>
                <w:szCs w:val="20"/>
                <w:rPrChange w:id="5709" w:author="Leigh Owen" w:date="2020-09-07T18:29:00Z">
                  <w:rPr>
                    <w:rFonts w:ascii="Cordia New" w:eastAsia="Arial" w:hAnsi="Cordia New" w:cs="Cordia New"/>
                    <w:color w:val="181818"/>
                    <w:spacing w:val="1"/>
                    <w:sz w:val="28"/>
                    <w:szCs w:val="28"/>
                  </w:rPr>
                </w:rPrChange>
              </w:rPr>
              <w:t>i</w:t>
            </w:r>
            <w:r w:rsidRPr="009D2A1A">
              <w:rPr>
                <w:rFonts w:eastAsia="Arial" w:cstheme="minorHAnsi"/>
                <w:color w:val="181818"/>
                <w:sz w:val="20"/>
                <w:szCs w:val="20"/>
                <w:rPrChange w:id="5710" w:author="Leigh Owen" w:date="2020-09-07T18:29:00Z">
                  <w:rPr>
                    <w:rFonts w:ascii="Cordia New" w:eastAsia="Arial" w:hAnsi="Cordia New" w:cs="Cordia New"/>
                    <w:color w:val="181818"/>
                    <w:sz w:val="28"/>
                    <w:szCs w:val="28"/>
                  </w:rPr>
                </w:rPrChange>
              </w:rPr>
              <w:t>sat</w:t>
            </w:r>
            <w:r w:rsidRPr="009D2A1A">
              <w:rPr>
                <w:rFonts w:eastAsia="Arial" w:cstheme="minorHAnsi"/>
                <w:color w:val="181818"/>
                <w:spacing w:val="1"/>
                <w:sz w:val="20"/>
                <w:szCs w:val="20"/>
                <w:rPrChange w:id="5711" w:author="Leigh Owen" w:date="2020-09-07T18:29:00Z">
                  <w:rPr>
                    <w:rFonts w:ascii="Cordia New" w:eastAsia="Arial" w:hAnsi="Cordia New" w:cs="Cordia New"/>
                    <w:color w:val="181818"/>
                    <w:spacing w:val="1"/>
                    <w:sz w:val="28"/>
                    <w:szCs w:val="28"/>
                  </w:rPr>
                </w:rPrChange>
              </w:rPr>
              <w:t>i</w:t>
            </w:r>
            <w:r w:rsidRPr="009D2A1A">
              <w:rPr>
                <w:rFonts w:eastAsia="Arial" w:cstheme="minorHAnsi"/>
                <w:color w:val="181818"/>
                <w:sz w:val="20"/>
                <w:szCs w:val="20"/>
                <w:rPrChange w:id="5712" w:author="Leigh Owen" w:date="2020-09-07T18:29:00Z">
                  <w:rPr>
                    <w:rFonts w:ascii="Cordia New" w:eastAsia="Arial" w:hAnsi="Cordia New" w:cs="Cordia New"/>
                    <w:color w:val="181818"/>
                    <w:sz w:val="28"/>
                    <w:szCs w:val="28"/>
                  </w:rPr>
                </w:rPrChange>
              </w:rPr>
              <w:t>on</w:t>
            </w:r>
            <w:r w:rsidRPr="009D2A1A">
              <w:rPr>
                <w:rFonts w:eastAsia="Arial" w:cstheme="minorHAnsi"/>
                <w:color w:val="181818"/>
                <w:spacing w:val="-7"/>
                <w:sz w:val="20"/>
                <w:szCs w:val="20"/>
                <w:rPrChange w:id="5713" w:author="Leigh Owen" w:date="2020-09-07T18:29:00Z">
                  <w:rPr>
                    <w:rFonts w:ascii="Cordia New" w:eastAsia="Arial" w:hAnsi="Cordia New" w:cs="Cordia New"/>
                    <w:color w:val="181818"/>
                    <w:spacing w:val="-7"/>
                    <w:sz w:val="28"/>
                    <w:szCs w:val="28"/>
                  </w:rPr>
                </w:rPrChange>
              </w:rPr>
              <w:t xml:space="preserve"> </w:t>
            </w:r>
            <w:r w:rsidRPr="009D2A1A">
              <w:rPr>
                <w:rFonts w:eastAsia="Arial" w:cstheme="minorHAnsi"/>
                <w:color w:val="181818"/>
                <w:spacing w:val="2"/>
                <w:sz w:val="20"/>
                <w:szCs w:val="20"/>
                <w:rPrChange w:id="5714" w:author="Leigh Owen" w:date="2020-09-07T18:29:00Z">
                  <w:rPr>
                    <w:rFonts w:ascii="Cordia New" w:eastAsia="Arial" w:hAnsi="Cordia New" w:cs="Cordia New"/>
                    <w:color w:val="181818"/>
                    <w:spacing w:val="2"/>
                    <w:sz w:val="28"/>
                    <w:szCs w:val="28"/>
                  </w:rPr>
                </w:rPrChange>
              </w:rPr>
              <w:t>f</w:t>
            </w:r>
            <w:r w:rsidRPr="009D2A1A">
              <w:rPr>
                <w:rFonts w:eastAsia="Arial" w:cstheme="minorHAnsi"/>
                <w:color w:val="181818"/>
                <w:sz w:val="20"/>
                <w:szCs w:val="20"/>
                <w:rPrChange w:id="5715" w:author="Leigh Owen" w:date="2020-09-07T18:29:00Z">
                  <w:rPr>
                    <w:rFonts w:ascii="Cordia New" w:eastAsia="Arial" w:hAnsi="Cordia New" w:cs="Cordia New"/>
                    <w:color w:val="181818"/>
                    <w:sz w:val="28"/>
                    <w:szCs w:val="28"/>
                  </w:rPr>
                </w:rPrChange>
              </w:rPr>
              <w:t>a</w:t>
            </w:r>
            <w:r w:rsidRPr="009D2A1A">
              <w:rPr>
                <w:rFonts w:eastAsia="Arial" w:cstheme="minorHAnsi"/>
                <w:color w:val="181818"/>
                <w:spacing w:val="-1"/>
                <w:sz w:val="20"/>
                <w:szCs w:val="20"/>
                <w:rPrChange w:id="5716" w:author="Leigh Owen" w:date="2020-09-07T18:29:00Z">
                  <w:rPr>
                    <w:rFonts w:ascii="Cordia New" w:eastAsia="Arial" w:hAnsi="Cordia New" w:cs="Cordia New"/>
                    <w:color w:val="181818"/>
                    <w:spacing w:val="-1"/>
                    <w:sz w:val="28"/>
                    <w:szCs w:val="28"/>
                  </w:rPr>
                </w:rPrChange>
              </w:rPr>
              <w:t>c</w:t>
            </w:r>
            <w:r w:rsidRPr="009D2A1A">
              <w:rPr>
                <w:rFonts w:eastAsia="Arial" w:cstheme="minorHAnsi"/>
                <w:color w:val="181818"/>
                <w:sz w:val="20"/>
                <w:szCs w:val="20"/>
                <w:rPrChange w:id="5717" w:author="Leigh Owen" w:date="2020-09-07T18:29:00Z">
                  <w:rPr>
                    <w:rFonts w:ascii="Cordia New" w:eastAsia="Arial" w:hAnsi="Cordia New" w:cs="Cordia New"/>
                    <w:color w:val="181818"/>
                    <w:sz w:val="28"/>
                    <w:szCs w:val="28"/>
                  </w:rPr>
                </w:rPrChange>
              </w:rPr>
              <w:t>i</w:t>
            </w:r>
            <w:r w:rsidRPr="009D2A1A">
              <w:rPr>
                <w:rFonts w:eastAsia="Arial" w:cstheme="minorHAnsi"/>
                <w:color w:val="181818"/>
                <w:spacing w:val="-2"/>
                <w:sz w:val="20"/>
                <w:szCs w:val="20"/>
                <w:rPrChange w:id="5718" w:author="Leigh Owen" w:date="2020-09-07T18:29:00Z">
                  <w:rPr>
                    <w:rFonts w:ascii="Cordia New" w:eastAsia="Arial" w:hAnsi="Cordia New" w:cs="Cordia New"/>
                    <w:color w:val="181818"/>
                    <w:spacing w:val="-2"/>
                    <w:sz w:val="28"/>
                    <w:szCs w:val="28"/>
                  </w:rPr>
                </w:rPrChange>
              </w:rPr>
              <w:t>l</w:t>
            </w:r>
            <w:r w:rsidRPr="009D2A1A">
              <w:rPr>
                <w:rFonts w:eastAsia="Arial" w:cstheme="minorHAnsi"/>
                <w:color w:val="181818"/>
                <w:sz w:val="20"/>
                <w:szCs w:val="20"/>
                <w:rPrChange w:id="5719" w:author="Leigh Owen" w:date="2020-09-07T18:29:00Z">
                  <w:rPr>
                    <w:rFonts w:ascii="Cordia New" w:eastAsia="Arial" w:hAnsi="Cordia New" w:cs="Cordia New"/>
                    <w:color w:val="181818"/>
                    <w:sz w:val="28"/>
                    <w:szCs w:val="28"/>
                  </w:rPr>
                </w:rPrChange>
              </w:rPr>
              <w:t>ities</w:t>
            </w:r>
            <w:r w:rsidRPr="009D2A1A">
              <w:rPr>
                <w:rFonts w:eastAsia="Arial" w:cstheme="minorHAnsi"/>
                <w:color w:val="181818"/>
                <w:spacing w:val="-6"/>
                <w:sz w:val="20"/>
                <w:szCs w:val="20"/>
                <w:rPrChange w:id="5720" w:author="Leigh Owen" w:date="2020-09-07T18:29:00Z">
                  <w:rPr>
                    <w:rFonts w:ascii="Cordia New" w:eastAsia="Arial" w:hAnsi="Cordia New" w:cs="Cordia New"/>
                    <w:color w:val="181818"/>
                    <w:spacing w:val="-6"/>
                    <w:sz w:val="28"/>
                    <w:szCs w:val="28"/>
                  </w:rPr>
                </w:rPrChange>
              </w:rPr>
              <w:t xml:space="preserve"> </w:t>
            </w:r>
            <w:r w:rsidRPr="009D2A1A">
              <w:rPr>
                <w:rFonts w:eastAsia="Arial" w:cstheme="minorHAnsi"/>
                <w:color w:val="181818"/>
                <w:spacing w:val="-1"/>
                <w:sz w:val="20"/>
                <w:szCs w:val="20"/>
                <w:rPrChange w:id="5721" w:author="Leigh Owen" w:date="2020-09-07T18:29:00Z">
                  <w:rPr>
                    <w:rFonts w:ascii="Cordia New" w:eastAsia="Arial" w:hAnsi="Cordia New" w:cs="Cordia New"/>
                    <w:color w:val="181818"/>
                    <w:spacing w:val="-1"/>
                    <w:sz w:val="28"/>
                    <w:szCs w:val="28"/>
                  </w:rPr>
                </w:rPrChange>
              </w:rPr>
              <w:t>(</w:t>
            </w:r>
            <w:r w:rsidRPr="009D2A1A">
              <w:rPr>
                <w:rFonts w:eastAsia="Arial" w:cstheme="minorHAnsi"/>
                <w:color w:val="181818"/>
                <w:sz w:val="20"/>
                <w:szCs w:val="20"/>
                <w:rPrChange w:id="5722" w:author="Leigh Owen" w:date="2020-09-07T18:29:00Z">
                  <w:rPr>
                    <w:rFonts w:ascii="Cordia New" w:eastAsia="Arial" w:hAnsi="Cordia New" w:cs="Cordia New"/>
                    <w:color w:val="181818"/>
                    <w:sz w:val="28"/>
                    <w:szCs w:val="28"/>
                  </w:rPr>
                </w:rPrChange>
              </w:rPr>
              <w:t>e.g.</w:t>
            </w:r>
            <w:r w:rsidRPr="009D2A1A">
              <w:rPr>
                <w:rFonts w:eastAsia="Arial" w:cstheme="minorHAnsi"/>
                <w:color w:val="181818"/>
                <w:spacing w:val="-6"/>
                <w:sz w:val="20"/>
                <w:szCs w:val="20"/>
                <w:rPrChange w:id="5723" w:author="Leigh Owen" w:date="2020-09-07T18:29:00Z">
                  <w:rPr>
                    <w:rFonts w:ascii="Cordia New" w:eastAsia="Arial" w:hAnsi="Cordia New" w:cs="Cordia New"/>
                    <w:color w:val="181818"/>
                    <w:spacing w:val="-6"/>
                    <w:sz w:val="28"/>
                    <w:szCs w:val="28"/>
                  </w:rPr>
                </w:rPrChange>
              </w:rPr>
              <w:t xml:space="preserve"> </w:t>
            </w:r>
            <w:r w:rsidRPr="009D2A1A">
              <w:rPr>
                <w:rFonts w:eastAsia="Arial" w:cstheme="minorHAnsi"/>
                <w:color w:val="181818"/>
                <w:sz w:val="20"/>
                <w:szCs w:val="20"/>
                <w:rPrChange w:id="5724" w:author="Leigh Owen" w:date="2020-09-07T18:29:00Z">
                  <w:rPr>
                    <w:rFonts w:ascii="Cordia New" w:eastAsia="Arial" w:hAnsi="Cordia New" w:cs="Cordia New"/>
                    <w:color w:val="181818"/>
                    <w:sz w:val="28"/>
                    <w:szCs w:val="28"/>
                  </w:rPr>
                </w:rPrChange>
              </w:rPr>
              <w:t>po</w:t>
            </w:r>
            <w:r w:rsidRPr="009D2A1A">
              <w:rPr>
                <w:rFonts w:eastAsia="Arial" w:cstheme="minorHAnsi"/>
                <w:color w:val="181818"/>
                <w:spacing w:val="1"/>
                <w:sz w:val="20"/>
                <w:szCs w:val="20"/>
                <w:rPrChange w:id="5725" w:author="Leigh Owen" w:date="2020-09-07T18:29:00Z">
                  <w:rPr>
                    <w:rFonts w:ascii="Cordia New" w:eastAsia="Arial" w:hAnsi="Cordia New" w:cs="Cordia New"/>
                    <w:color w:val="181818"/>
                    <w:spacing w:val="1"/>
                    <w:sz w:val="28"/>
                    <w:szCs w:val="28"/>
                  </w:rPr>
                </w:rPrChange>
              </w:rPr>
              <w:t>s</w:t>
            </w:r>
            <w:r w:rsidRPr="009D2A1A">
              <w:rPr>
                <w:rFonts w:eastAsia="Arial" w:cstheme="minorHAnsi"/>
                <w:color w:val="181818"/>
                <w:sz w:val="20"/>
                <w:szCs w:val="20"/>
                <w:rPrChange w:id="5726" w:author="Leigh Owen" w:date="2020-09-07T18:29:00Z">
                  <w:rPr>
                    <w:rFonts w:ascii="Cordia New" w:eastAsia="Arial" w:hAnsi="Cordia New" w:cs="Cordia New"/>
                    <w:color w:val="181818"/>
                    <w:sz w:val="28"/>
                    <w:szCs w:val="28"/>
                  </w:rPr>
                </w:rPrChange>
              </w:rPr>
              <w:t>ters</w:t>
            </w:r>
            <w:r w:rsidRPr="009D2A1A">
              <w:rPr>
                <w:rFonts w:eastAsia="Arial" w:cstheme="minorHAnsi"/>
                <w:color w:val="181818"/>
                <w:spacing w:val="-8"/>
                <w:sz w:val="20"/>
                <w:szCs w:val="20"/>
                <w:rPrChange w:id="5727" w:author="Leigh Owen" w:date="2020-09-07T18:29:00Z">
                  <w:rPr>
                    <w:rFonts w:ascii="Cordia New" w:eastAsia="Arial" w:hAnsi="Cordia New" w:cs="Cordia New"/>
                    <w:color w:val="181818"/>
                    <w:spacing w:val="-8"/>
                    <w:sz w:val="28"/>
                    <w:szCs w:val="28"/>
                  </w:rPr>
                </w:rPrChange>
              </w:rPr>
              <w:t xml:space="preserve"> </w:t>
            </w:r>
            <w:r w:rsidRPr="009D2A1A">
              <w:rPr>
                <w:rFonts w:eastAsia="Arial" w:cstheme="minorHAnsi"/>
                <w:color w:val="181818"/>
                <w:sz w:val="20"/>
                <w:szCs w:val="20"/>
                <w:rPrChange w:id="5728" w:author="Leigh Owen" w:date="2020-09-07T18:29:00Z">
                  <w:rPr>
                    <w:rFonts w:ascii="Cordia New" w:eastAsia="Arial" w:hAnsi="Cordia New" w:cs="Cordia New"/>
                    <w:color w:val="181818"/>
                    <w:sz w:val="28"/>
                    <w:szCs w:val="28"/>
                  </w:rPr>
                </w:rPrChange>
              </w:rPr>
              <w:t>in</w:t>
            </w:r>
            <w:r w:rsidRPr="009D2A1A">
              <w:rPr>
                <w:rFonts w:eastAsia="Arial" w:cstheme="minorHAnsi"/>
                <w:color w:val="181818"/>
                <w:spacing w:val="-8"/>
                <w:sz w:val="20"/>
                <w:szCs w:val="20"/>
                <w:rPrChange w:id="5729" w:author="Leigh Owen" w:date="2020-09-07T18:29:00Z">
                  <w:rPr>
                    <w:rFonts w:ascii="Cordia New" w:eastAsia="Arial" w:hAnsi="Cordia New" w:cs="Cordia New"/>
                    <w:color w:val="181818"/>
                    <w:spacing w:val="-8"/>
                    <w:sz w:val="28"/>
                    <w:szCs w:val="28"/>
                  </w:rPr>
                </w:rPrChange>
              </w:rPr>
              <w:t xml:space="preserve"> </w:t>
            </w:r>
            <w:r w:rsidRPr="009D2A1A">
              <w:rPr>
                <w:rFonts w:eastAsia="Arial" w:cstheme="minorHAnsi"/>
                <w:color w:val="181818"/>
                <w:sz w:val="20"/>
                <w:szCs w:val="20"/>
                <w:rPrChange w:id="5730" w:author="Leigh Owen" w:date="2020-09-07T18:29:00Z">
                  <w:rPr>
                    <w:rFonts w:ascii="Cordia New" w:eastAsia="Arial" w:hAnsi="Cordia New" w:cs="Cordia New"/>
                    <w:color w:val="181818"/>
                    <w:sz w:val="28"/>
                    <w:szCs w:val="28"/>
                  </w:rPr>
                </w:rPrChange>
              </w:rPr>
              <w:t>ba</w:t>
            </w:r>
            <w:r w:rsidRPr="009D2A1A">
              <w:rPr>
                <w:rFonts w:eastAsia="Arial" w:cstheme="minorHAnsi"/>
                <w:color w:val="181818"/>
                <w:spacing w:val="-3"/>
                <w:sz w:val="20"/>
                <w:szCs w:val="20"/>
                <w:rPrChange w:id="5731" w:author="Leigh Owen" w:date="2020-09-07T18:29:00Z">
                  <w:rPr>
                    <w:rFonts w:ascii="Cordia New" w:eastAsia="Arial" w:hAnsi="Cordia New" w:cs="Cordia New"/>
                    <w:color w:val="181818"/>
                    <w:spacing w:val="-3"/>
                    <w:sz w:val="28"/>
                    <w:szCs w:val="28"/>
                  </w:rPr>
                </w:rPrChange>
              </w:rPr>
              <w:t>t</w:t>
            </w:r>
            <w:r w:rsidRPr="009D2A1A">
              <w:rPr>
                <w:rFonts w:eastAsia="Arial" w:cstheme="minorHAnsi"/>
                <w:color w:val="181818"/>
                <w:sz w:val="20"/>
                <w:szCs w:val="20"/>
                <w:rPrChange w:id="5732" w:author="Leigh Owen" w:date="2020-09-07T18:29:00Z">
                  <w:rPr>
                    <w:rFonts w:ascii="Cordia New" w:eastAsia="Arial" w:hAnsi="Cordia New" w:cs="Cordia New"/>
                    <w:color w:val="181818"/>
                    <w:sz w:val="28"/>
                    <w:szCs w:val="28"/>
                  </w:rPr>
                </w:rPrChange>
              </w:rPr>
              <w:t>hroo</w:t>
            </w:r>
            <w:r w:rsidRPr="009D2A1A">
              <w:rPr>
                <w:rFonts w:eastAsia="Arial" w:cstheme="minorHAnsi"/>
                <w:color w:val="181818"/>
                <w:spacing w:val="-3"/>
                <w:sz w:val="20"/>
                <w:szCs w:val="20"/>
                <w:rPrChange w:id="5733" w:author="Leigh Owen" w:date="2020-09-07T18:29:00Z">
                  <w:rPr>
                    <w:rFonts w:ascii="Cordia New" w:eastAsia="Arial" w:hAnsi="Cordia New" w:cs="Cordia New"/>
                    <w:color w:val="181818"/>
                    <w:spacing w:val="-3"/>
                    <w:sz w:val="28"/>
                    <w:szCs w:val="28"/>
                  </w:rPr>
                </w:rPrChange>
              </w:rPr>
              <w:t>m</w:t>
            </w:r>
            <w:r w:rsidRPr="009D2A1A">
              <w:rPr>
                <w:rFonts w:eastAsia="Arial" w:cstheme="minorHAnsi"/>
                <w:color w:val="181818"/>
                <w:sz w:val="20"/>
                <w:szCs w:val="20"/>
                <w:rPrChange w:id="5734" w:author="Leigh Owen" w:date="2020-09-07T18:29:00Z">
                  <w:rPr>
                    <w:rFonts w:ascii="Cordia New" w:eastAsia="Arial" w:hAnsi="Cordia New" w:cs="Cordia New"/>
                    <w:color w:val="181818"/>
                    <w:sz w:val="28"/>
                    <w:szCs w:val="28"/>
                  </w:rPr>
                </w:rPrChange>
              </w:rPr>
              <w:t>s</w:t>
            </w:r>
            <w:r w:rsidRPr="009D2A1A">
              <w:rPr>
                <w:rFonts w:eastAsia="Arial" w:cstheme="minorHAnsi"/>
                <w:color w:val="181818"/>
                <w:spacing w:val="1"/>
                <w:sz w:val="20"/>
                <w:szCs w:val="20"/>
                <w:rPrChange w:id="5735" w:author="Leigh Owen" w:date="2020-09-07T18:29:00Z">
                  <w:rPr>
                    <w:rFonts w:ascii="Cordia New" w:eastAsia="Arial" w:hAnsi="Cordia New" w:cs="Cordia New"/>
                    <w:color w:val="181818"/>
                    <w:spacing w:val="1"/>
                    <w:sz w:val="28"/>
                    <w:szCs w:val="28"/>
                  </w:rPr>
                </w:rPrChange>
              </w:rPr>
              <w:t>)</w:t>
            </w:r>
            <w:r w:rsidRPr="009D2A1A">
              <w:rPr>
                <w:rFonts w:eastAsia="Arial" w:cstheme="minorHAnsi"/>
                <w:color w:val="181818"/>
                <w:sz w:val="20"/>
                <w:szCs w:val="20"/>
                <w:rPrChange w:id="5736" w:author="Leigh Owen" w:date="2020-09-07T18:29:00Z">
                  <w:rPr>
                    <w:rFonts w:ascii="Cordia New" w:eastAsia="Arial" w:hAnsi="Cordia New" w:cs="Cordia New"/>
                    <w:color w:val="181818"/>
                    <w:sz w:val="28"/>
                    <w:szCs w:val="28"/>
                  </w:rPr>
                </w:rPrChange>
              </w:rPr>
              <w:t>.</w:t>
            </w:r>
          </w:p>
        </w:tc>
        <w:tc>
          <w:tcPr>
            <w:tcW w:w="6804" w:type="dxa"/>
            <w:tcPrChange w:id="5737" w:author="Leigh Owen" w:date="2020-09-07T18:15:00Z">
              <w:tcPr>
                <w:tcW w:w="6379" w:type="dxa"/>
              </w:tcPr>
            </w:tcPrChange>
          </w:tcPr>
          <w:p w14:paraId="2F7D5124" w14:textId="1BB48D22" w:rsidR="002A6953" w:rsidRPr="009D2A1A" w:rsidRDefault="005560AA" w:rsidP="00136FF5">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5738" w:author="Leigh Owen" w:date="2020-09-07T18:29:00Z">
                  <w:rPr>
                    <w:rFonts w:ascii="Cordia New" w:hAnsi="Cordia New" w:cs="Cordia New"/>
                    <w:sz w:val="26"/>
                    <w:szCs w:val="26"/>
                  </w:rPr>
                </w:rPrChange>
              </w:rPr>
            </w:pPr>
            <w:r w:rsidRPr="009D2A1A">
              <w:rPr>
                <w:rFonts w:cstheme="minorHAnsi"/>
                <w:sz w:val="20"/>
                <w:szCs w:val="20"/>
                <w:rPrChange w:id="5739" w:author="Leigh Owen" w:date="2020-09-07T18:29:00Z">
                  <w:rPr>
                    <w:rFonts w:ascii="Cordia New" w:hAnsi="Cordia New" w:cs="Cordia New"/>
                    <w:sz w:val="26"/>
                    <w:szCs w:val="26"/>
                  </w:rPr>
                </w:rPrChange>
              </w:rPr>
              <w:t>Poster and signage highly visible and included in emails and other communications to our members as well as opposition teams coming to play at our club</w:t>
            </w:r>
            <w:r w:rsidR="007E4AFF" w:rsidRPr="009D2A1A">
              <w:rPr>
                <w:rFonts w:cstheme="minorHAnsi"/>
                <w:sz w:val="20"/>
                <w:szCs w:val="20"/>
                <w:rPrChange w:id="5740" w:author="Leigh Owen" w:date="2020-09-07T18:29:00Z">
                  <w:rPr>
                    <w:rFonts w:ascii="Cordia New" w:hAnsi="Cordia New" w:cs="Cordia New"/>
                    <w:sz w:val="26"/>
                    <w:szCs w:val="26"/>
                  </w:rPr>
                </w:rPrChange>
              </w:rPr>
              <w:t xml:space="preserve">, all available on our website. </w:t>
            </w:r>
            <w:r w:rsidRPr="009D2A1A">
              <w:rPr>
                <w:rFonts w:cstheme="minorHAnsi"/>
                <w:sz w:val="20"/>
                <w:szCs w:val="20"/>
                <w:rPrChange w:id="5741" w:author="Leigh Owen" w:date="2020-09-07T18:29:00Z">
                  <w:rPr>
                    <w:rFonts w:ascii="Cordia New" w:hAnsi="Cordia New" w:cs="Cordia New"/>
                    <w:sz w:val="26"/>
                    <w:szCs w:val="26"/>
                  </w:rPr>
                </w:rPrChange>
              </w:rPr>
              <w:t xml:space="preserve"> </w:t>
            </w:r>
          </w:p>
        </w:tc>
      </w:tr>
      <w:tr w:rsidR="002A6953" w:rsidRPr="009D2A1A" w14:paraId="5D946C1F"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742" w:author="Leigh Owen" w:date="2020-09-07T18:15:00Z">
              <w:tcPr>
                <w:tcW w:w="2830" w:type="dxa"/>
                <w:tcBorders>
                  <w:left w:val="none" w:sz="0" w:space="0" w:color="auto"/>
                </w:tcBorders>
              </w:tcPr>
            </w:tcPrChange>
          </w:tcPr>
          <w:p w14:paraId="24D4B9A9" w14:textId="38CC43E9" w:rsidR="002A6953" w:rsidRPr="009D2A1A" w:rsidRDefault="00CB1C97" w:rsidP="00165ED2">
            <w:pPr>
              <w:rPr>
                <w:rFonts w:cstheme="minorHAnsi"/>
                <w:sz w:val="20"/>
                <w:szCs w:val="20"/>
                <w:rPrChange w:id="5743" w:author="Leigh Owen" w:date="2020-09-07T18:29:00Z">
                  <w:rPr>
                    <w:rFonts w:ascii="Cordia New" w:hAnsi="Cordia New" w:cs="Cordia New"/>
                    <w:sz w:val="32"/>
                    <w:szCs w:val="32"/>
                  </w:rPr>
                </w:rPrChange>
              </w:rPr>
            </w:pPr>
            <w:del w:id="5744" w:author="Leigh Owen" w:date="2020-09-07T18:16:00Z">
              <w:r w:rsidRPr="009D2A1A" w:rsidDel="0068309D">
                <w:rPr>
                  <w:rFonts w:cstheme="minorHAnsi"/>
                  <w:noProof/>
                  <w:sz w:val="20"/>
                  <w:szCs w:val="20"/>
                  <w:lang w:eastAsia="en-AU"/>
                  <w:rPrChange w:id="5745" w:author="Leigh Owen" w:date="2020-09-07T18:29:00Z">
                    <w:rPr>
                      <w:noProof/>
                      <w:lang w:eastAsia="en-AU"/>
                    </w:rPr>
                  </w:rPrChange>
                </w:rPr>
                <mc:AlternateContent>
                  <mc:Choice Requires="wps">
                    <w:drawing>
                      <wp:anchor distT="0" distB="0" distL="114300" distR="114300" simplePos="0" relativeHeight="251683840" behindDoc="0" locked="0" layoutInCell="1" allowOverlap="1" wp14:anchorId="42048567" wp14:editId="0F560874">
                        <wp:simplePos x="0" y="0"/>
                        <wp:positionH relativeFrom="column">
                          <wp:posOffset>-73025</wp:posOffset>
                        </wp:positionH>
                        <wp:positionV relativeFrom="page">
                          <wp:posOffset>-459105</wp:posOffset>
                        </wp:positionV>
                        <wp:extent cx="1888813" cy="35306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1888813" cy="353060"/>
                                </a:xfrm>
                                <a:prstGeom prst="rect">
                                  <a:avLst/>
                                </a:prstGeom>
                                <a:solidFill>
                                  <a:schemeClr val="lt1"/>
                                </a:solidFill>
                                <a:ln w="6350">
                                  <a:noFill/>
                                </a:ln>
                              </wps:spPr>
                              <wps:txbx>
                                <w:txbxContent>
                                  <w:p w14:paraId="5875FF68" w14:textId="5BD295DE" w:rsidR="003D73C9" w:rsidRPr="00936DBA" w:rsidRDefault="003D73C9" w:rsidP="00CB1C97">
                                    <w:pPr>
                                      <w:spacing w:before="0"/>
                                      <w:ind w:left="0"/>
                                      <w:rPr>
                                        <w:rFonts w:ascii="Cordia New" w:hAnsi="Cordia New" w:cs="Cordia New"/>
                                        <w:sz w:val="36"/>
                                        <w:szCs w:val="36"/>
                                      </w:rPr>
                                    </w:pPr>
                                    <w:del w:id="5746" w:author="Leigh Owen" w:date="2020-09-07T18:16:00Z">
                                      <w:r w:rsidDel="0068309D">
                                        <w:rPr>
                                          <w:rFonts w:ascii="Cordia New" w:hAnsi="Cordia New" w:cs="Cordia New"/>
                                          <w:sz w:val="36"/>
                                          <w:szCs w:val="36"/>
                                        </w:rPr>
                                        <w:delText xml:space="preserve">Sport </w:delText>
                                      </w:r>
                                    </w:del>
                                    <w:r>
                                      <w:rPr>
                                        <w:rFonts w:ascii="Cordia New" w:hAnsi="Cordia New" w:cs="Cordia New"/>
                                        <w:sz w:val="36"/>
                                        <w:szCs w:val="36"/>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48567" id="Text Box 13" o:spid="_x0000_s1035" type="#_x0000_t202" style="position:absolute;left:0;text-align:left;margin-left:-5.75pt;margin-top:-36.15pt;width:148.75pt;height:27.8pt;z-index:2516838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" fillcolor="white [3201]" stroked="f" strokeweight=".5pt">
                        <v:textbox>
                          <w:txbxContent>
                            <w:p w14:paraId="5875FF68" w14:textId="5BD295DE" w:rsidR="003D73C9" w:rsidRPr="00936DBA" w:rsidRDefault="003D73C9" w:rsidP="00CB1C97">
                              <w:pPr>
                                <w:spacing w:before="0"/>
                                <w:ind w:left="0"/>
                                <w:rPr>
                                  <w:rFonts w:ascii="Cordia New" w:hAnsi="Cordia New" w:cs="Cordia New"/>
                                  <w:sz w:val="36"/>
                                  <w:szCs w:val="36"/>
                                </w:rPr>
                              </w:pPr>
                              <w:del w:id="5747" w:author="Leigh Owen" w:date="2020-09-07T18:16:00Z">
                                <w:r w:rsidDel="0068309D">
                                  <w:rPr>
                                    <w:rFonts w:ascii="Cordia New" w:hAnsi="Cordia New" w:cs="Cordia New"/>
                                    <w:sz w:val="36"/>
                                    <w:szCs w:val="36"/>
                                  </w:rPr>
                                  <w:delText xml:space="preserve">Sport </w:delText>
                                </w:r>
                              </w:del>
                              <w:r>
                                <w:rPr>
                                  <w:rFonts w:ascii="Cordia New" w:hAnsi="Cordia New" w:cs="Cordia New"/>
                                  <w:sz w:val="36"/>
                                  <w:szCs w:val="36"/>
                                </w:rPr>
                                <w:t>Operations</w:t>
                              </w:r>
                            </w:p>
                          </w:txbxContent>
                        </v:textbox>
                        <w10:wrap anchory="page"/>
                      </v:shape>
                    </w:pict>
                  </mc:Fallback>
                </mc:AlternateContent>
              </w:r>
            </w:del>
          </w:p>
        </w:tc>
        <w:tc>
          <w:tcPr>
            <w:tcW w:w="6234" w:type="dxa"/>
            <w:tcPrChange w:id="5748" w:author="Leigh Owen" w:date="2020-09-07T18:15:00Z">
              <w:tcPr>
                <w:tcW w:w="6237" w:type="dxa"/>
              </w:tcPr>
            </w:tcPrChange>
          </w:tcPr>
          <w:p w14:paraId="0FE3429E" w14:textId="2FA8E3E1" w:rsidR="002A6953" w:rsidRPr="009D2A1A" w:rsidRDefault="002A6953" w:rsidP="006570F5">
            <w:pPr>
              <w:widowControl w:val="0"/>
              <w:tabs>
                <w:tab w:val="left" w:pos="385"/>
              </w:tabs>
              <w:spacing w:after="120"/>
              <w:ind w:left="0" w:right="294"/>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5749"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750" w:author="Leigh Owen" w:date="2020-09-07T18:29:00Z">
                  <w:rPr>
                    <w:rFonts w:ascii="Cordia New" w:eastAsia="Arial" w:hAnsi="Cordia New" w:cs="Cordia New"/>
                    <w:color w:val="181818"/>
                    <w:sz w:val="26"/>
                    <w:szCs w:val="26"/>
                  </w:rPr>
                </w:rPrChange>
              </w:rPr>
              <w:t>Estab</w:t>
            </w:r>
            <w:r w:rsidRPr="009D2A1A">
              <w:rPr>
                <w:rFonts w:eastAsia="Arial" w:cstheme="minorHAnsi"/>
                <w:color w:val="181818"/>
                <w:spacing w:val="1"/>
                <w:sz w:val="20"/>
                <w:szCs w:val="20"/>
                <w:rPrChange w:id="5751"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pacing w:val="-2"/>
                <w:sz w:val="20"/>
                <w:szCs w:val="20"/>
                <w:rPrChange w:id="5752"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5753" w:author="Leigh Owen" w:date="2020-09-07T18:29:00Z">
                  <w:rPr>
                    <w:rFonts w:ascii="Cordia New" w:eastAsia="Arial" w:hAnsi="Cordia New" w:cs="Cordia New"/>
                    <w:color w:val="181818"/>
                    <w:sz w:val="26"/>
                    <w:szCs w:val="26"/>
                  </w:rPr>
                </w:rPrChange>
              </w:rPr>
              <w:t>sh</w:t>
            </w:r>
            <w:r w:rsidRPr="009D2A1A">
              <w:rPr>
                <w:rFonts w:eastAsia="Arial" w:cstheme="minorHAnsi"/>
                <w:color w:val="181818"/>
                <w:spacing w:val="-9"/>
                <w:sz w:val="20"/>
                <w:szCs w:val="20"/>
                <w:rPrChange w:id="5754"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5755" w:author="Leigh Owen" w:date="2020-09-07T18:29:00Z">
                  <w:rPr>
                    <w:rFonts w:ascii="Cordia New" w:eastAsia="Arial" w:hAnsi="Cordia New" w:cs="Cordia New"/>
                    <w:color w:val="181818"/>
                    <w:sz w:val="26"/>
                    <w:szCs w:val="26"/>
                  </w:rPr>
                </w:rPrChange>
              </w:rPr>
              <w:t>relat</w:t>
            </w:r>
            <w:r w:rsidRPr="009D2A1A">
              <w:rPr>
                <w:rFonts w:eastAsia="Arial" w:cstheme="minorHAnsi"/>
                <w:color w:val="181818"/>
                <w:spacing w:val="1"/>
                <w:sz w:val="20"/>
                <w:szCs w:val="20"/>
                <w:rPrChange w:id="5756"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757"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1"/>
                <w:sz w:val="20"/>
                <w:szCs w:val="20"/>
                <w:rPrChange w:id="575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pacing w:val="-3"/>
                <w:sz w:val="20"/>
                <w:szCs w:val="20"/>
                <w:rPrChange w:id="5759" w:author="Leigh Owen" w:date="2020-09-07T18:29:00Z">
                  <w:rPr>
                    <w:rFonts w:ascii="Cordia New" w:eastAsia="Arial" w:hAnsi="Cordia New" w:cs="Cordia New"/>
                    <w:color w:val="181818"/>
                    <w:spacing w:val="-3"/>
                    <w:sz w:val="26"/>
                    <w:szCs w:val="26"/>
                  </w:rPr>
                </w:rPrChange>
              </w:rPr>
              <w:t>h</w:t>
            </w:r>
            <w:r w:rsidRPr="009D2A1A">
              <w:rPr>
                <w:rFonts w:eastAsia="Arial" w:cstheme="minorHAnsi"/>
                <w:color w:val="181818"/>
                <w:sz w:val="20"/>
                <w:szCs w:val="20"/>
                <w:rPrChange w:id="5760" w:author="Leigh Owen" w:date="2020-09-07T18:29:00Z">
                  <w:rPr>
                    <w:rFonts w:ascii="Cordia New" w:eastAsia="Arial" w:hAnsi="Cordia New" w:cs="Cordia New"/>
                    <w:color w:val="181818"/>
                    <w:sz w:val="26"/>
                    <w:szCs w:val="26"/>
                  </w:rPr>
                </w:rPrChange>
              </w:rPr>
              <w:t>ips</w:t>
            </w:r>
            <w:r w:rsidRPr="009D2A1A">
              <w:rPr>
                <w:rFonts w:eastAsia="Arial" w:cstheme="minorHAnsi"/>
                <w:color w:val="181818"/>
                <w:spacing w:val="-7"/>
                <w:sz w:val="20"/>
                <w:szCs w:val="20"/>
                <w:rPrChange w:id="576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762" w:author="Leigh Owen" w:date="2020-09-07T18:29:00Z">
                  <w:rPr>
                    <w:rFonts w:ascii="Cordia New" w:eastAsia="Arial" w:hAnsi="Cordia New" w:cs="Cordia New"/>
                    <w:color w:val="181818"/>
                    <w:sz w:val="26"/>
                    <w:szCs w:val="26"/>
                  </w:rPr>
                </w:rPrChange>
              </w:rPr>
              <w:t>with</w:t>
            </w:r>
            <w:r w:rsidRPr="009D2A1A">
              <w:rPr>
                <w:rFonts w:eastAsia="Arial" w:cstheme="minorHAnsi"/>
                <w:color w:val="181818"/>
                <w:spacing w:val="-11"/>
                <w:sz w:val="20"/>
                <w:szCs w:val="20"/>
                <w:rPrChange w:id="5763"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pacing w:val="-2"/>
                <w:sz w:val="20"/>
                <w:szCs w:val="20"/>
                <w:rPrChange w:id="5764" w:author="Leigh Owen" w:date="2020-09-07T18:29:00Z">
                  <w:rPr>
                    <w:rFonts w:ascii="Cordia New" w:eastAsia="Arial" w:hAnsi="Cordia New" w:cs="Cordia New"/>
                    <w:color w:val="181818"/>
                    <w:spacing w:val="-2"/>
                    <w:sz w:val="26"/>
                    <w:szCs w:val="26"/>
                  </w:rPr>
                </w:rPrChange>
              </w:rPr>
              <w:t>k</w:t>
            </w:r>
            <w:r w:rsidRPr="009D2A1A">
              <w:rPr>
                <w:rFonts w:eastAsia="Arial" w:cstheme="minorHAnsi"/>
                <w:color w:val="181818"/>
                <w:sz w:val="20"/>
                <w:szCs w:val="20"/>
                <w:rPrChange w:id="5765" w:author="Leigh Owen" w:date="2020-09-07T18:29:00Z">
                  <w:rPr>
                    <w:rFonts w:ascii="Cordia New" w:eastAsia="Arial" w:hAnsi="Cordia New" w:cs="Cordia New"/>
                    <w:color w:val="181818"/>
                    <w:sz w:val="26"/>
                    <w:szCs w:val="26"/>
                  </w:rPr>
                </w:rPrChange>
              </w:rPr>
              <w:t>ey</w:t>
            </w:r>
            <w:r w:rsidRPr="009D2A1A">
              <w:rPr>
                <w:rFonts w:eastAsia="Arial" w:cstheme="minorHAnsi"/>
                <w:color w:val="181818"/>
                <w:spacing w:val="-7"/>
                <w:sz w:val="20"/>
                <w:szCs w:val="20"/>
                <w:rPrChange w:id="576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767" w:author="Leigh Owen" w:date="2020-09-07T18:29:00Z">
                  <w:rPr>
                    <w:rFonts w:ascii="Cordia New" w:eastAsia="Arial" w:hAnsi="Cordia New" w:cs="Cordia New"/>
                    <w:color w:val="181818"/>
                    <w:sz w:val="26"/>
                    <w:szCs w:val="26"/>
                  </w:rPr>
                </w:rPrChange>
              </w:rPr>
              <w:t>com</w:t>
            </w:r>
            <w:r w:rsidRPr="009D2A1A">
              <w:rPr>
                <w:rFonts w:eastAsia="Arial" w:cstheme="minorHAnsi"/>
                <w:color w:val="181818"/>
                <w:spacing w:val="-2"/>
                <w:sz w:val="20"/>
                <w:szCs w:val="20"/>
                <w:rPrChange w:id="5768"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769" w:author="Leigh Owen" w:date="2020-09-07T18:29:00Z">
                  <w:rPr>
                    <w:rFonts w:ascii="Cordia New" w:eastAsia="Arial" w:hAnsi="Cordia New" w:cs="Cordia New"/>
                    <w:color w:val="181818"/>
                    <w:sz w:val="26"/>
                    <w:szCs w:val="26"/>
                  </w:rPr>
                </w:rPrChange>
              </w:rPr>
              <w:t>un</w:t>
            </w:r>
            <w:r w:rsidRPr="009D2A1A">
              <w:rPr>
                <w:rFonts w:eastAsia="Arial" w:cstheme="minorHAnsi"/>
                <w:color w:val="181818"/>
                <w:spacing w:val="1"/>
                <w:sz w:val="20"/>
                <w:szCs w:val="20"/>
                <w:rPrChange w:id="577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771" w:author="Leigh Owen" w:date="2020-09-07T18:29:00Z">
                  <w:rPr>
                    <w:rFonts w:ascii="Cordia New" w:eastAsia="Arial" w:hAnsi="Cordia New" w:cs="Cordia New"/>
                    <w:color w:val="181818"/>
                    <w:sz w:val="26"/>
                    <w:szCs w:val="26"/>
                  </w:rPr>
                </w:rPrChange>
              </w:rPr>
              <w:t>ty</w:t>
            </w:r>
            <w:r w:rsidRPr="009D2A1A">
              <w:rPr>
                <w:rFonts w:eastAsia="Arial" w:cstheme="minorHAnsi"/>
                <w:color w:val="181818"/>
                <w:spacing w:val="-9"/>
                <w:sz w:val="20"/>
                <w:szCs w:val="20"/>
                <w:rPrChange w:id="5772"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5773"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2"/>
                <w:sz w:val="20"/>
                <w:szCs w:val="20"/>
                <w:rPrChange w:id="5774" w:author="Leigh Owen" w:date="2020-09-07T18:29:00Z">
                  <w:rPr>
                    <w:rFonts w:ascii="Cordia New" w:eastAsia="Arial" w:hAnsi="Cordia New" w:cs="Cordia New"/>
                    <w:color w:val="181818"/>
                    <w:spacing w:val="2"/>
                    <w:sz w:val="26"/>
                    <w:szCs w:val="26"/>
                  </w:rPr>
                </w:rPrChange>
              </w:rPr>
              <w:t>a</w:t>
            </w:r>
            <w:r w:rsidRPr="009D2A1A">
              <w:rPr>
                <w:rFonts w:eastAsia="Arial" w:cstheme="minorHAnsi"/>
                <w:color w:val="181818"/>
                <w:spacing w:val="-1"/>
                <w:sz w:val="20"/>
                <w:szCs w:val="20"/>
                <w:rPrChange w:id="5775"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776" w:author="Leigh Owen" w:date="2020-09-07T18:29:00Z">
                  <w:rPr>
                    <w:rFonts w:ascii="Cordia New" w:eastAsia="Arial" w:hAnsi="Cordia New" w:cs="Cordia New"/>
                    <w:color w:val="181818"/>
                    <w:sz w:val="26"/>
                    <w:szCs w:val="26"/>
                  </w:rPr>
                </w:rPrChange>
              </w:rPr>
              <w:t>tners</w:t>
            </w:r>
            <w:r w:rsidRPr="009D2A1A">
              <w:rPr>
                <w:rFonts w:eastAsia="Arial" w:cstheme="minorHAnsi"/>
                <w:color w:val="181818"/>
                <w:spacing w:val="-8"/>
                <w:sz w:val="20"/>
                <w:szCs w:val="20"/>
                <w:rPrChange w:id="5777"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778"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8"/>
                <w:sz w:val="20"/>
                <w:szCs w:val="20"/>
                <w:rPrChange w:id="5779"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5780"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781" w:author="Leigh Owen" w:date="2020-09-07T18:29:00Z">
                  <w:rPr>
                    <w:rFonts w:ascii="Cordia New" w:eastAsia="Arial" w:hAnsi="Cordia New" w:cs="Cordia New"/>
                    <w:color w:val="181818"/>
                    <w:sz w:val="26"/>
                    <w:szCs w:val="26"/>
                  </w:rPr>
                </w:rPrChange>
              </w:rPr>
              <w:t>ta</w:t>
            </w:r>
            <w:r w:rsidRPr="009D2A1A">
              <w:rPr>
                <w:rFonts w:eastAsia="Arial" w:cstheme="minorHAnsi"/>
                <w:color w:val="181818"/>
                <w:spacing w:val="1"/>
                <w:sz w:val="20"/>
                <w:szCs w:val="20"/>
                <w:rPrChange w:id="5782" w:author="Leigh Owen" w:date="2020-09-07T18:29:00Z">
                  <w:rPr>
                    <w:rFonts w:ascii="Cordia New" w:eastAsia="Arial" w:hAnsi="Cordia New" w:cs="Cordia New"/>
                    <w:color w:val="181818"/>
                    <w:spacing w:val="1"/>
                    <w:sz w:val="26"/>
                    <w:szCs w:val="26"/>
                  </w:rPr>
                </w:rPrChange>
              </w:rPr>
              <w:t>k</w:t>
            </w:r>
            <w:r w:rsidRPr="009D2A1A">
              <w:rPr>
                <w:rFonts w:eastAsia="Arial" w:cstheme="minorHAnsi"/>
                <w:color w:val="181818"/>
                <w:sz w:val="20"/>
                <w:szCs w:val="20"/>
                <w:rPrChange w:id="5783" w:author="Leigh Owen" w:date="2020-09-07T18:29:00Z">
                  <w:rPr>
                    <w:rFonts w:ascii="Cordia New" w:eastAsia="Arial" w:hAnsi="Cordia New" w:cs="Cordia New"/>
                    <w:color w:val="181818"/>
                    <w:sz w:val="26"/>
                    <w:szCs w:val="26"/>
                  </w:rPr>
                </w:rPrChange>
              </w:rPr>
              <w:t>eho</w:t>
            </w:r>
            <w:r w:rsidRPr="009D2A1A">
              <w:rPr>
                <w:rFonts w:eastAsia="Arial" w:cstheme="minorHAnsi"/>
                <w:color w:val="181818"/>
                <w:spacing w:val="1"/>
                <w:sz w:val="20"/>
                <w:szCs w:val="20"/>
                <w:rPrChange w:id="5784"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785" w:author="Leigh Owen" w:date="2020-09-07T18:29:00Z">
                  <w:rPr>
                    <w:rFonts w:ascii="Cordia New" w:eastAsia="Arial" w:hAnsi="Cordia New" w:cs="Cordia New"/>
                    <w:color w:val="181818"/>
                    <w:sz w:val="26"/>
                    <w:szCs w:val="26"/>
                  </w:rPr>
                </w:rPrChange>
              </w:rPr>
              <w:t>ders</w:t>
            </w:r>
            <w:r w:rsidRPr="009D2A1A">
              <w:rPr>
                <w:rFonts w:eastAsia="Arial" w:cstheme="minorHAnsi"/>
                <w:color w:val="181818"/>
                <w:w w:val="99"/>
                <w:sz w:val="20"/>
                <w:szCs w:val="20"/>
                <w:rPrChange w:id="578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787"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1"/>
                <w:sz w:val="20"/>
                <w:szCs w:val="20"/>
                <w:rPrChange w:id="5788"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789" w:author="Leigh Owen" w:date="2020-09-07T18:29:00Z">
                  <w:rPr>
                    <w:rFonts w:ascii="Cordia New" w:eastAsia="Arial" w:hAnsi="Cordia New" w:cs="Cordia New"/>
                    <w:color w:val="181818"/>
                    <w:sz w:val="26"/>
                    <w:szCs w:val="26"/>
                  </w:rPr>
                </w:rPrChange>
              </w:rPr>
              <w:t>lu</w:t>
            </w:r>
            <w:r w:rsidRPr="009D2A1A">
              <w:rPr>
                <w:rFonts w:eastAsia="Arial" w:cstheme="minorHAnsi"/>
                <w:color w:val="181818"/>
                <w:spacing w:val="-3"/>
                <w:sz w:val="20"/>
                <w:szCs w:val="20"/>
                <w:rPrChange w:id="5790" w:author="Leigh Owen" w:date="2020-09-07T18:29:00Z">
                  <w:rPr>
                    <w:rFonts w:ascii="Cordia New" w:eastAsia="Arial" w:hAnsi="Cordia New" w:cs="Cordia New"/>
                    <w:color w:val="181818"/>
                    <w:spacing w:val="-3"/>
                    <w:sz w:val="26"/>
                    <w:szCs w:val="26"/>
                  </w:rPr>
                </w:rPrChange>
              </w:rPr>
              <w:t>d</w:t>
            </w:r>
            <w:r w:rsidRPr="009D2A1A">
              <w:rPr>
                <w:rFonts w:eastAsia="Arial" w:cstheme="minorHAnsi"/>
                <w:color w:val="181818"/>
                <w:sz w:val="20"/>
                <w:szCs w:val="20"/>
                <w:rPrChange w:id="5791"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7"/>
                <w:sz w:val="20"/>
                <w:szCs w:val="20"/>
                <w:rPrChange w:id="579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793" w:author="Leigh Owen" w:date="2020-09-07T18:29:00Z">
                  <w:rPr>
                    <w:rFonts w:ascii="Cordia New" w:eastAsia="Arial" w:hAnsi="Cordia New" w:cs="Cordia New"/>
                    <w:color w:val="181818"/>
                    <w:sz w:val="26"/>
                    <w:szCs w:val="26"/>
                  </w:rPr>
                </w:rPrChange>
              </w:rPr>
              <w:t>State</w:t>
            </w:r>
            <w:r w:rsidRPr="009D2A1A">
              <w:rPr>
                <w:rFonts w:eastAsia="Arial" w:cstheme="minorHAnsi"/>
                <w:color w:val="181818"/>
                <w:spacing w:val="-7"/>
                <w:sz w:val="20"/>
                <w:szCs w:val="20"/>
                <w:rPrChange w:id="579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795" w:author="Leigh Owen" w:date="2020-09-07T18:29:00Z">
                  <w:rPr>
                    <w:rFonts w:ascii="Cordia New" w:eastAsia="Arial" w:hAnsi="Cordia New" w:cs="Cordia New"/>
                    <w:color w:val="181818"/>
                    <w:sz w:val="26"/>
                    <w:szCs w:val="26"/>
                  </w:rPr>
                </w:rPrChange>
              </w:rPr>
              <w:t>pub</w:t>
            </w:r>
            <w:r w:rsidRPr="009D2A1A">
              <w:rPr>
                <w:rFonts w:eastAsia="Arial" w:cstheme="minorHAnsi"/>
                <w:color w:val="181818"/>
                <w:spacing w:val="1"/>
                <w:sz w:val="20"/>
                <w:szCs w:val="20"/>
                <w:rPrChange w:id="5796"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pacing w:val="-2"/>
                <w:sz w:val="20"/>
                <w:szCs w:val="20"/>
                <w:rPrChange w:id="5797"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5798"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7"/>
                <w:sz w:val="20"/>
                <w:szCs w:val="20"/>
                <w:rPrChange w:id="579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800" w:author="Leigh Owen" w:date="2020-09-07T18:29:00Z">
                  <w:rPr>
                    <w:rFonts w:ascii="Cordia New" w:eastAsia="Arial" w:hAnsi="Cordia New" w:cs="Cordia New"/>
                    <w:color w:val="181818"/>
                    <w:sz w:val="26"/>
                    <w:szCs w:val="26"/>
                  </w:rPr>
                </w:rPrChange>
              </w:rPr>
              <w:t>health</w:t>
            </w:r>
            <w:r w:rsidRPr="009D2A1A">
              <w:rPr>
                <w:rFonts w:eastAsia="Arial" w:cstheme="minorHAnsi"/>
                <w:color w:val="181818"/>
                <w:spacing w:val="-10"/>
                <w:sz w:val="20"/>
                <w:szCs w:val="20"/>
                <w:rPrChange w:id="5801"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z w:val="20"/>
                <w:szCs w:val="20"/>
                <w:rPrChange w:id="5802" w:author="Leigh Owen" w:date="2020-09-07T18:29:00Z">
                  <w:rPr>
                    <w:rFonts w:ascii="Cordia New" w:eastAsia="Arial" w:hAnsi="Cordia New" w:cs="Cordia New"/>
                    <w:color w:val="181818"/>
                    <w:sz w:val="26"/>
                    <w:szCs w:val="26"/>
                  </w:rPr>
                </w:rPrChange>
              </w:rPr>
              <w:t>authorities</w:t>
            </w:r>
            <w:r w:rsidRPr="009D2A1A">
              <w:rPr>
                <w:rFonts w:eastAsia="Arial" w:cstheme="minorHAnsi"/>
                <w:color w:val="181818"/>
                <w:spacing w:val="-6"/>
                <w:sz w:val="20"/>
                <w:szCs w:val="20"/>
                <w:rPrChange w:id="580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804"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8"/>
                <w:sz w:val="20"/>
                <w:szCs w:val="20"/>
                <w:rPrChange w:id="5805"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806" w:author="Leigh Owen" w:date="2020-09-07T18:29:00Z">
                  <w:rPr>
                    <w:rFonts w:ascii="Cordia New" w:eastAsia="Arial" w:hAnsi="Cordia New" w:cs="Cordia New"/>
                    <w:color w:val="181818"/>
                    <w:sz w:val="26"/>
                    <w:szCs w:val="26"/>
                  </w:rPr>
                </w:rPrChange>
              </w:rPr>
              <w:t>go</w:t>
            </w:r>
            <w:r w:rsidRPr="009D2A1A">
              <w:rPr>
                <w:rFonts w:eastAsia="Arial" w:cstheme="minorHAnsi"/>
                <w:color w:val="181818"/>
                <w:spacing w:val="-1"/>
                <w:sz w:val="20"/>
                <w:szCs w:val="20"/>
                <w:rPrChange w:id="5807"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5808" w:author="Leigh Owen" w:date="2020-09-07T18:29:00Z">
                  <w:rPr>
                    <w:rFonts w:ascii="Cordia New" w:eastAsia="Arial" w:hAnsi="Cordia New" w:cs="Cordia New"/>
                    <w:color w:val="181818"/>
                    <w:sz w:val="26"/>
                    <w:szCs w:val="26"/>
                  </w:rPr>
                </w:rPrChange>
              </w:rPr>
              <w:t>ern</w:t>
            </w:r>
            <w:r w:rsidRPr="009D2A1A">
              <w:rPr>
                <w:rFonts w:eastAsia="Arial" w:cstheme="minorHAnsi"/>
                <w:color w:val="181818"/>
                <w:spacing w:val="-3"/>
                <w:sz w:val="20"/>
                <w:szCs w:val="20"/>
                <w:rPrChange w:id="5809" w:author="Leigh Owen" w:date="2020-09-07T18:29:00Z">
                  <w:rPr>
                    <w:rFonts w:ascii="Cordia New" w:eastAsia="Arial" w:hAnsi="Cordia New" w:cs="Cordia New"/>
                    <w:color w:val="181818"/>
                    <w:spacing w:val="-3"/>
                    <w:sz w:val="26"/>
                    <w:szCs w:val="26"/>
                  </w:rPr>
                </w:rPrChange>
              </w:rPr>
              <w:t>m</w:t>
            </w:r>
            <w:r w:rsidRPr="009D2A1A">
              <w:rPr>
                <w:rFonts w:eastAsia="Arial" w:cstheme="minorHAnsi"/>
                <w:color w:val="181818"/>
                <w:sz w:val="20"/>
                <w:szCs w:val="20"/>
                <w:rPrChange w:id="5810"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8"/>
                <w:sz w:val="20"/>
                <w:szCs w:val="20"/>
                <w:rPrChange w:id="581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2"/>
                <w:sz w:val="20"/>
                <w:szCs w:val="20"/>
                <w:rPrChange w:id="5812"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813" w:author="Leigh Owen" w:date="2020-09-07T18:29:00Z">
                  <w:rPr>
                    <w:rFonts w:ascii="Cordia New" w:eastAsia="Arial" w:hAnsi="Cordia New" w:cs="Cordia New"/>
                    <w:color w:val="181818"/>
                    <w:sz w:val="26"/>
                    <w:szCs w:val="26"/>
                  </w:rPr>
                </w:rPrChange>
              </w:rPr>
              <w:t>und</w:t>
            </w:r>
            <w:r w:rsidRPr="009D2A1A">
              <w:rPr>
                <w:rFonts w:eastAsia="Arial" w:cstheme="minorHAnsi"/>
                <w:color w:val="181818"/>
                <w:spacing w:val="1"/>
                <w:sz w:val="20"/>
                <w:szCs w:val="20"/>
                <w:rPrChange w:id="581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815" w:author="Leigh Owen" w:date="2020-09-07T18:29:00Z">
                  <w:rPr>
                    <w:rFonts w:ascii="Cordia New" w:eastAsia="Arial" w:hAnsi="Cordia New" w:cs="Cordia New"/>
                    <w:color w:val="181818"/>
                    <w:sz w:val="26"/>
                    <w:szCs w:val="26"/>
                  </w:rPr>
                </w:rPrChange>
              </w:rPr>
              <w:t>ng</w:t>
            </w:r>
            <w:r w:rsidRPr="009D2A1A">
              <w:rPr>
                <w:rFonts w:eastAsia="Arial" w:cstheme="minorHAnsi"/>
                <w:color w:val="181818"/>
                <w:w w:val="99"/>
                <w:sz w:val="20"/>
                <w:szCs w:val="20"/>
                <w:rPrChange w:id="581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817" w:author="Leigh Owen" w:date="2020-09-07T18:29:00Z">
                  <w:rPr>
                    <w:rFonts w:ascii="Cordia New" w:eastAsia="Arial" w:hAnsi="Cordia New" w:cs="Cordia New"/>
                    <w:color w:val="181818"/>
                    <w:sz w:val="26"/>
                    <w:szCs w:val="26"/>
                  </w:rPr>
                </w:rPrChange>
              </w:rPr>
              <w:t>partne</w:t>
            </w:r>
            <w:r w:rsidRPr="009D2A1A">
              <w:rPr>
                <w:rFonts w:eastAsia="Arial" w:cstheme="minorHAnsi"/>
                <w:color w:val="181818"/>
                <w:spacing w:val="-1"/>
                <w:sz w:val="20"/>
                <w:szCs w:val="20"/>
                <w:rPrChange w:id="5818"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819"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9"/>
                <w:sz w:val="20"/>
                <w:szCs w:val="20"/>
                <w:rPrChange w:id="5820"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5821" w:author="Leigh Owen" w:date="2020-09-07T18:29:00Z">
                  <w:rPr>
                    <w:rFonts w:ascii="Cordia New" w:eastAsia="Arial" w:hAnsi="Cordia New" w:cs="Cordia New"/>
                    <w:color w:val="181818"/>
                    <w:sz w:val="26"/>
                    <w:szCs w:val="26"/>
                  </w:rPr>
                </w:rPrChange>
              </w:rPr>
              <w:t>through</w:t>
            </w:r>
            <w:r w:rsidRPr="009D2A1A">
              <w:rPr>
                <w:rFonts w:eastAsia="Arial" w:cstheme="minorHAnsi"/>
                <w:color w:val="181818"/>
                <w:spacing w:val="-8"/>
                <w:sz w:val="20"/>
                <w:szCs w:val="20"/>
                <w:rPrChange w:id="5822"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2"/>
                <w:sz w:val="20"/>
                <w:szCs w:val="20"/>
                <w:rPrChange w:id="5823" w:author="Leigh Owen" w:date="2020-09-07T18:29:00Z">
                  <w:rPr>
                    <w:rFonts w:ascii="Cordia New" w:eastAsia="Arial" w:hAnsi="Cordia New" w:cs="Cordia New"/>
                    <w:color w:val="181818"/>
                    <w:spacing w:val="-2"/>
                    <w:sz w:val="26"/>
                    <w:szCs w:val="26"/>
                  </w:rPr>
                </w:rPrChange>
              </w:rPr>
              <w:t>y</w:t>
            </w:r>
            <w:r w:rsidRPr="009D2A1A">
              <w:rPr>
                <w:rFonts w:eastAsia="Arial" w:cstheme="minorHAnsi"/>
                <w:color w:val="181818"/>
                <w:sz w:val="20"/>
                <w:szCs w:val="20"/>
                <w:rPrChange w:id="5824" w:author="Leigh Owen" w:date="2020-09-07T18:29:00Z">
                  <w:rPr>
                    <w:rFonts w:ascii="Cordia New" w:eastAsia="Arial" w:hAnsi="Cordia New" w:cs="Cordia New"/>
                    <w:color w:val="181818"/>
                    <w:sz w:val="26"/>
                    <w:szCs w:val="26"/>
                  </w:rPr>
                </w:rPrChange>
              </w:rPr>
              <w:t>our</w:t>
            </w:r>
            <w:r w:rsidRPr="009D2A1A">
              <w:rPr>
                <w:rFonts w:eastAsia="Arial" w:cstheme="minorHAnsi"/>
                <w:color w:val="181818"/>
                <w:spacing w:val="-10"/>
                <w:sz w:val="20"/>
                <w:szCs w:val="20"/>
                <w:rPrChange w:id="5825"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z w:val="20"/>
                <w:szCs w:val="20"/>
                <w:rPrChange w:id="5826"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5827"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828" w:author="Leigh Owen" w:date="2020-09-07T18:29:00Z">
                  <w:rPr>
                    <w:rFonts w:ascii="Cordia New" w:eastAsia="Arial" w:hAnsi="Cordia New" w:cs="Cordia New"/>
                    <w:color w:val="181818"/>
                    <w:sz w:val="26"/>
                    <w:szCs w:val="26"/>
                  </w:rPr>
                </w:rPrChange>
              </w:rPr>
              <w:t>gan</w:t>
            </w:r>
            <w:r w:rsidRPr="009D2A1A">
              <w:rPr>
                <w:rFonts w:eastAsia="Arial" w:cstheme="minorHAnsi"/>
                <w:color w:val="181818"/>
                <w:spacing w:val="3"/>
                <w:sz w:val="20"/>
                <w:szCs w:val="20"/>
                <w:rPrChange w:id="5829" w:author="Leigh Owen" w:date="2020-09-07T18:29:00Z">
                  <w:rPr>
                    <w:rFonts w:ascii="Cordia New" w:eastAsia="Arial" w:hAnsi="Cordia New" w:cs="Cordia New"/>
                    <w:color w:val="181818"/>
                    <w:spacing w:val="3"/>
                    <w:sz w:val="26"/>
                    <w:szCs w:val="26"/>
                  </w:rPr>
                </w:rPrChange>
              </w:rPr>
              <w:t>i</w:t>
            </w:r>
            <w:r w:rsidRPr="009D2A1A">
              <w:rPr>
                <w:rFonts w:eastAsia="Arial" w:cstheme="minorHAnsi"/>
                <w:color w:val="181818"/>
                <w:sz w:val="20"/>
                <w:szCs w:val="20"/>
                <w:rPrChange w:id="5830" w:author="Leigh Owen" w:date="2020-09-07T18:29:00Z">
                  <w:rPr>
                    <w:rFonts w:ascii="Cordia New" w:eastAsia="Arial" w:hAnsi="Cordia New" w:cs="Cordia New"/>
                    <w:color w:val="181818"/>
                    <w:sz w:val="26"/>
                    <w:szCs w:val="26"/>
                  </w:rPr>
                </w:rPrChange>
              </w:rPr>
              <w:t>sat</w:t>
            </w:r>
            <w:r w:rsidRPr="009D2A1A">
              <w:rPr>
                <w:rFonts w:eastAsia="Arial" w:cstheme="minorHAnsi"/>
                <w:color w:val="181818"/>
                <w:spacing w:val="1"/>
                <w:sz w:val="20"/>
                <w:szCs w:val="20"/>
                <w:rPrChange w:id="583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832"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1"/>
                <w:sz w:val="20"/>
                <w:szCs w:val="20"/>
                <w:rPrChange w:id="5833" w:author="Leigh Owen" w:date="2020-09-07T18:29:00Z">
                  <w:rPr>
                    <w:rFonts w:ascii="Cordia New" w:eastAsia="Arial" w:hAnsi="Cordia New" w:cs="Cordia New"/>
                    <w:color w:val="181818"/>
                    <w:spacing w:val="-1"/>
                    <w:sz w:val="26"/>
                    <w:szCs w:val="26"/>
                  </w:rPr>
                </w:rPrChange>
              </w:rPr>
              <w:t>’</w:t>
            </w:r>
            <w:r w:rsidRPr="009D2A1A">
              <w:rPr>
                <w:rFonts w:eastAsia="Arial" w:cstheme="minorHAnsi"/>
                <w:color w:val="181818"/>
                <w:sz w:val="20"/>
                <w:szCs w:val="20"/>
                <w:rPrChange w:id="5834"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8"/>
                <w:sz w:val="20"/>
                <w:szCs w:val="20"/>
                <w:rPrChange w:id="5835"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836"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2"/>
                <w:sz w:val="20"/>
                <w:szCs w:val="20"/>
                <w:rPrChange w:id="5837"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5838" w:author="Leigh Owen" w:date="2020-09-07T18:29:00Z">
                  <w:rPr>
                    <w:rFonts w:ascii="Cordia New" w:eastAsia="Arial" w:hAnsi="Cordia New" w:cs="Cordia New"/>
                    <w:color w:val="181818"/>
                    <w:sz w:val="26"/>
                    <w:szCs w:val="26"/>
                  </w:rPr>
                </w:rPrChange>
              </w:rPr>
              <w:t>VI</w:t>
            </w:r>
            <w:r w:rsidRPr="009D2A1A">
              <w:rPr>
                <w:rFonts w:eastAsia="Arial" w:cstheme="minorHAnsi"/>
                <w:color w:val="181818"/>
                <w:spacing w:val="2"/>
                <w:sz w:val="20"/>
                <w:szCs w:val="20"/>
                <w:rPrChange w:id="5839" w:author="Leigh Owen" w:date="2020-09-07T18:29:00Z">
                  <w:rPr>
                    <w:rFonts w:ascii="Cordia New" w:eastAsia="Arial" w:hAnsi="Cordia New" w:cs="Cordia New"/>
                    <w:color w:val="181818"/>
                    <w:spacing w:val="2"/>
                    <w:sz w:val="26"/>
                    <w:szCs w:val="26"/>
                  </w:rPr>
                </w:rPrChange>
              </w:rPr>
              <w:t>D</w:t>
            </w:r>
            <w:r w:rsidRPr="009D2A1A">
              <w:rPr>
                <w:rFonts w:eastAsia="Arial" w:cstheme="minorHAnsi"/>
                <w:color w:val="181818"/>
                <w:spacing w:val="-1"/>
                <w:sz w:val="20"/>
                <w:szCs w:val="20"/>
                <w:rPrChange w:id="5840" w:author="Leigh Owen" w:date="2020-09-07T18:29:00Z">
                  <w:rPr>
                    <w:rFonts w:ascii="Cordia New" w:eastAsia="Arial" w:hAnsi="Cordia New" w:cs="Cordia New"/>
                    <w:color w:val="181818"/>
                    <w:spacing w:val="-1"/>
                    <w:sz w:val="26"/>
                    <w:szCs w:val="26"/>
                  </w:rPr>
                </w:rPrChange>
              </w:rPr>
              <w:t>-</w:t>
            </w:r>
            <w:r w:rsidRPr="009D2A1A">
              <w:rPr>
                <w:rFonts w:eastAsia="Arial" w:cstheme="minorHAnsi"/>
                <w:color w:val="181818"/>
                <w:sz w:val="20"/>
                <w:szCs w:val="20"/>
                <w:rPrChange w:id="5841" w:author="Leigh Owen" w:date="2020-09-07T18:29:00Z">
                  <w:rPr>
                    <w:rFonts w:ascii="Cordia New" w:eastAsia="Arial" w:hAnsi="Cordia New" w:cs="Cordia New"/>
                    <w:color w:val="181818"/>
                    <w:sz w:val="26"/>
                    <w:szCs w:val="26"/>
                  </w:rPr>
                </w:rPrChange>
              </w:rPr>
              <w:t>19</w:t>
            </w:r>
            <w:r w:rsidRPr="009D2A1A">
              <w:rPr>
                <w:rFonts w:eastAsia="Arial" w:cstheme="minorHAnsi"/>
                <w:color w:val="181818"/>
                <w:spacing w:val="-10"/>
                <w:sz w:val="20"/>
                <w:szCs w:val="20"/>
                <w:rPrChange w:id="5842"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z w:val="20"/>
                <w:szCs w:val="20"/>
                <w:rPrChange w:id="5843" w:author="Leigh Owen" w:date="2020-09-07T18:29:00Z">
                  <w:rPr>
                    <w:rFonts w:ascii="Cordia New" w:eastAsia="Arial" w:hAnsi="Cordia New" w:cs="Cordia New"/>
                    <w:color w:val="181818"/>
                    <w:sz w:val="26"/>
                    <w:szCs w:val="26"/>
                  </w:rPr>
                </w:rPrChange>
              </w:rPr>
              <w:t>Sa</w:t>
            </w:r>
            <w:r w:rsidRPr="009D2A1A">
              <w:rPr>
                <w:rFonts w:eastAsia="Arial" w:cstheme="minorHAnsi"/>
                <w:color w:val="181818"/>
                <w:spacing w:val="2"/>
                <w:sz w:val="20"/>
                <w:szCs w:val="20"/>
                <w:rPrChange w:id="5844"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845" w:author="Leigh Owen" w:date="2020-09-07T18:29:00Z">
                  <w:rPr>
                    <w:rFonts w:ascii="Cordia New" w:eastAsia="Arial" w:hAnsi="Cordia New" w:cs="Cordia New"/>
                    <w:color w:val="181818"/>
                    <w:sz w:val="26"/>
                    <w:szCs w:val="26"/>
                  </w:rPr>
                </w:rPrChange>
              </w:rPr>
              <w:t>ety</w:t>
            </w:r>
            <w:r w:rsidRPr="009D2A1A">
              <w:rPr>
                <w:rFonts w:eastAsia="Arial" w:cstheme="minorHAnsi"/>
                <w:color w:val="181818"/>
                <w:spacing w:val="-11"/>
                <w:sz w:val="20"/>
                <w:szCs w:val="20"/>
                <w:rPrChange w:id="5846"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z w:val="20"/>
                <w:szCs w:val="20"/>
                <w:rPrChange w:id="5847" w:author="Leigh Owen" w:date="2020-09-07T18:29:00Z">
                  <w:rPr>
                    <w:rFonts w:ascii="Cordia New" w:eastAsia="Arial" w:hAnsi="Cordia New" w:cs="Cordia New"/>
                    <w:color w:val="181818"/>
                    <w:sz w:val="26"/>
                    <w:szCs w:val="26"/>
                  </w:rPr>
                </w:rPrChange>
              </w:rPr>
              <w:t>Coordinato</w:t>
            </w:r>
            <w:r w:rsidRPr="009D2A1A">
              <w:rPr>
                <w:rFonts w:eastAsia="Arial" w:cstheme="minorHAnsi"/>
                <w:color w:val="181818"/>
                <w:spacing w:val="-1"/>
                <w:sz w:val="20"/>
                <w:szCs w:val="20"/>
                <w:rPrChange w:id="5848"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849" w:author="Leigh Owen" w:date="2020-09-07T18:29:00Z">
                  <w:rPr>
                    <w:rFonts w:ascii="Cordia New" w:eastAsia="Arial" w:hAnsi="Cordia New" w:cs="Cordia New"/>
                    <w:color w:val="181818"/>
                    <w:sz w:val="26"/>
                    <w:szCs w:val="26"/>
                  </w:rPr>
                </w:rPrChange>
              </w:rPr>
              <w:t>.</w:t>
            </w:r>
          </w:p>
        </w:tc>
        <w:tc>
          <w:tcPr>
            <w:tcW w:w="6804" w:type="dxa"/>
            <w:tcPrChange w:id="5850" w:author="Leigh Owen" w:date="2020-09-07T18:15:00Z">
              <w:tcPr>
                <w:tcW w:w="6379" w:type="dxa"/>
              </w:tcPr>
            </w:tcPrChange>
          </w:tcPr>
          <w:p w14:paraId="54E2C104" w14:textId="7619AF5F" w:rsidR="002A6953" w:rsidRPr="009D2A1A" w:rsidRDefault="00641E89" w:rsidP="00136FF5">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5851" w:author="Leigh Owen" w:date="2020-09-07T18:29:00Z">
                  <w:rPr>
                    <w:rFonts w:ascii="Cordia New" w:hAnsi="Cordia New" w:cs="Cordia New"/>
                    <w:sz w:val="26"/>
                    <w:szCs w:val="26"/>
                  </w:rPr>
                </w:rPrChange>
              </w:rPr>
            </w:pPr>
            <w:r w:rsidRPr="009D2A1A">
              <w:rPr>
                <w:rFonts w:cstheme="minorHAnsi"/>
                <w:sz w:val="20"/>
                <w:szCs w:val="20"/>
                <w:rPrChange w:id="5852" w:author="Leigh Owen" w:date="2020-09-07T18:29:00Z">
                  <w:rPr>
                    <w:rFonts w:ascii="Cordia New" w:hAnsi="Cordia New" w:cs="Cordia New"/>
                    <w:sz w:val="26"/>
                    <w:szCs w:val="26"/>
                  </w:rPr>
                </w:rPrChange>
              </w:rPr>
              <w:t xml:space="preserve">Send our COVID coordinator details to </w:t>
            </w:r>
            <w:r w:rsidR="005560AA" w:rsidRPr="009D2A1A">
              <w:rPr>
                <w:rFonts w:cstheme="minorHAnsi"/>
                <w:sz w:val="20"/>
                <w:szCs w:val="20"/>
                <w:rPrChange w:id="5853" w:author="Leigh Owen" w:date="2020-09-07T18:29:00Z">
                  <w:rPr>
                    <w:rFonts w:ascii="Cordia New" w:hAnsi="Cordia New" w:cs="Cordia New"/>
                    <w:sz w:val="26"/>
                    <w:szCs w:val="26"/>
                  </w:rPr>
                </w:rPrChange>
              </w:rPr>
              <w:t xml:space="preserve">Sunshine Coast Cricket Association </w:t>
            </w:r>
            <w:r w:rsidRPr="009D2A1A">
              <w:rPr>
                <w:rFonts w:cstheme="minorHAnsi"/>
                <w:sz w:val="20"/>
                <w:szCs w:val="20"/>
                <w:rPrChange w:id="5854" w:author="Leigh Owen" w:date="2020-09-07T18:29:00Z">
                  <w:rPr>
                    <w:rFonts w:ascii="Cordia New" w:hAnsi="Cordia New" w:cs="Cordia New"/>
                    <w:sz w:val="26"/>
                    <w:szCs w:val="26"/>
                  </w:rPr>
                </w:rPrChange>
              </w:rPr>
              <w:t xml:space="preserve">and request that they are passed on to all member clubs. </w:t>
            </w:r>
          </w:p>
          <w:p w14:paraId="1C7F600C" w14:textId="5269C034" w:rsidR="005560AA" w:rsidRPr="009D2A1A" w:rsidRDefault="005560AA" w:rsidP="00165ED2">
            <w:pPr>
              <w:ind w:left="176"/>
              <w:cnfStyle w:val="000000000000" w:firstRow="0" w:lastRow="0" w:firstColumn="0" w:lastColumn="0" w:oddVBand="0" w:evenVBand="0" w:oddHBand="0" w:evenHBand="0" w:firstRowFirstColumn="0" w:firstRowLastColumn="0" w:lastRowFirstColumn="0" w:lastRowLastColumn="0"/>
              <w:rPr>
                <w:rFonts w:cstheme="minorHAnsi"/>
                <w:sz w:val="20"/>
                <w:szCs w:val="20"/>
                <w:rPrChange w:id="5855" w:author="Leigh Owen" w:date="2020-09-07T18:29:00Z">
                  <w:rPr>
                    <w:rFonts w:ascii="Cordia New" w:hAnsi="Cordia New" w:cs="Cordia New"/>
                    <w:sz w:val="26"/>
                    <w:szCs w:val="26"/>
                  </w:rPr>
                </w:rPrChange>
              </w:rPr>
            </w:pPr>
          </w:p>
        </w:tc>
      </w:tr>
      <w:tr w:rsidR="002A6953" w:rsidRPr="009D2A1A" w14:paraId="20AD6F5C"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856" w:author="Leigh Owen" w:date="2020-09-07T18:15:00Z">
              <w:tcPr>
                <w:tcW w:w="2830" w:type="dxa"/>
                <w:tcBorders>
                  <w:left w:val="none" w:sz="0" w:space="0" w:color="auto"/>
                </w:tcBorders>
              </w:tcPr>
            </w:tcPrChange>
          </w:tcPr>
          <w:p w14:paraId="17BF9B18" w14:textId="77777777" w:rsidR="002A6953" w:rsidRPr="009D2A1A" w:rsidRDefault="002A6953" w:rsidP="00165ED2">
            <w:pPr>
              <w:cnfStyle w:val="001000100000" w:firstRow="0" w:lastRow="0" w:firstColumn="1" w:lastColumn="0" w:oddVBand="0" w:evenVBand="0" w:oddHBand="1" w:evenHBand="0" w:firstRowFirstColumn="0" w:firstRowLastColumn="0" w:lastRowFirstColumn="0" w:lastRowLastColumn="0"/>
              <w:rPr>
                <w:rFonts w:cstheme="minorHAnsi"/>
                <w:sz w:val="20"/>
                <w:szCs w:val="20"/>
                <w:rPrChange w:id="5857" w:author="Leigh Owen" w:date="2020-09-07T18:29:00Z">
                  <w:rPr>
                    <w:rFonts w:ascii="Cordia New" w:hAnsi="Cordia New" w:cs="Cordia New"/>
                    <w:sz w:val="32"/>
                    <w:szCs w:val="32"/>
                  </w:rPr>
                </w:rPrChange>
              </w:rPr>
            </w:pPr>
          </w:p>
        </w:tc>
        <w:tc>
          <w:tcPr>
            <w:tcW w:w="6234" w:type="dxa"/>
            <w:tcPrChange w:id="5858" w:author="Leigh Owen" w:date="2020-09-07T18:15:00Z">
              <w:tcPr>
                <w:tcW w:w="6237" w:type="dxa"/>
              </w:tcPr>
            </w:tcPrChange>
          </w:tcPr>
          <w:p w14:paraId="3895CD20" w14:textId="77777777" w:rsidR="002A6953" w:rsidRPr="009D2A1A" w:rsidRDefault="002A6953" w:rsidP="00165ED2">
            <w:pPr>
              <w:widowControl w:val="0"/>
              <w:tabs>
                <w:tab w:val="left" w:pos="385"/>
              </w:tabs>
              <w:spacing w:after="120"/>
              <w:ind w:left="0" w:right="231"/>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5859" w:author="Leigh Owen" w:date="2020-09-07T18:29:00Z">
                  <w:rPr>
                    <w:rFonts w:ascii="Cordia New" w:eastAsia="Arial" w:hAnsi="Cordia New" w:cs="Cordia New"/>
                    <w:sz w:val="26"/>
                    <w:szCs w:val="26"/>
                  </w:rPr>
                </w:rPrChange>
              </w:rPr>
            </w:pPr>
            <w:r w:rsidRPr="009D2A1A">
              <w:rPr>
                <w:rFonts w:eastAsia="Arial" w:cstheme="minorHAnsi"/>
                <w:color w:val="181818"/>
                <w:sz w:val="20"/>
                <w:szCs w:val="20"/>
                <w:rPrChange w:id="5860" w:author="Leigh Owen" w:date="2020-09-07T18:29:00Z">
                  <w:rPr>
                    <w:rFonts w:ascii="Cordia New" w:eastAsia="Arial" w:hAnsi="Cordia New" w:cs="Cordia New"/>
                    <w:color w:val="181818"/>
                    <w:sz w:val="26"/>
                    <w:szCs w:val="26"/>
                  </w:rPr>
                </w:rPrChange>
              </w:rPr>
              <w:t>Share</w:t>
            </w:r>
            <w:r w:rsidRPr="009D2A1A">
              <w:rPr>
                <w:rFonts w:eastAsia="Arial" w:cstheme="minorHAnsi"/>
                <w:color w:val="181818"/>
                <w:spacing w:val="-8"/>
                <w:sz w:val="20"/>
                <w:szCs w:val="20"/>
                <w:rPrChange w:id="586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862" w:author="Leigh Owen" w:date="2020-09-07T18:29:00Z">
                  <w:rPr>
                    <w:rFonts w:ascii="Cordia New" w:eastAsia="Arial" w:hAnsi="Cordia New" w:cs="Cordia New"/>
                    <w:color w:val="181818"/>
                    <w:sz w:val="26"/>
                    <w:szCs w:val="26"/>
                  </w:rPr>
                </w:rPrChange>
              </w:rPr>
              <w:t>ti</w:t>
            </w:r>
            <w:r w:rsidRPr="009D2A1A">
              <w:rPr>
                <w:rFonts w:eastAsia="Arial" w:cstheme="minorHAnsi"/>
                <w:color w:val="181818"/>
                <w:spacing w:val="-2"/>
                <w:sz w:val="20"/>
                <w:szCs w:val="20"/>
                <w:rPrChange w:id="5863"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864"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5865"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866" w:author="Leigh Owen" w:date="2020-09-07T18:29:00Z">
                  <w:rPr>
                    <w:rFonts w:ascii="Cordia New" w:eastAsia="Arial" w:hAnsi="Cordia New" w:cs="Cordia New"/>
                    <w:color w:val="181818"/>
                    <w:sz w:val="26"/>
                    <w:szCs w:val="26"/>
                  </w:rPr>
                </w:rPrChange>
              </w:rPr>
              <w:t>y</w:t>
            </w:r>
            <w:r w:rsidRPr="009D2A1A">
              <w:rPr>
                <w:rFonts w:eastAsia="Arial" w:cstheme="minorHAnsi"/>
                <w:color w:val="181818"/>
                <w:spacing w:val="-9"/>
                <w:sz w:val="20"/>
                <w:szCs w:val="20"/>
                <w:rPrChange w:id="5867"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5868"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7"/>
                <w:sz w:val="20"/>
                <w:szCs w:val="20"/>
                <w:rPrChange w:id="586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870"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5871"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872" w:author="Leigh Owen" w:date="2020-09-07T18:29:00Z">
                  <w:rPr>
                    <w:rFonts w:ascii="Cordia New" w:eastAsia="Arial" w:hAnsi="Cordia New" w:cs="Cordia New"/>
                    <w:color w:val="181818"/>
                    <w:sz w:val="26"/>
                    <w:szCs w:val="26"/>
                  </w:rPr>
                </w:rPrChange>
              </w:rPr>
              <w:t>curate</w:t>
            </w:r>
            <w:r w:rsidRPr="009D2A1A">
              <w:rPr>
                <w:rFonts w:eastAsia="Arial" w:cstheme="minorHAnsi"/>
                <w:color w:val="181818"/>
                <w:spacing w:val="-8"/>
                <w:sz w:val="20"/>
                <w:szCs w:val="20"/>
                <w:rPrChange w:id="587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874"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2"/>
                <w:sz w:val="20"/>
                <w:szCs w:val="20"/>
                <w:rPrChange w:id="587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876"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3"/>
                <w:sz w:val="20"/>
                <w:szCs w:val="20"/>
                <w:rPrChange w:id="5877" w:author="Leigh Owen" w:date="2020-09-07T18:29:00Z">
                  <w:rPr>
                    <w:rFonts w:ascii="Cordia New" w:eastAsia="Arial" w:hAnsi="Cordia New" w:cs="Cordia New"/>
                    <w:color w:val="181818"/>
                    <w:spacing w:val="-3"/>
                    <w:sz w:val="26"/>
                    <w:szCs w:val="26"/>
                  </w:rPr>
                </w:rPrChange>
              </w:rPr>
              <w:t>m</w:t>
            </w:r>
            <w:r w:rsidRPr="009D2A1A">
              <w:rPr>
                <w:rFonts w:eastAsia="Arial" w:cstheme="minorHAnsi"/>
                <w:color w:val="181818"/>
                <w:sz w:val="20"/>
                <w:szCs w:val="20"/>
                <w:rPrChange w:id="5878" w:author="Leigh Owen" w:date="2020-09-07T18:29:00Z">
                  <w:rPr>
                    <w:rFonts w:ascii="Cordia New" w:eastAsia="Arial" w:hAnsi="Cordia New" w:cs="Cordia New"/>
                    <w:color w:val="181818"/>
                    <w:sz w:val="26"/>
                    <w:szCs w:val="26"/>
                  </w:rPr>
                </w:rPrChange>
              </w:rPr>
              <w:t>at</w:t>
            </w:r>
            <w:r w:rsidRPr="009D2A1A">
              <w:rPr>
                <w:rFonts w:eastAsia="Arial" w:cstheme="minorHAnsi"/>
                <w:color w:val="181818"/>
                <w:spacing w:val="1"/>
                <w:sz w:val="20"/>
                <w:szCs w:val="20"/>
                <w:rPrChange w:id="587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880"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8"/>
                <w:sz w:val="20"/>
                <w:szCs w:val="20"/>
                <w:rPrChange w:id="5881"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5882"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883" w:author="Leigh Owen" w:date="2020-09-07T18:29:00Z">
                  <w:rPr>
                    <w:rFonts w:ascii="Cordia New" w:eastAsia="Arial" w:hAnsi="Cordia New" w:cs="Cordia New"/>
                    <w:color w:val="181818"/>
                    <w:sz w:val="26"/>
                    <w:szCs w:val="26"/>
                  </w:rPr>
                </w:rPrChange>
              </w:rPr>
              <w:t>n</w:t>
            </w:r>
            <w:r w:rsidRPr="009D2A1A">
              <w:rPr>
                <w:rFonts w:eastAsia="Arial" w:cstheme="minorHAnsi"/>
                <w:color w:val="181818"/>
                <w:spacing w:val="1"/>
                <w:sz w:val="20"/>
                <w:szCs w:val="20"/>
                <w:rPrChange w:id="588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885" w:author="Leigh Owen" w:date="2020-09-07T18:29:00Z">
                  <w:rPr>
                    <w:rFonts w:ascii="Cordia New" w:eastAsia="Arial" w:hAnsi="Cordia New" w:cs="Cordia New"/>
                    <w:color w:val="181818"/>
                    <w:sz w:val="26"/>
                    <w:szCs w:val="26"/>
                  </w:rPr>
                </w:rPrChange>
              </w:rPr>
              <w:t>lu</w:t>
            </w:r>
            <w:r w:rsidRPr="009D2A1A">
              <w:rPr>
                <w:rFonts w:eastAsia="Arial" w:cstheme="minorHAnsi"/>
                <w:color w:val="181818"/>
                <w:spacing w:val="-3"/>
                <w:sz w:val="20"/>
                <w:szCs w:val="20"/>
                <w:rPrChange w:id="5886" w:author="Leigh Owen" w:date="2020-09-07T18:29:00Z">
                  <w:rPr>
                    <w:rFonts w:ascii="Cordia New" w:eastAsia="Arial" w:hAnsi="Cordia New" w:cs="Cordia New"/>
                    <w:color w:val="181818"/>
                    <w:spacing w:val="-3"/>
                    <w:sz w:val="26"/>
                    <w:szCs w:val="26"/>
                  </w:rPr>
                </w:rPrChange>
              </w:rPr>
              <w:t>d</w:t>
            </w:r>
            <w:r w:rsidRPr="009D2A1A">
              <w:rPr>
                <w:rFonts w:eastAsia="Arial" w:cstheme="minorHAnsi"/>
                <w:color w:val="181818"/>
                <w:sz w:val="20"/>
                <w:szCs w:val="20"/>
                <w:rPrChange w:id="5887"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7"/>
                <w:sz w:val="20"/>
                <w:szCs w:val="20"/>
                <w:rPrChange w:id="588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889" w:author="Leigh Owen" w:date="2020-09-07T18:29:00Z">
                  <w:rPr>
                    <w:rFonts w:ascii="Cordia New" w:eastAsia="Arial" w:hAnsi="Cordia New" w:cs="Cordia New"/>
                    <w:color w:val="181818"/>
                    <w:sz w:val="26"/>
                    <w:szCs w:val="26"/>
                  </w:rPr>
                </w:rPrChange>
              </w:rPr>
              <w:t>how</w:t>
            </w:r>
            <w:r w:rsidRPr="009D2A1A">
              <w:rPr>
                <w:rFonts w:eastAsia="Arial" w:cstheme="minorHAnsi"/>
                <w:color w:val="181818"/>
                <w:spacing w:val="-8"/>
                <w:sz w:val="20"/>
                <w:szCs w:val="20"/>
                <w:rPrChange w:id="5890"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1"/>
                <w:sz w:val="20"/>
                <w:szCs w:val="20"/>
                <w:rPrChange w:id="5891"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5892" w:author="Leigh Owen" w:date="2020-09-07T18:29:00Z">
                  <w:rPr>
                    <w:rFonts w:ascii="Cordia New" w:eastAsia="Arial" w:hAnsi="Cordia New" w:cs="Cordia New"/>
                    <w:color w:val="181818"/>
                    <w:sz w:val="26"/>
                    <w:szCs w:val="26"/>
                  </w:rPr>
                </w:rPrChange>
              </w:rPr>
              <w:t>our</w:t>
            </w:r>
            <w:r w:rsidRPr="009D2A1A">
              <w:rPr>
                <w:rFonts w:eastAsia="Arial" w:cstheme="minorHAnsi"/>
                <w:color w:val="181818"/>
                <w:spacing w:val="-6"/>
                <w:sz w:val="20"/>
                <w:szCs w:val="20"/>
                <w:rPrChange w:id="589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894" w:author="Leigh Owen" w:date="2020-09-07T18:29:00Z">
                  <w:rPr>
                    <w:rFonts w:ascii="Cordia New" w:eastAsia="Arial" w:hAnsi="Cordia New" w:cs="Cordia New"/>
                    <w:color w:val="181818"/>
                    <w:sz w:val="26"/>
                    <w:szCs w:val="26"/>
                  </w:rPr>
                </w:rPrChange>
              </w:rPr>
              <w:t>organisat</w:t>
            </w:r>
            <w:r w:rsidRPr="009D2A1A">
              <w:rPr>
                <w:rFonts w:eastAsia="Arial" w:cstheme="minorHAnsi"/>
                <w:color w:val="181818"/>
                <w:spacing w:val="1"/>
                <w:sz w:val="20"/>
                <w:szCs w:val="20"/>
                <w:rPrChange w:id="5895"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896" w:author="Leigh Owen" w:date="2020-09-07T18:29:00Z">
                  <w:rPr>
                    <w:rFonts w:ascii="Cordia New" w:eastAsia="Arial" w:hAnsi="Cordia New" w:cs="Cordia New"/>
                    <w:color w:val="181818"/>
                    <w:sz w:val="26"/>
                    <w:szCs w:val="26"/>
                  </w:rPr>
                </w:rPrChange>
              </w:rPr>
              <w:t>on</w:t>
            </w:r>
            <w:r w:rsidRPr="009D2A1A">
              <w:rPr>
                <w:rFonts w:eastAsia="Arial" w:cstheme="minorHAnsi"/>
                <w:color w:val="181818"/>
                <w:w w:val="99"/>
                <w:sz w:val="20"/>
                <w:szCs w:val="20"/>
                <w:rPrChange w:id="5897"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898" w:author="Leigh Owen" w:date="2020-09-07T18:29:00Z">
                  <w:rPr>
                    <w:rFonts w:ascii="Cordia New" w:eastAsia="Arial" w:hAnsi="Cordia New" w:cs="Cordia New"/>
                    <w:color w:val="181818"/>
                    <w:sz w:val="26"/>
                    <w:szCs w:val="26"/>
                  </w:rPr>
                </w:rPrChange>
              </w:rPr>
              <w:t>is</w:t>
            </w:r>
            <w:r w:rsidRPr="009D2A1A">
              <w:rPr>
                <w:rFonts w:eastAsia="Arial" w:cstheme="minorHAnsi"/>
                <w:color w:val="181818"/>
                <w:spacing w:val="-7"/>
                <w:sz w:val="20"/>
                <w:szCs w:val="20"/>
                <w:rPrChange w:id="589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1"/>
                <w:sz w:val="20"/>
                <w:szCs w:val="20"/>
                <w:rPrChange w:id="5900"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901"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590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5903" w:author="Leigh Owen" w:date="2020-09-07T18:29:00Z">
                  <w:rPr>
                    <w:rFonts w:ascii="Cordia New" w:eastAsia="Arial" w:hAnsi="Cordia New" w:cs="Cordia New"/>
                    <w:color w:val="181818"/>
                    <w:sz w:val="26"/>
                    <w:szCs w:val="26"/>
                  </w:rPr>
                </w:rPrChange>
              </w:rPr>
              <w:t>ponding</w:t>
            </w:r>
            <w:r w:rsidRPr="009D2A1A">
              <w:rPr>
                <w:rFonts w:eastAsia="Arial" w:cstheme="minorHAnsi"/>
                <w:color w:val="181818"/>
                <w:spacing w:val="-7"/>
                <w:sz w:val="20"/>
                <w:szCs w:val="20"/>
                <w:rPrChange w:id="590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905"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5"/>
                <w:sz w:val="20"/>
                <w:szCs w:val="20"/>
                <w:rPrChange w:id="5906"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907" w:author="Leigh Owen" w:date="2020-09-07T18:29:00Z">
                  <w:rPr>
                    <w:rFonts w:ascii="Cordia New" w:eastAsia="Arial" w:hAnsi="Cordia New" w:cs="Cordia New"/>
                    <w:color w:val="181818"/>
                    <w:sz w:val="26"/>
                    <w:szCs w:val="26"/>
                  </w:rPr>
                </w:rPrChange>
              </w:rPr>
              <w:t>any</w:t>
            </w:r>
            <w:r w:rsidRPr="009D2A1A">
              <w:rPr>
                <w:rFonts w:eastAsia="Arial" w:cstheme="minorHAnsi"/>
                <w:color w:val="181818"/>
                <w:spacing w:val="-7"/>
                <w:sz w:val="20"/>
                <w:szCs w:val="20"/>
                <w:rPrChange w:id="590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909" w:author="Leigh Owen" w:date="2020-09-07T18:29:00Z">
                  <w:rPr>
                    <w:rFonts w:ascii="Cordia New" w:eastAsia="Arial" w:hAnsi="Cordia New" w:cs="Cordia New"/>
                    <w:color w:val="181818"/>
                    <w:sz w:val="26"/>
                    <w:szCs w:val="26"/>
                  </w:rPr>
                </w:rPrChange>
              </w:rPr>
              <w:t>lo</w:t>
            </w:r>
            <w:r w:rsidRPr="009D2A1A">
              <w:rPr>
                <w:rFonts w:eastAsia="Arial" w:cstheme="minorHAnsi"/>
                <w:color w:val="181818"/>
                <w:spacing w:val="1"/>
                <w:sz w:val="20"/>
                <w:szCs w:val="20"/>
                <w:rPrChange w:id="5910"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pacing w:val="-3"/>
                <w:sz w:val="20"/>
                <w:szCs w:val="20"/>
                <w:rPrChange w:id="5911" w:author="Leigh Owen" w:date="2020-09-07T18:29:00Z">
                  <w:rPr>
                    <w:rFonts w:ascii="Cordia New" w:eastAsia="Arial" w:hAnsi="Cordia New" w:cs="Cordia New"/>
                    <w:color w:val="181818"/>
                    <w:spacing w:val="-3"/>
                    <w:sz w:val="26"/>
                    <w:szCs w:val="26"/>
                  </w:rPr>
                </w:rPrChange>
              </w:rPr>
              <w:t>a</w:t>
            </w:r>
            <w:r w:rsidRPr="009D2A1A">
              <w:rPr>
                <w:rFonts w:eastAsia="Arial" w:cstheme="minorHAnsi"/>
                <w:color w:val="181818"/>
                <w:sz w:val="20"/>
                <w:szCs w:val="20"/>
                <w:rPrChange w:id="5912" w:author="Leigh Owen" w:date="2020-09-07T18:29:00Z">
                  <w:rPr>
                    <w:rFonts w:ascii="Cordia New" w:eastAsia="Arial" w:hAnsi="Cordia New" w:cs="Cordia New"/>
                    <w:color w:val="181818"/>
                    <w:sz w:val="26"/>
                    <w:szCs w:val="26"/>
                  </w:rPr>
                </w:rPrChange>
              </w:rPr>
              <w:t>lis</w:t>
            </w:r>
            <w:r w:rsidRPr="009D2A1A">
              <w:rPr>
                <w:rFonts w:eastAsia="Arial" w:cstheme="minorHAnsi"/>
                <w:color w:val="181818"/>
                <w:spacing w:val="-3"/>
                <w:sz w:val="20"/>
                <w:szCs w:val="20"/>
                <w:rPrChange w:id="5913" w:author="Leigh Owen" w:date="2020-09-07T18:29:00Z">
                  <w:rPr>
                    <w:rFonts w:ascii="Cordia New" w:eastAsia="Arial" w:hAnsi="Cordia New" w:cs="Cordia New"/>
                    <w:color w:val="181818"/>
                    <w:spacing w:val="-3"/>
                    <w:sz w:val="26"/>
                    <w:szCs w:val="26"/>
                  </w:rPr>
                </w:rPrChange>
              </w:rPr>
              <w:t>e</w:t>
            </w:r>
            <w:r w:rsidRPr="009D2A1A">
              <w:rPr>
                <w:rFonts w:eastAsia="Arial" w:cstheme="minorHAnsi"/>
                <w:color w:val="181818"/>
                <w:sz w:val="20"/>
                <w:szCs w:val="20"/>
                <w:rPrChange w:id="5914"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7"/>
                <w:sz w:val="20"/>
                <w:szCs w:val="20"/>
                <w:rPrChange w:id="591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916" w:author="Leigh Owen" w:date="2020-09-07T18:29:00Z">
                  <w:rPr>
                    <w:rFonts w:ascii="Cordia New" w:eastAsia="Arial" w:hAnsi="Cordia New" w:cs="Cordia New"/>
                    <w:color w:val="181818"/>
                    <w:sz w:val="26"/>
                    <w:szCs w:val="26"/>
                  </w:rPr>
                </w:rPrChange>
              </w:rPr>
              <w:t>outbreak.</w:t>
            </w:r>
          </w:p>
          <w:p w14:paraId="2CADA4A3" w14:textId="77777777" w:rsidR="002A6953" w:rsidRPr="009D2A1A" w:rsidRDefault="002A6953" w:rsidP="00165ED2">
            <w:pPr>
              <w:widowControl w:val="0"/>
              <w:tabs>
                <w:tab w:val="left" w:pos="385"/>
              </w:tabs>
              <w:ind w:right="294"/>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5917" w:author="Leigh Owen" w:date="2020-09-07T18:29:00Z">
                  <w:rPr>
                    <w:rFonts w:ascii="Cordia New" w:eastAsia="Arial" w:hAnsi="Cordia New" w:cs="Cordia New"/>
                    <w:color w:val="181818"/>
                    <w:sz w:val="26"/>
                    <w:szCs w:val="26"/>
                  </w:rPr>
                </w:rPrChange>
              </w:rPr>
            </w:pPr>
          </w:p>
        </w:tc>
        <w:tc>
          <w:tcPr>
            <w:tcW w:w="6804" w:type="dxa"/>
            <w:tcPrChange w:id="5918" w:author="Leigh Owen" w:date="2020-09-07T18:15:00Z">
              <w:tcPr>
                <w:tcW w:w="6379" w:type="dxa"/>
              </w:tcPr>
            </w:tcPrChange>
          </w:tcPr>
          <w:p w14:paraId="1C91CE8B" w14:textId="7B29DC0C" w:rsidR="002A6953" w:rsidRPr="009D2A1A" w:rsidRDefault="00641E89" w:rsidP="00136FF5">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5919" w:author="Leigh Owen" w:date="2020-09-07T18:29:00Z">
                  <w:rPr>
                    <w:rFonts w:ascii="Cordia New" w:hAnsi="Cordia New" w:cs="Cordia New"/>
                    <w:color w:val="C00000"/>
                    <w:sz w:val="26"/>
                    <w:szCs w:val="26"/>
                  </w:rPr>
                </w:rPrChange>
              </w:rPr>
            </w:pPr>
            <w:r w:rsidRPr="009D2A1A">
              <w:rPr>
                <w:rFonts w:cstheme="minorHAnsi"/>
                <w:sz w:val="20"/>
                <w:szCs w:val="20"/>
                <w:rPrChange w:id="5920" w:author="Leigh Owen" w:date="2020-09-07T18:29:00Z">
                  <w:rPr>
                    <w:rFonts w:ascii="Cordia New" w:hAnsi="Cordia New" w:cs="Cordia New"/>
                    <w:sz w:val="26"/>
                    <w:szCs w:val="26"/>
                  </w:rPr>
                </w:rPrChange>
              </w:rPr>
              <w:t>In the event of an outbreak</w:t>
            </w:r>
            <w:r w:rsidR="0080132E" w:rsidRPr="009D2A1A">
              <w:rPr>
                <w:rFonts w:cstheme="minorHAnsi"/>
                <w:sz w:val="20"/>
                <w:szCs w:val="20"/>
                <w:rPrChange w:id="5921" w:author="Leigh Owen" w:date="2020-09-07T18:29:00Z">
                  <w:rPr>
                    <w:rFonts w:ascii="Cordia New" w:hAnsi="Cordia New" w:cs="Cordia New"/>
                    <w:sz w:val="26"/>
                    <w:szCs w:val="26"/>
                  </w:rPr>
                </w:rPrChange>
              </w:rPr>
              <w:t>, enough</w:t>
            </w:r>
            <w:r w:rsidRPr="009D2A1A">
              <w:rPr>
                <w:rFonts w:cstheme="minorHAnsi"/>
                <w:sz w:val="20"/>
                <w:szCs w:val="20"/>
                <w:rPrChange w:id="5922" w:author="Leigh Owen" w:date="2020-09-07T18:29:00Z">
                  <w:rPr>
                    <w:rFonts w:ascii="Cordia New" w:hAnsi="Cordia New" w:cs="Cordia New"/>
                    <w:sz w:val="26"/>
                    <w:szCs w:val="26"/>
                  </w:rPr>
                </w:rPrChange>
              </w:rPr>
              <w:t xml:space="preserve"> volunteers have access to the attendance records, so that they can be provided to public health officials when required. </w:t>
            </w:r>
            <w:r w:rsidR="006570F5" w:rsidRPr="009D2A1A">
              <w:rPr>
                <w:rFonts w:cstheme="minorHAnsi"/>
                <w:sz w:val="20"/>
                <w:szCs w:val="20"/>
                <w:rPrChange w:id="5923" w:author="Leigh Owen" w:date="2020-09-07T18:29:00Z">
                  <w:rPr>
                    <w:rFonts w:ascii="Cordia New" w:hAnsi="Cordia New" w:cs="Cordia New"/>
                    <w:sz w:val="26"/>
                    <w:szCs w:val="26"/>
                  </w:rPr>
                </w:rPrChange>
              </w:rPr>
              <w:t>GDCC</w:t>
            </w:r>
            <w:r w:rsidR="0080132E" w:rsidRPr="009D2A1A">
              <w:rPr>
                <w:rFonts w:cstheme="minorHAnsi"/>
                <w:sz w:val="20"/>
                <w:szCs w:val="20"/>
                <w:rPrChange w:id="5924" w:author="Leigh Owen" w:date="2020-09-07T18:29:00Z">
                  <w:rPr>
                    <w:rFonts w:ascii="Cordia New" w:hAnsi="Cordia New" w:cs="Cordia New"/>
                    <w:sz w:val="26"/>
                    <w:szCs w:val="26"/>
                  </w:rPr>
                </w:rPrChange>
              </w:rPr>
              <w:t xml:space="preserve"> website is up to date with contact details</w:t>
            </w:r>
            <w:r w:rsidR="006570F5" w:rsidRPr="009D2A1A">
              <w:rPr>
                <w:rFonts w:cstheme="minorHAnsi"/>
                <w:sz w:val="20"/>
                <w:szCs w:val="20"/>
                <w:rPrChange w:id="5925" w:author="Leigh Owen" w:date="2020-09-07T18:29:00Z">
                  <w:rPr>
                    <w:rFonts w:ascii="Cordia New" w:hAnsi="Cordia New" w:cs="Cordia New"/>
                    <w:sz w:val="26"/>
                    <w:szCs w:val="26"/>
                  </w:rPr>
                </w:rPrChange>
              </w:rPr>
              <w:t>.</w:t>
            </w:r>
            <w:r w:rsidR="0080132E" w:rsidRPr="009D2A1A">
              <w:rPr>
                <w:rFonts w:cstheme="minorHAnsi"/>
                <w:sz w:val="20"/>
                <w:szCs w:val="20"/>
                <w:rPrChange w:id="5926" w:author="Leigh Owen" w:date="2020-09-07T18:29:00Z">
                  <w:rPr>
                    <w:rFonts w:ascii="Cordia New" w:hAnsi="Cordia New" w:cs="Cordia New"/>
                    <w:sz w:val="26"/>
                    <w:szCs w:val="26"/>
                  </w:rPr>
                </w:rPrChange>
              </w:rPr>
              <w:t xml:space="preserve"> </w:t>
            </w:r>
            <w:r w:rsidR="006570F5" w:rsidRPr="009D2A1A">
              <w:rPr>
                <w:rFonts w:cstheme="minorHAnsi"/>
                <w:sz w:val="20"/>
                <w:szCs w:val="20"/>
                <w:rPrChange w:id="5927" w:author="Leigh Owen" w:date="2020-09-07T18:29:00Z">
                  <w:rPr>
                    <w:rFonts w:ascii="Cordia New" w:hAnsi="Cordia New" w:cs="Cordia New"/>
                    <w:sz w:val="26"/>
                    <w:szCs w:val="26"/>
                  </w:rPr>
                </w:rPrChange>
              </w:rPr>
              <w:t xml:space="preserve">The club president and secretary are the clubs official COVID contacts. </w:t>
            </w:r>
          </w:p>
        </w:tc>
      </w:tr>
      <w:tr w:rsidR="002A6953" w:rsidRPr="009D2A1A" w14:paraId="291E371F"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5928" w:author="Leigh Owen" w:date="2020-09-07T18:15:00Z">
              <w:tcPr>
                <w:tcW w:w="2830" w:type="dxa"/>
                <w:tcBorders>
                  <w:left w:val="none" w:sz="0" w:space="0" w:color="auto"/>
                </w:tcBorders>
              </w:tcPr>
            </w:tcPrChange>
          </w:tcPr>
          <w:p w14:paraId="23C972D2" w14:textId="77777777" w:rsidR="002A6953" w:rsidRPr="009D2A1A" w:rsidRDefault="002A6953" w:rsidP="00165ED2">
            <w:pPr>
              <w:rPr>
                <w:rFonts w:cstheme="minorHAnsi"/>
                <w:sz w:val="20"/>
                <w:szCs w:val="20"/>
                <w:rPrChange w:id="5929" w:author="Leigh Owen" w:date="2020-09-07T18:29:00Z">
                  <w:rPr>
                    <w:rFonts w:ascii="Cordia New" w:hAnsi="Cordia New" w:cs="Cordia New"/>
                    <w:sz w:val="32"/>
                    <w:szCs w:val="32"/>
                  </w:rPr>
                </w:rPrChange>
              </w:rPr>
            </w:pPr>
          </w:p>
        </w:tc>
        <w:tc>
          <w:tcPr>
            <w:tcW w:w="6234" w:type="dxa"/>
            <w:tcPrChange w:id="5930" w:author="Leigh Owen" w:date="2020-09-07T18:15:00Z">
              <w:tcPr>
                <w:tcW w:w="6237" w:type="dxa"/>
              </w:tcPr>
            </w:tcPrChange>
          </w:tcPr>
          <w:p w14:paraId="0246A966" w14:textId="0FEBC228" w:rsidR="002A6953" w:rsidRPr="009D2A1A" w:rsidRDefault="002A6953" w:rsidP="006570F5">
            <w:pPr>
              <w:widowControl w:val="0"/>
              <w:tabs>
                <w:tab w:val="left" w:pos="385"/>
              </w:tabs>
              <w:spacing w:after="120"/>
              <w:ind w:left="0" w:right="504"/>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5931"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5932" w:author="Leigh Owen" w:date="2020-09-07T18:29:00Z">
                  <w:rPr>
                    <w:rFonts w:ascii="Cordia New" w:eastAsia="Arial" w:hAnsi="Cordia New" w:cs="Cordia New"/>
                    <w:color w:val="181818"/>
                    <w:sz w:val="26"/>
                    <w:szCs w:val="26"/>
                  </w:rPr>
                </w:rPrChange>
              </w:rPr>
              <w:t>Con</w:t>
            </w:r>
            <w:r w:rsidRPr="009D2A1A">
              <w:rPr>
                <w:rFonts w:eastAsia="Arial" w:cstheme="minorHAnsi"/>
                <w:color w:val="181818"/>
                <w:spacing w:val="2"/>
                <w:sz w:val="20"/>
                <w:szCs w:val="20"/>
                <w:rPrChange w:id="5933"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934" w:author="Leigh Owen" w:date="2020-09-07T18:29:00Z">
                  <w:rPr>
                    <w:rFonts w:ascii="Cordia New" w:eastAsia="Arial" w:hAnsi="Cordia New" w:cs="Cordia New"/>
                    <w:color w:val="181818"/>
                    <w:sz w:val="26"/>
                    <w:szCs w:val="26"/>
                  </w:rPr>
                </w:rPrChange>
              </w:rPr>
              <w:t>i</w:t>
            </w:r>
            <w:r w:rsidRPr="009D2A1A">
              <w:rPr>
                <w:rFonts w:eastAsia="Arial" w:cstheme="minorHAnsi"/>
                <w:color w:val="181818"/>
                <w:spacing w:val="-1"/>
                <w:sz w:val="20"/>
                <w:szCs w:val="20"/>
                <w:rPrChange w:id="5935"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936" w:author="Leigh Owen" w:date="2020-09-07T18:29:00Z">
                  <w:rPr>
                    <w:rFonts w:ascii="Cordia New" w:eastAsia="Arial" w:hAnsi="Cordia New" w:cs="Cordia New"/>
                    <w:color w:val="181818"/>
                    <w:sz w:val="26"/>
                    <w:szCs w:val="26"/>
                  </w:rPr>
                </w:rPrChange>
              </w:rPr>
              <w:t>m</w:t>
            </w:r>
            <w:r w:rsidRPr="009D2A1A">
              <w:rPr>
                <w:rFonts w:eastAsia="Arial" w:cstheme="minorHAnsi"/>
                <w:color w:val="181818"/>
                <w:spacing w:val="-8"/>
                <w:sz w:val="20"/>
                <w:szCs w:val="20"/>
                <w:rPrChange w:id="5937"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5938"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6"/>
                <w:sz w:val="20"/>
                <w:szCs w:val="20"/>
                <w:rPrChange w:id="593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40"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5941"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pacing w:val="2"/>
                <w:sz w:val="20"/>
                <w:szCs w:val="20"/>
                <w:rPrChange w:id="5942" w:author="Leigh Owen" w:date="2020-09-07T18:29:00Z">
                  <w:rPr>
                    <w:rFonts w:ascii="Cordia New" w:eastAsia="Arial" w:hAnsi="Cordia New" w:cs="Cordia New"/>
                    <w:color w:val="181818"/>
                    <w:spacing w:val="2"/>
                    <w:sz w:val="26"/>
                    <w:szCs w:val="26"/>
                  </w:rPr>
                </w:rPrChange>
              </w:rPr>
              <w:t>e</w:t>
            </w:r>
            <w:r w:rsidRPr="009D2A1A">
              <w:rPr>
                <w:rFonts w:eastAsia="Arial" w:cstheme="minorHAnsi"/>
                <w:color w:val="181818"/>
                <w:spacing w:val="-1"/>
                <w:sz w:val="20"/>
                <w:szCs w:val="20"/>
                <w:rPrChange w:id="5943"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5944" w:author="Leigh Owen" w:date="2020-09-07T18:29:00Z">
                  <w:rPr>
                    <w:rFonts w:ascii="Cordia New" w:eastAsia="Arial" w:hAnsi="Cordia New" w:cs="Cordia New"/>
                    <w:color w:val="181818"/>
                    <w:sz w:val="26"/>
                    <w:szCs w:val="26"/>
                  </w:rPr>
                </w:rPrChange>
              </w:rPr>
              <w:t>gen</w:t>
            </w:r>
            <w:r w:rsidRPr="009D2A1A">
              <w:rPr>
                <w:rFonts w:eastAsia="Arial" w:cstheme="minorHAnsi"/>
                <w:color w:val="181818"/>
                <w:spacing w:val="1"/>
                <w:sz w:val="20"/>
                <w:szCs w:val="20"/>
                <w:rPrChange w:id="594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946" w:author="Leigh Owen" w:date="2020-09-07T18:29:00Z">
                  <w:rPr>
                    <w:rFonts w:ascii="Cordia New" w:eastAsia="Arial" w:hAnsi="Cordia New" w:cs="Cordia New"/>
                    <w:color w:val="181818"/>
                    <w:sz w:val="26"/>
                    <w:szCs w:val="26"/>
                  </w:rPr>
                </w:rPrChange>
              </w:rPr>
              <w:t>y</w:t>
            </w:r>
            <w:r w:rsidRPr="009D2A1A">
              <w:rPr>
                <w:rFonts w:eastAsia="Arial" w:cstheme="minorHAnsi"/>
                <w:color w:val="181818"/>
                <w:spacing w:val="-5"/>
                <w:sz w:val="20"/>
                <w:szCs w:val="20"/>
                <w:rPrChange w:id="594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2"/>
                <w:sz w:val="20"/>
                <w:szCs w:val="20"/>
                <w:rPrChange w:id="5948"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949"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2"/>
                <w:sz w:val="20"/>
                <w:szCs w:val="20"/>
                <w:rPrChange w:id="5950" w:author="Leigh Owen" w:date="2020-09-07T18:29:00Z">
                  <w:rPr>
                    <w:rFonts w:ascii="Cordia New" w:eastAsia="Arial" w:hAnsi="Cordia New" w:cs="Cordia New"/>
                    <w:color w:val="181818"/>
                    <w:spacing w:val="2"/>
                    <w:sz w:val="26"/>
                    <w:szCs w:val="26"/>
                  </w:rPr>
                </w:rPrChange>
              </w:rPr>
              <w:t>a</w:t>
            </w:r>
            <w:r w:rsidRPr="009D2A1A">
              <w:rPr>
                <w:rFonts w:eastAsia="Arial" w:cstheme="minorHAnsi"/>
                <w:color w:val="181818"/>
                <w:sz w:val="20"/>
                <w:szCs w:val="20"/>
                <w:rPrChange w:id="5951" w:author="Leigh Owen" w:date="2020-09-07T18:29:00Z">
                  <w:rPr>
                    <w:rFonts w:ascii="Cordia New" w:eastAsia="Arial" w:hAnsi="Cordia New" w:cs="Cordia New"/>
                    <w:color w:val="181818"/>
                    <w:sz w:val="26"/>
                    <w:szCs w:val="26"/>
                  </w:rPr>
                </w:rPrChange>
              </w:rPr>
              <w:t>ge</w:t>
            </w:r>
            <w:r w:rsidRPr="009D2A1A">
              <w:rPr>
                <w:rFonts w:eastAsia="Arial" w:cstheme="minorHAnsi"/>
                <w:color w:val="181818"/>
                <w:spacing w:val="-2"/>
                <w:sz w:val="20"/>
                <w:szCs w:val="20"/>
                <w:rPrChange w:id="5952"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5953"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6"/>
                <w:sz w:val="20"/>
                <w:szCs w:val="20"/>
                <w:rPrChange w:id="5954"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55" w:author="Leigh Owen" w:date="2020-09-07T18:29:00Z">
                  <w:rPr>
                    <w:rFonts w:ascii="Cordia New" w:eastAsia="Arial" w:hAnsi="Cordia New" w:cs="Cordia New"/>
                    <w:color w:val="181818"/>
                    <w:sz w:val="26"/>
                    <w:szCs w:val="26"/>
                  </w:rPr>
                </w:rPrChange>
              </w:rPr>
              <w:t>plan</w:t>
            </w:r>
            <w:r w:rsidRPr="009D2A1A">
              <w:rPr>
                <w:rFonts w:eastAsia="Arial" w:cstheme="minorHAnsi"/>
                <w:color w:val="181818"/>
                <w:spacing w:val="-6"/>
                <w:sz w:val="20"/>
                <w:szCs w:val="20"/>
                <w:rPrChange w:id="595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5957"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958"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595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960" w:author="Leigh Owen" w:date="2020-09-07T18:29:00Z">
                  <w:rPr>
                    <w:rFonts w:ascii="Cordia New" w:eastAsia="Arial" w:hAnsi="Cordia New" w:cs="Cordia New"/>
                    <w:color w:val="181818"/>
                    <w:sz w:val="26"/>
                    <w:szCs w:val="26"/>
                  </w:rPr>
                </w:rPrChange>
              </w:rPr>
              <w:t>each</w:t>
            </w:r>
            <w:r w:rsidRPr="009D2A1A">
              <w:rPr>
                <w:rFonts w:eastAsia="Arial" w:cstheme="minorHAnsi"/>
                <w:color w:val="181818"/>
                <w:spacing w:val="-6"/>
                <w:sz w:val="20"/>
                <w:szCs w:val="20"/>
                <w:rPrChange w:id="596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62"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4"/>
                <w:sz w:val="20"/>
                <w:szCs w:val="20"/>
                <w:rPrChange w:id="5963"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pacing w:val="-2"/>
                <w:sz w:val="20"/>
                <w:szCs w:val="20"/>
                <w:rPrChange w:id="5964" w:author="Leigh Owen" w:date="2020-09-07T18:29:00Z">
                  <w:rPr>
                    <w:rFonts w:ascii="Cordia New" w:eastAsia="Arial" w:hAnsi="Cordia New" w:cs="Cordia New"/>
                    <w:color w:val="181818"/>
                    <w:spacing w:val="-2"/>
                    <w:sz w:val="26"/>
                    <w:szCs w:val="26"/>
                  </w:rPr>
                </w:rPrChange>
              </w:rPr>
              <w:t>y</w:t>
            </w:r>
            <w:r w:rsidRPr="009D2A1A">
              <w:rPr>
                <w:rFonts w:eastAsia="Arial" w:cstheme="minorHAnsi"/>
                <w:color w:val="181818"/>
                <w:sz w:val="20"/>
                <w:szCs w:val="20"/>
                <w:rPrChange w:id="5965" w:author="Leigh Owen" w:date="2020-09-07T18:29:00Z">
                  <w:rPr>
                    <w:rFonts w:ascii="Cordia New" w:eastAsia="Arial" w:hAnsi="Cordia New" w:cs="Cordia New"/>
                    <w:color w:val="181818"/>
                    <w:sz w:val="26"/>
                    <w:szCs w:val="26"/>
                  </w:rPr>
                </w:rPrChange>
              </w:rPr>
              <w:t>our</w:t>
            </w:r>
            <w:r w:rsidRPr="009D2A1A">
              <w:rPr>
                <w:rFonts w:eastAsia="Arial" w:cstheme="minorHAnsi"/>
                <w:color w:val="181818"/>
                <w:spacing w:val="-6"/>
                <w:sz w:val="20"/>
                <w:szCs w:val="20"/>
                <w:rPrChange w:id="596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67" w:author="Leigh Owen" w:date="2020-09-07T18:29:00Z">
                  <w:rPr>
                    <w:rFonts w:ascii="Cordia New" w:eastAsia="Arial" w:hAnsi="Cordia New" w:cs="Cordia New"/>
                    <w:color w:val="181818"/>
                    <w:sz w:val="26"/>
                    <w:szCs w:val="26"/>
                  </w:rPr>
                </w:rPrChange>
              </w:rPr>
              <w:t>sport</w:t>
            </w:r>
            <w:r w:rsidRPr="009D2A1A">
              <w:rPr>
                <w:rFonts w:eastAsia="Arial" w:cstheme="minorHAnsi"/>
                <w:color w:val="181818"/>
                <w:w w:val="99"/>
                <w:sz w:val="20"/>
                <w:szCs w:val="20"/>
                <w:rPrChange w:id="5968"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5969"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5970"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5971" w:author="Leigh Owen" w:date="2020-09-07T18:29:00Z">
                  <w:rPr>
                    <w:rFonts w:ascii="Cordia New" w:eastAsia="Arial" w:hAnsi="Cordia New" w:cs="Cordia New"/>
                    <w:color w:val="181818"/>
                    <w:sz w:val="26"/>
                    <w:szCs w:val="26"/>
                  </w:rPr>
                </w:rPrChange>
              </w:rPr>
              <w:t>ti</w:t>
            </w:r>
            <w:r w:rsidRPr="009D2A1A">
              <w:rPr>
                <w:rFonts w:eastAsia="Arial" w:cstheme="minorHAnsi"/>
                <w:color w:val="181818"/>
                <w:spacing w:val="-2"/>
                <w:sz w:val="20"/>
                <w:szCs w:val="20"/>
                <w:rPrChange w:id="5972"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5973" w:author="Leigh Owen" w:date="2020-09-07T18:29:00Z">
                  <w:rPr>
                    <w:rFonts w:ascii="Cordia New" w:eastAsia="Arial" w:hAnsi="Cordia New" w:cs="Cordia New"/>
                    <w:color w:val="181818"/>
                    <w:sz w:val="26"/>
                    <w:szCs w:val="26"/>
                  </w:rPr>
                </w:rPrChange>
              </w:rPr>
              <w:t>ities</w:t>
            </w:r>
            <w:r w:rsidRPr="009D2A1A">
              <w:rPr>
                <w:rFonts w:eastAsia="Arial" w:cstheme="minorHAnsi"/>
                <w:color w:val="181818"/>
                <w:spacing w:val="-5"/>
                <w:sz w:val="20"/>
                <w:szCs w:val="20"/>
                <w:rPrChange w:id="597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5975"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6"/>
                <w:sz w:val="20"/>
                <w:szCs w:val="20"/>
                <w:rPrChange w:id="597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77" w:author="Leigh Owen" w:date="2020-09-07T18:29:00Z">
                  <w:rPr>
                    <w:rFonts w:ascii="Cordia New" w:eastAsia="Arial" w:hAnsi="Cordia New" w:cs="Cordia New"/>
                    <w:color w:val="181818"/>
                    <w:sz w:val="26"/>
                    <w:szCs w:val="26"/>
                  </w:rPr>
                </w:rPrChange>
              </w:rPr>
              <w:t>they</w:t>
            </w:r>
            <w:r w:rsidRPr="009D2A1A">
              <w:rPr>
                <w:rFonts w:eastAsia="Arial" w:cstheme="minorHAnsi"/>
                <w:color w:val="181818"/>
                <w:spacing w:val="-7"/>
                <w:sz w:val="20"/>
                <w:szCs w:val="20"/>
                <w:rPrChange w:id="597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5979" w:author="Leigh Owen" w:date="2020-09-07T18:29:00Z">
                  <w:rPr>
                    <w:rFonts w:ascii="Cordia New" w:eastAsia="Arial" w:hAnsi="Cordia New" w:cs="Cordia New"/>
                    <w:color w:val="181818"/>
                    <w:sz w:val="26"/>
                    <w:szCs w:val="26"/>
                  </w:rPr>
                </w:rPrChange>
              </w:rPr>
              <w:t>are</w:t>
            </w:r>
            <w:r w:rsidRPr="009D2A1A">
              <w:rPr>
                <w:rFonts w:eastAsia="Arial" w:cstheme="minorHAnsi"/>
                <w:color w:val="181818"/>
                <w:spacing w:val="-6"/>
                <w:sz w:val="20"/>
                <w:szCs w:val="20"/>
                <w:rPrChange w:id="598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81" w:author="Leigh Owen" w:date="2020-09-07T18:29:00Z">
                  <w:rPr>
                    <w:rFonts w:ascii="Cordia New" w:eastAsia="Arial" w:hAnsi="Cordia New" w:cs="Cordia New"/>
                    <w:color w:val="181818"/>
                    <w:sz w:val="26"/>
                    <w:szCs w:val="26"/>
                  </w:rPr>
                </w:rPrChange>
              </w:rPr>
              <w:t>su</w:t>
            </w:r>
            <w:r w:rsidRPr="009D2A1A">
              <w:rPr>
                <w:rFonts w:eastAsia="Arial" w:cstheme="minorHAnsi"/>
                <w:color w:val="181818"/>
                <w:spacing w:val="1"/>
                <w:sz w:val="20"/>
                <w:szCs w:val="20"/>
                <w:rPrChange w:id="5982"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5983" w:author="Leigh Owen" w:date="2020-09-07T18:29:00Z">
                  <w:rPr>
                    <w:rFonts w:ascii="Cordia New" w:eastAsia="Arial" w:hAnsi="Cordia New" w:cs="Cordia New"/>
                    <w:color w:val="181818"/>
                    <w:sz w:val="26"/>
                    <w:szCs w:val="26"/>
                  </w:rPr>
                </w:rPrChange>
              </w:rPr>
              <w:t>tab</w:t>
            </w:r>
            <w:r w:rsidRPr="009D2A1A">
              <w:rPr>
                <w:rFonts w:eastAsia="Arial" w:cstheme="minorHAnsi"/>
                <w:color w:val="181818"/>
                <w:spacing w:val="-1"/>
                <w:sz w:val="20"/>
                <w:szCs w:val="20"/>
                <w:rPrChange w:id="5984"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5985"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598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5987"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5988"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598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3"/>
                <w:sz w:val="20"/>
                <w:szCs w:val="20"/>
                <w:rPrChange w:id="5990" w:author="Leigh Owen" w:date="2020-09-07T18:29:00Z">
                  <w:rPr>
                    <w:rFonts w:ascii="Cordia New" w:eastAsia="Arial" w:hAnsi="Cordia New" w:cs="Cordia New"/>
                    <w:color w:val="181818"/>
                    <w:spacing w:val="-3"/>
                    <w:sz w:val="26"/>
                    <w:szCs w:val="26"/>
                  </w:rPr>
                </w:rPrChange>
              </w:rPr>
              <w:t>m</w:t>
            </w:r>
            <w:r w:rsidRPr="009D2A1A">
              <w:rPr>
                <w:rFonts w:eastAsia="Arial" w:cstheme="minorHAnsi"/>
                <w:color w:val="181818"/>
                <w:sz w:val="20"/>
                <w:szCs w:val="20"/>
                <w:rPrChange w:id="5991" w:author="Leigh Owen" w:date="2020-09-07T18:29:00Z">
                  <w:rPr>
                    <w:rFonts w:ascii="Cordia New" w:eastAsia="Arial" w:hAnsi="Cordia New" w:cs="Cordia New"/>
                    <w:color w:val="181818"/>
                    <w:sz w:val="26"/>
                    <w:szCs w:val="26"/>
                  </w:rPr>
                </w:rPrChange>
              </w:rPr>
              <w:t>anaging</w:t>
            </w:r>
            <w:r w:rsidRPr="009D2A1A">
              <w:rPr>
                <w:rFonts w:eastAsia="Arial" w:cstheme="minorHAnsi"/>
                <w:color w:val="181818"/>
                <w:spacing w:val="-6"/>
                <w:sz w:val="20"/>
                <w:szCs w:val="20"/>
                <w:rPrChange w:id="599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93"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6"/>
                <w:sz w:val="20"/>
                <w:szCs w:val="20"/>
                <w:rPrChange w:id="5994"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5995"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2"/>
                <w:sz w:val="20"/>
                <w:szCs w:val="20"/>
                <w:rPrChange w:id="5996"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5997" w:author="Leigh Owen" w:date="2020-09-07T18:29:00Z">
                  <w:rPr>
                    <w:rFonts w:ascii="Cordia New" w:eastAsia="Arial" w:hAnsi="Cordia New" w:cs="Cordia New"/>
                    <w:color w:val="181818"/>
                    <w:sz w:val="26"/>
                    <w:szCs w:val="26"/>
                  </w:rPr>
                </w:rPrChange>
              </w:rPr>
              <w:t>VI</w:t>
            </w:r>
            <w:r w:rsidRPr="009D2A1A">
              <w:rPr>
                <w:rFonts w:eastAsia="Arial" w:cstheme="minorHAnsi"/>
                <w:color w:val="181818"/>
                <w:spacing w:val="3"/>
                <w:sz w:val="20"/>
                <w:szCs w:val="20"/>
                <w:rPrChange w:id="5998" w:author="Leigh Owen" w:date="2020-09-07T18:29:00Z">
                  <w:rPr>
                    <w:rFonts w:ascii="Cordia New" w:eastAsia="Arial" w:hAnsi="Cordia New" w:cs="Cordia New"/>
                    <w:color w:val="181818"/>
                    <w:spacing w:val="3"/>
                    <w:sz w:val="26"/>
                    <w:szCs w:val="26"/>
                  </w:rPr>
                </w:rPrChange>
              </w:rPr>
              <w:t>D</w:t>
            </w:r>
            <w:r w:rsidRPr="009D2A1A">
              <w:rPr>
                <w:rFonts w:eastAsia="Arial" w:cstheme="minorHAnsi"/>
                <w:color w:val="181818"/>
                <w:spacing w:val="-1"/>
                <w:sz w:val="20"/>
                <w:szCs w:val="20"/>
                <w:rPrChange w:id="5999" w:author="Leigh Owen" w:date="2020-09-07T18:29:00Z">
                  <w:rPr>
                    <w:rFonts w:ascii="Cordia New" w:eastAsia="Arial" w:hAnsi="Cordia New" w:cs="Cordia New"/>
                    <w:color w:val="181818"/>
                    <w:spacing w:val="-1"/>
                    <w:sz w:val="26"/>
                    <w:szCs w:val="26"/>
                  </w:rPr>
                </w:rPrChange>
              </w:rPr>
              <w:t>-</w:t>
            </w:r>
            <w:r w:rsidRPr="009D2A1A">
              <w:rPr>
                <w:rFonts w:eastAsia="Arial" w:cstheme="minorHAnsi"/>
                <w:color w:val="181818"/>
                <w:sz w:val="20"/>
                <w:szCs w:val="20"/>
                <w:rPrChange w:id="6000" w:author="Leigh Owen" w:date="2020-09-07T18:29:00Z">
                  <w:rPr>
                    <w:rFonts w:ascii="Cordia New" w:eastAsia="Arial" w:hAnsi="Cordia New" w:cs="Cordia New"/>
                    <w:color w:val="181818"/>
                    <w:sz w:val="26"/>
                    <w:szCs w:val="26"/>
                  </w:rPr>
                </w:rPrChange>
              </w:rPr>
              <w:t>19</w:t>
            </w:r>
            <w:r w:rsidRPr="009D2A1A">
              <w:rPr>
                <w:rFonts w:eastAsia="Arial" w:cstheme="minorHAnsi"/>
                <w:color w:val="181818"/>
                <w:spacing w:val="-4"/>
                <w:sz w:val="20"/>
                <w:szCs w:val="20"/>
                <w:rPrChange w:id="6001"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002" w:author="Leigh Owen" w:date="2020-09-07T18:29:00Z">
                  <w:rPr>
                    <w:rFonts w:ascii="Cordia New" w:eastAsia="Arial" w:hAnsi="Cordia New" w:cs="Cordia New"/>
                    <w:color w:val="181818"/>
                    <w:sz w:val="26"/>
                    <w:szCs w:val="26"/>
                  </w:rPr>
                </w:rPrChange>
              </w:rPr>
              <w:t>outb</w:t>
            </w:r>
            <w:r w:rsidRPr="009D2A1A">
              <w:rPr>
                <w:rFonts w:eastAsia="Arial" w:cstheme="minorHAnsi"/>
                <w:color w:val="181818"/>
                <w:spacing w:val="-1"/>
                <w:sz w:val="20"/>
                <w:szCs w:val="20"/>
                <w:rPrChange w:id="6003"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004" w:author="Leigh Owen" w:date="2020-09-07T18:29:00Z">
                  <w:rPr>
                    <w:rFonts w:ascii="Cordia New" w:eastAsia="Arial" w:hAnsi="Cordia New" w:cs="Cordia New"/>
                    <w:color w:val="181818"/>
                    <w:sz w:val="26"/>
                    <w:szCs w:val="26"/>
                  </w:rPr>
                </w:rPrChange>
              </w:rPr>
              <w:t>ea</w:t>
            </w:r>
            <w:r w:rsidRPr="009D2A1A">
              <w:rPr>
                <w:rFonts w:eastAsia="Arial" w:cstheme="minorHAnsi"/>
                <w:color w:val="181818"/>
                <w:spacing w:val="1"/>
                <w:sz w:val="20"/>
                <w:szCs w:val="20"/>
                <w:rPrChange w:id="6005" w:author="Leigh Owen" w:date="2020-09-07T18:29:00Z">
                  <w:rPr>
                    <w:rFonts w:ascii="Cordia New" w:eastAsia="Arial" w:hAnsi="Cordia New" w:cs="Cordia New"/>
                    <w:color w:val="181818"/>
                    <w:spacing w:val="1"/>
                    <w:sz w:val="26"/>
                    <w:szCs w:val="26"/>
                  </w:rPr>
                </w:rPrChange>
              </w:rPr>
              <w:t>k</w:t>
            </w:r>
            <w:r w:rsidRPr="009D2A1A">
              <w:rPr>
                <w:rFonts w:eastAsia="Arial" w:cstheme="minorHAnsi"/>
                <w:color w:val="181818"/>
                <w:sz w:val="20"/>
                <w:szCs w:val="20"/>
                <w:rPrChange w:id="6006" w:author="Leigh Owen" w:date="2020-09-07T18:29:00Z">
                  <w:rPr>
                    <w:rFonts w:ascii="Cordia New" w:eastAsia="Arial" w:hAnsi="Cordia New" w:cs="Cordia New"/>
                    <w:color w:val="181818"/>
                    <w:sz w:val="26"/>
                    <w:szCs w:val="26"/>
                  </w:rPr>
                </w:rPrChange>
              </w:rPr>
              <w:t>.</w:t>
            </w:r>
          </w:p>
        </w:tc>
        <w:tc>
          <w:tcPr>
            <w:tcW w:w="6804" w:type="dxa"/>
            <w:tcPrChange w:id="6007" w:author="Leigh Owen" w:date="2020-09-07T18:15:00Z">
              <w:tcPr>
                <w:tcW w:w="6379" w:type="dxa"/>
              </w:tcPr>
            </w:tcPrChange>
          </w:tcPr>
          <w:p w14:paraId="6BDD6FFD" w14:textId="62DED284" w:rsidR="005560AA" w:rsidRPr="009D2A1A" w:rsidRDefault="0080132E" w:rsidP="00136FF5">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6008" w:author="Leigh Owen" w:date="2020-09-07T18:29:00Z">
                  <w:rPr>
                    <w:rFonts w:ascii="Cordia New" w:hAnsi="Cordia New" w:cs="Cordia New"/>
                    <w:sz w:val="26"/>
                    <w:szCs w:val="26"/>
                  </w:rPr>
                </w:rPrChange>
              </w:rPr>
            </w:pPr>
            <w:r w:rsidRPr="009D2A1A">
              <w:rPr>
                <w:rFonts w:cstheme="minorHAnsi"/>
                <w:sz w:val="20"/>
                <w:szCs w:val="20"/>
                <w:rPrChange w:id="6009" w:author="Leigh Owen" w:date="2020-09-07T18:29:00Z">
                  <w:rPr>
                    <w:rFonts w:ascii="Cordia New" w:hAnsi="Cordia New" w:cs="Cordia New"/>
                    <w:sz w:val="26"/>
                    <w:szCs w:val="26"/>
                  </w:rPr>
                </w:rPrChange>
              </w:rPr>
              <w:t xml:space="preserve">Cancellation of all activities until Public Health officials indicate otherwise. </w:t>
            </w:r>
          </w:p>
        </w:tc>
      </w:tr>
      <w:tr w:rsidR="002A6953" w:rsidRPr="009D2A1A" w14:paraId="59CD9B19"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6010" w:author="Leigh Owen" w:date="2020-09-07T18:15:00Z">
              <w:tcPr>
                <w:tcW w:w="2830" w:type="dxa"/>
                <w:tcBorders>
                  <w:left w:val="none" w:sz="0" w:space="0" w:color="auto"/>
                </w:tcBorders>
              </w:tcPr>
            </w:tcPrChange>
          </w:tcPr>
          <w:p w14:paraId="62DD845D" w14:textId="77777777" w:rsidR="002A6953" w:rsidRPr="009D2A1A" w:rsidRDefault="002A6953" w:rsidP="00165ED2">
            <w:pPr>
              <w:cnfStyle w:val="001000100000" w:firstRow="0" w:lastRow="0" w:firstColumn="1" w:lastColumn="0" w:oddVBand="0" w:evenVBand="0" w:oddHBand="1" w:evenHBand="0" w:firstRowFirstColumn="0" w:firstRowLastColumn="0" w:lastRowFirstColumn="0" w:lastRowLastColumn="0"/>
              <w:rPr>
                <w:rFonts w:cstheme="minorHAnsi"/>
                <w:sz w:val="20"/>
                <w:szCs w:val="20"/>
                <w:rPrChange w:id="6011" w:author="Leigh Owen" w:date="2020-09-07T18:29:00Z">
                  <w:rPr>
                    <w:rFonts w:ascii="Cordia New" w:hAnsi="Cordia New" w:cs="Cordia New"/>
                    <w:sz w:val="32"/>
                    <w:szCs w:val="32"/>
                  </w:rPr>
                </w:rPrChange>
              </w:rPr>
            </w:pPr>
          </w:p>
        </w:tc>
        <w:tc>
          <w:tcPr>
            <w:tcW w:w="6234" w:type="dxa"/>
            <w:tcPrChange w:id="6012" w:author="Leigh Owen" w:date="2020-09-07T18:15:00Z">
              <w:tcPr>
                <w:tcW w:w="6237" w:type="dxa"/>
              </w:tcPr>
            </w:tcPrChange>
          </w:tcPr>
          <w:p w14:paraId="5A93AFAC" w14:textId="77777777" w:rsidR="002A6953" w:rsidRPr="009D2A1A" w:rsidRDefault="002A6953" w:rsidP="00165ED2">
            <w:pPr>
              <w:widowControl w:val="0"/>
              <w:tabs>
                <w:tab w:val="left" w:pos="385"/>
              </w:tabs>
              <w:spacing w:after="120"/>
              <w:ind w:left="0" w:right="189"/>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6013" w:author="Leigh Owen" w:date="2020-09-07T18:29:00Z">
                  <w:rPr>
                    <w:rFonts w:ascii="Cordia New" w:eastAsia="Arial" w:hAnsi="Cordia New" w:cs="Cordia New"/>
                    <w:sz w:val="26"/>
                    <w:szCs w:val="26"/>
                  </w:rPr>
                </w:rPrChange>
              </w:rPr>
            </w:pPr>
            <w:r w:rsidRPr="009D2A1A">
              <w:rPr>
                <w:rFonts w:eastAsia="Arial" w:cstheme="minorHAnsi"/>
                <w:color w:val="181818"/>
                <w:sz w:val="20"/>
                <w:szCs w:val="20"/>
                <w:rPrChange w:id="6014" w:author="Leigh Owen" w:date="2020-09-07T18:29:00Z">
                  <w:rPr>
                    <w:rFonts w:ascii="Cordia New" w:eastAsia="Arial" w:hAnsi="Cordia New" w:cs="Cordia New"/>
                    <w:color w:val="181818"/>
                    <w:sz w:val="26"/>
                    <w:szCs w:val="26"/>
                  </w:rPr>
                </w:rPrChange>
              </w:rPr>
              <w:t>Identi</w:t>
            </w:r>
            <w:r w:rsidRPr="009D2A1A">
              <w:rPr>
                <w:rFonts w:eastAsia="Arial" w:cstheme="minorHAnsi"/>
                <w:color w:val="181818"/>
                <w:spacing w:val="2"/>
                <w:sz w:val="20"/>
                <w:szCs w:val="20"/>
                <w:rPrChange w:id="601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016" w:author="Leigh Owen" w:date="2020-09-07T18:29:00Z">
                  <w:rPr>
                    <w:rFonts w:ascii="Cordia New" w:eastAsia="Arial" w:hAnsi="Cordia New" w:cs="Cordia New"/>
                    <w:color w:val="181818"/>
                    <w:sz w:val="26"/>
                    <w:szCs w:val="26"/>
                  </w:rPr>
                </w:rPrChange>
              </w:rPr>
              <w:t>y</w:t>
            </w:r>
            <w:r w:rsidRPr="009D2A1A">
              <w:rPr>
                <w:rFonts w:eastAsia="Arial" w:cstheme="minorHAnsi"/>
                <w:color w:val="181818"/>
                <w:spacing w:val="-8"/>
                <w:sz w:val="20"/>
                <w:szCs w:val="20"/>
                <w:rPrChange w:id="6017"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6018"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1"/>
                <w:sz w:val="20"/>
                <w:szCs w:val="20"/>
                <w:rPrChange w:id="601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020" w:author="Leigh Owen" w:date="2020-09-07T18:29:00Z">
                  <w:rPr>
                    <w:rFonts w:ascii="Cordia New" w:eastAsia="Arial" w:hAnsi="Cordia New" w:cs="Cordia New"/>
                    <w:color w:val="181818"/>
                    <w:sz w:val="26"/>
                    <w:szCs w:val="26"/>
                  </w:rPr>
                </w:rPrChange>
              </w:rPr>
              <w:t>igger</w:t>
            </w:r>
            <w:r w:rsidRPr="009D2A1A">
              <w:rPr>
                <w:rFonts w:eastAsia="Arial" w:cstheme="minorHAnsi"/>
                <w:color w:val="181818"/>
                <w:spacing w:val="-7"/>
                <w:sz w:val="20"/>
                <w:szCs w:val="20"/>
                <w:rPrChange w:id="602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22" w:author="Leigh Owen" w:date="2020-09-07T18:29:00Z">
                  <w:rPr>
                    <w:rFonts w:ascii="Cordia New" w:eastAsia="Arial" w:hAnsi="Cordia New" w:cs="Cordia New"/>
                    <w:color w:val="181818"/>
                    <w:sz w:val="26"/>
                    <w:szCs w:val="26"/>
                  </w:rPr>
                </w:rPrChange>
              </w:rPr>
              <w:t>po</w:t>
            </w:r>
            <w:r w:rsidRPr="009D2A1A">
              <w:rPr>
                <w:rFonts w:eastAsia="Arial" w:cstheme="minorHAnsi"/>
                <w:color w:val="181818"/>
                <w:spacing w:val="1"/>
                <w:sz w:val="20"/>
                <w:szCs w:val="20"/>
                <w:rPrChange w:id="602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024" w:author="Leigh Owen" w:date="2020-09-07T18:29:00Z">
                  <w:rPr>
                    <w:rFonts w:ascii="Cordia New" w:eastAsia="Arial" w:hAnsi="Cordia New" w:cs="Cordia New"/>
                    <w:color w:val="181818"/>
                    <w:sz w:val="26"/>
                    <w:szCs w:val="26"/>
                  </w:rPr>
                </w:rPrChange>
              </w:rPr>
              <w:t>nts</w:t>
            </w:r>
            <w:r w:rsidRPr="009D2A1A">
              <w:rPr>
                <w:rFonts w:eastAsia="Arial" w:cstheme="minorHAnsi"/>
                <w:color w:val="181818"/>
                <w:spacing w:val="-8"/>
                <w:sz w:val="20"/>
                <w:szCs w:val="20"/>
                <w:rPrChange w:id="6025"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pacing w:val="2"/>
                <w:sz w:val="20"/>
                <w:szCs w:val="20"/>
                <w:rPrChange w:id="6026"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027"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602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29" w:author="Leigh Owen" w:date="2020-09-07T18:29:00Z">
                  <w:rPr>
                    <w:rFonts w:ascii="Cordia New" w:eastAsia="Arial" w:hAnsi="Cordia New" w:cs="Cordia New"/>
                    <w:color w:val="181818"/>
                    <w:sz w:val="26"/>
                    <w:szCs w:val="26"/>
                  </w:rPr>
                </w:rPrChange>
              </w:rPr>
              <w:t>ca</w:t>
            </w:r>
            <w:r w:rsidRPr="009D2A1A">
              <w:rPr>
                <w:rFonts w:eastAsia="Arial" w:cstheme="minorHAnsi"/>
                <w:color w:val="181818"/>
                <w:spacing w:val="-3"/>
                <w:sz w:val="20"/>
                <w:szCs w:val="20"/>
                <w:rPrChange w:id="6030" w:author="Leigh Owen" w:date="2020-09-07T18:29:00Z">
                  <w:rPr>
                    <w:rFonts w:ascii="Cordia New" w:eastAsia="Arial" w:hAnsi="Cordia New" w:cs="Cordia New"/>
                    <w:color w:val="181818"/>
                    <w:spacing w:val="-3"/>
                    <w:sz w:val="26"/>
                    <w:szCs w:val="26"/>
                  </w:rPr>
                </w:rPrChange>
              </w:rPr>
              <w:t>n</w:t>
            </w:r>
            <w:r w:rsidRPr="009D2A1A">
              <w:rPr>
                <w:rFonts w:eastAsia="Arial" w:cstheme="minorHAnsi"/>
                <w:color w:val="181818"/>
                <w:sz w:val="20"/>
                <w:szCs w:val="20"/>
                <w:rPrChange w:id="6031" w:author="Leigh Owen" w:date="2020-09-07T18:29:00Z">
                  <w:rPr>
                    <w:rFonts w:ascii="Cordia New" w:eastAsia="Arial" w:hAnsi="Cordia New" w:cs="Cordia New"/>
                    <w:color w:val="181818"/>
                    <w:sz w:val="26"/>
                    <w:szCs w:val="26"/>
                  </w:rPr>
                </w:rPrChange>
              </w:rPr>
              <w:t>ce</w:t>
            </w:r>
            <w:r w:rsidRPr="009D2A1A">
              <w:rPr>
                <w:rFonts w:eastAsia="Arial" w:cstheme="minorHAnsi"/>
                <w:color w:val="181818"/>
                <w:spacing w:val="1"/>
                <w:sz w:val="20"/>
                <w:szCs w:val="20"/>
                <w:rPrChange w:id="6032"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pacing w:val="-2"/>
                <w:sz w:val="20"/>
                <w:szCs w:val="20"/>
                <w:rPrChange w:id="6033"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6034"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7"/>
                <w:sz w:val="20"/>
                <w:szCs w:val="20"/>
                <w:rPrChange w:id="603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36" w:author="Leigh Owen" w:date="2020-09-07T18:29:00Z">
                  <w:rPr>
                    <w:rFonts w:ascii="Cordia New" w:eastAsia="Arial" w:hAnsi="Cordia New" w:cs="Cordia New"/>
                    <w:color w:val="181818"/>
                    <w:sz w:val="26"/>
                    <w:szCs w:val="26"/>
                  </w:rPr>
                </w:rPrChange>
              </w:rPr>
              <w:t>po</w:t>
            </w:r>
            <w:r w:rsidRPr="009D2A1A">
              <w:rPr>
                <w:rFonts w:eastAsia="Arial" w:cstheme="minorHAnsi"/>
                <w:color w:val="181818"/>
                <w:spacing w:val="1"/>
                <w:sz w:val="20"/>
                <w:szCs w:val="20"/>
                <w:rPrChange w:id="6037"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038" w:author="Leigh Owen" w:date="2020-09-07T18:29:00Z">
                  <w:rPr>
                    <w:rFonts w:ascii="Cordia New" w:eastAsia="Arial" w:hAnsi="Cordia New" w:cs="Cordia New"/>
                    <w:color w:val="181818"/>
                    <w:sz w:val="26"/>
                    <w:szCs w:val="26"/>
                  </w:rPr>
                </w:rPrChange>
              </w:rPr>
              <w:t>tponing</w:t>
            </w:r>
            <w:r w:rsidRPr="009D2A1A">
              <w:rPr>
                <w:rFonts w:eastAsia="Arial" w:cstheme="minorHAnsi"/>
                <w:color w:val="181818"/>
                <w:spacing w:val="-7"/>
                <w:sz w:val="20"/>
                <w:szCs w:val="20"/>
                <w:rPrChange w:id="603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40"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604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6042"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6043" w:author="Leigh Owen" w:date="2020-09-07T18:29:00Z">
                  <w:rPr>
                    <w:rFonts w:ascii="Cordia New" w:eastAsia="Arial" w:hAnsi="Cordia New" w:cs="Cordia New"/>
                    <w:color w:val="181818"/>
                    <w:sz w:val="26"/>
                    <w:szCs w:val="26"/>
                  </w:rPr>
                </w:rPrChange>
              </w:rPr>
              <w:t>od</w:t>
            </w:r>
            <w:r w:rsidRPr="009D2A1A">
              <w:rPr>
                <w:rFonts w:eastAsia="Arial" w:cstheme="minorHAnsi"/>
                <w:color w:val="181818"/>
                <w:spacing w:val="1"/>
                <w:sz w:val="20"/>
                <w:szCs w:val="20"/>
                <w:rPrChange w:id="6044"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2"/>
                <w:sz w:val="20"/>
                <w:szCs w:val="20"/>
                <w:rPrChange w:id="604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pacing w:val="-2"/>
                <w:sz w:val="20"/>
                <w:szCs w:val="20"/>
                <w:rPrChange w:id="6046" w:author="Leigh Owen" w:date="2020-09-07T18:29:00Z">
                  <w:rPr>
                    <w:rFonts w:ascii="Cordia New" w:eastAsia="Arial" w:hAnsi="Cordia New" w:cs="Cordia New"/>
                    <w:color w:val="181818"/>
                    <w:spacing w:val="-2"/>
                    <w:sz w:val="26"/>
                    <w:szCs w:val="26"/>
                  </w:rPr>
                </w:rPrChange>
              </w:rPr>
              <w:t>yi</w:t>
            </w:r>
            <w:r w:rsidRPr="009D2A1A">
              <w:rPr>
                <w:rFonts w:eastAsia="Arial" w:cstheme="minorHAnsi"/>
                <w:color w:val="181818"/>
                <w:sz w:val="20"/>
                <w:szCs w:val="20"/>
                <w:rPrChange w:id="6047"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7"/>
                <w:sz w:val="20"/>
                <w:szCs w:val="20"/>
                <w:rPrChange w:id="604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49"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7"/>
                <w:sz w:val="20"/>
                <w:szCs w:val="20"/>
                <w:rPrChange w:id="605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51"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052"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053" w:author="Leigh Owen" w:date="2020-09-07T18:29:00Z">
                  <w:rPr>
                    <w:rFonts w:ascii="Cordia New" w:eastAsia="Arial" w:hAnsi="Cordia New" w:cs="Cordia New"/>
                    <w:color w:val="181818"/>
                    <w:sz w:val="26"/>
                    <w:szCs w:val="26"/>
                  </w:rPr>
                </w:rPrChange>
              </w:rPr>
              <w:t>ti</w:t>
            </w:r>
            <w:r w:rsidRPr="009D2A1A">
              <w:rPr>
                <w:rFonts w:eastAsia="Arial" w:cstheme="minorHAnsi"/>
                <w:color w:val="181818"/>
                <w:spacing w:val="-2"/>
                <w:sz w:val="20"/>
                <w:szCs w:val="20"/>
                <w:rPrChange w:id="6054"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055" w:author="Leigh Owen" w:date="2020-09-07T18:29:00Z">
                  <w:rPr>
                    <w:rFonts w:ascii="Cordia New" w:eastAsia="Arial" w:hAnsi="Cordia New" w:cs="Cordia New"/>
                    <w:color w:val="181818"/>
                    <w:sz w:val="26"/>
                    <w:szCs w:val="26"/>
                  </w:rPr>
                </w:rPrChange>
              </w:rPr>
              <w:t>ity</w:t>
            </w:r>
            <w:r w:rsidRPr="009D2A1A">
              <w:rPr>
                <w:rFonts w:eastAsia="Arial" w:cstheme="minorHAnsi"/>
                <w:color w:val="181818"/>
                <w:w w:val="99"/>
                <w:sz w:val="20"/>
                <w:szCs w:val="20"/>
                <w:rPrChange w:id="605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057" w:author="Leigh Owen" w:date="2020-09-07T18:29:00Z">
                  <w:rPr>
                    <w:rFonts w:ascii="Cordia New" w:eastAsia="Arial" w:hAnsi="Cordia New" w:cs="Cordia New"/>
                    <w:color w:val="181818"/>
                    <w:sz w:val="26"/>
                    <w:szCs w:val="26"/>
                  </w:rPr>
                </w:rPrChange>
              </w:rPr>
              <w:t>and</w:t>
            </w:r>
            <w:r w:rsidRPr="009D2A1A">
              <w:rPr>
                <w:rFonts w:eastAsia="Arial" w:cstheme="minorHAnsi"/>
                <w:color w:val="181818"/>
                <w:spacing w:val="-6"/>
                <w:sz w:val="20"/>
                <w:szCs w:val="20"/>
                <w:rPrChange w:id="6058"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059" w:author="Leigh Owen" w:date="2020-09-07T18:29:00Z">
                  <w:rPr>
                    <w:rFonts w:ascii="Cordia New" w:eastAsia="Arial" w:hAnsi="Cordia New" w:cs="Cordia New"/>
                    <w:color w:val="181818"/>
                    <w:sz w:val="26"/>
                    <w:szCs w:val="26"/>
                  </w:rPr>
                </w:rPrChange>
              </w:rPr>
              <w:t>ident</w:t>
            </w:r>
            <w:r w:rsidRPr="009D2A1A">
              <w:rPr>
                <w:rFonts w:eastAsia="Arial" w:cstheme="minorHAnsi"/>
                <w:color w:val="181818"/>
                <w:spacing w:val="-2"/>
                <w:sz w:val="20"/>
                <w:szCs w:val="20"/>
                <w:rPrChange w:id="6060"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pacing w:val="2"/>
                <w:sz w:val="20"/>
                <w:szCs w:val="20"/>
                <w:rPrChange w:id="6061"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062" w:author="Leigh Owen" w:date="2020-09-07T18:29:00Z">
                  <w:rPr>
                    <w:rFonts w:ascii="Cordia New" w:eastAsia="Arial" w:hAnsi="Cordia New" w:cs="Cordia New"/>
                    <w:color w:val="181818"/>
                    <w:sz w:val="26"/>
                    <w:szCs w:val="26"/>
                  </w:rPr>
                </w:rPrChange>
              </w:rPr>
              <w:t>y</w:t>
            </w:r>
            <w:r w:rsidRPr="009D2A1A">
              <w:rPr>
                <w:rFonts w:eastAsia="Arial" w:cstheme="minorHAnsi"/>
                <w:color w:val="181818"/>
                <w:spacing w:val="-8"/>
                <w:sz w:val="20"/>
                <w:szCs w:val="20"/>
                <w:rPrChange w:id="6063"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6064" w:author="Leigh Owen" w:date="2020-09-07T18:29:00Z">
                  <w:rPr>
                    <w:rFonts w:ascii="Cordia New" w:eastAsia="Arial" w:hAnsi="Cordia New" w:cs="Cordia New"/>
                    <w:color w:val="181818"/>
                    <w:sz w:val="26"/>
                    <w:szCs w:val="26"/>
                  </w:rPr>
                </w:rPrChange>
              </w:rPr>
              <w:t>who</w:t>
            </w:r>
            <w:r w:rsidRPr="009D2A1A">
              <w:rPr>
                <w:rFonts w:eastAsia="Arial" w:cstheme="minorHAnsi"/>
                <w:color w:val="181818"/>
                <w:spacing w:val="-7"/>
                <w:sz w:val="20"/>
                <w:szCs w:val="20"/>
                <w:rPrChange w:id="606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66" w:author="Leigh Owen" w:date="2020-09-07T18:29:00Z">
                  <w:rPr>
                    <w:rFonts w:ascii="Cordia New" w:eastAsia="Arial" w:hAnsi="Cordia New" w:cs="Cordia New"/>
                    <w:color w:val="181818"/>
                    <w:sz w:val="26"/>
                    <w:szCs w:val="26"/>
                  </w:rPr>
                </w:rPrChange>
              </w:rPr>
              <w:t>has</w:t>
            </w:r>
            <w:r w:rsidRPr="009D2A1A">
              <w:rPr>
                <w:rFonts w:eastAsia="Arial" w:cstheme="minorHAnsi"/>
                <w:color w:val="181818"/>
                <w:spacing w:val="-5"/>
                <w:sz w:val="20"/>
                <w:szCs w:val="20"/>
                <w:rPrChange w:id="606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1"/>
                <w:sz w:val="20"/>
                <w:szCs w:val="20"/>
                <w:rPrChange w:id="6068"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069"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6070"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071" w:author="Leigh Owen" w:date="2020-09-07T18:29:00Z">
                  <w:rPr>
                    <w:rFonts w:ascii="Cordia New" w:eastAsia="Arial" w:hAnsi="Cordia New" w:cs="Cordia New"/>
                    <w:color w:val="181818"/>
                    <w:sz w:val="26"/>
                    <w:szCs w:val="26"/>
                  </w:rPr>
                </w:rPrChange>
              </w:rPr>
              <w:t>pon</w:t>
            </w:r>
            <w:r w:rsidRPr="009D2A1A">
              <w:rPr>
                <w:rFonts w:eastAsia="Arial" w:cstheme="minorHAnsi"/>
                <w:color w:val="181818"/>
                <w:spacing w:val="1"/>
                <w:sz w:val="20"/>
                <w:szCs w:val="20"/>
                <w:rPrChange w:id="607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pacing w:val="3"/>
                <w:sz w:val="20"/>
                <w:szCs w:val="20"/>
                <w:rPrChange w:id="6073" w:author="Leigh Owen" w:date="2020-09-07T18:29:00Z">
                  <w:rPr>
                    <w:rFonts w:ascii="Cordia New" w:eastAsia="Arial" w:hAnsi="Cordia New" w:cs="Cordia New"/>
                    <w:color w:val="181818"/>
                    <w:spacing w:val="3"/>
                    <w:sz w:val="26"/>
                    <w:szCs w:val="26"/>
                  </w:rPr>
                </w:rPrChange>
              </w:rPr>
              <w:t>i</w:t>
            </w:r>
            <w:r w:rsidRPr="009D2A1A">
              <w:rPr>
                <w:rFonts w:eastAsia="Arial" w:cstheme="minorHAnsi"/>
                <w:color w:val="181818"/>
                <w:sz w:val="20"/>
                <w:szCs w:val="20"/>
                <w:rPrChange w:id="6074" w:author="Leigh Owen" w:date="2020-09-07T18:29:00Z">
                  <w:rPr>
                    <w:rFonts w:ascii="Cordia New" w:eastAsia="Arial" w:hAnsi="Cordia New" w:cs="Cordia New"/>
                    <w:color w:val="181818"/>
                    <w:sz w:val="26"/>
                    <w:szCs w:val="26"/>
                  </w:rPr>
                </w:rPrChange>
              </w:rPr>
              <w:t>b</w:t>
            </w:r>
            <w:r w:rsidRPr="009D2A1A">
              <w:rPr>
                <w:rFonts w:eastAsia="Arial" w:cstheme="minorHAnsi"/>
                <w:color w:val="181818"/>
                <w:spacing w:val="-2"/>
                <w:sz w:val="20"/>
                <w:szCs w:val="20"/>
                <w:rPrChange w:id="6075"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6076" w:author="Leigh Owen" w:date="2020-09-07T18:29:00Z">
                  <w:rPr>
                    <w:rFonts w:ascii="Cordia New" w:eastAsia="Arial" w:hAnsi="Cordia New" w:cs="Cordia New"/>
                    <w:color w:val="181818"/>
                    <w:sz w:val="26"/>
                    <w:szCs w:val="26"/>
                  </w:rPr>
                </w:rPrChange>
              </w:rPr>
              <w:t>lity</w:t>
            </w:r>
            <w:r w:rsidRPr="009D2A1A">
              <w:rPr>
                <w:rFonts w:eastAsia="Arial" w:cstheme="minorHAnsi"/>
                <w:color w:val="181818"/>
                <w:spacing w:val="-7"/>
                <w:sz w:val="20"/>
                <w:szCs w:val="20"/>
                <w:rPrChange w:id="607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6078"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079"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608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3"/>
                <w:sz w:val="20"/>
                <w:szCs w:val="20"/>
                <w:rPrChange w:id="6081" w:author="Leigh Owen" w:date="2020-09-07T18:29:00Z">
                  <w:rPr>
                    <w:rFonts w:ascii="Cordia New" w:eastAsia="Arial" w:hAnsi="Cordia New" w:cs="Cordia New"/>
                    <w:color w:val="181818"/>
                    <w:spacing w:val="-3"/>
                    <w:sz w:val="26"/>
                    <w:szCs w:val="26"/>
                  </w:rPr>
                </w:rPrChange>
              </w:rPr>
              <w:t>m</w:t>
            </w:r>
            <w:r w:rsidRPr="009D2A1A">
              <w:rPr>
                <w:rFonts w:eastAsia="Arial" w:cstheme="minorHAnsi"/>
                <w:color w:val="181818"/>
                <w:sz w:val="20"/>
                <w:szCs w:val="20"/>
                <w:rPrChange w:id="6082"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083" w:author="Leigh Owen" w:date="2020-09-07T18:29:00Z">
                  <w:rPr>
                    <w:rFonts w:ascii="Cordia New" w:eastAsia="Arial" w:hAnsi="Cordia New" w:cs="Cordia New"/>
                    <w:color w:val="181818"/>
                    <w:spacing w:val="1"/>
                    <w:sz w:val="26"/>
                    <w:szCs w:val="26"/>
                  </w:rPr>
                </w:rPrChange>
              </w:rPr>
              <w:t>k</w:t>
            </w:r>
            <w:r w:rsidRPr="009D2A1A">
              <w:rPr>
                <w:rFonts w:eastAsia="Arial" w:cstheme="minorHAnsi"/>
                <w:color w:val="181818"/>
                <w:sz w:val="20"/>
                <w:szCs w:val="20"/>
                <w:rPrChange w:id="6084"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7"/>
                <w:sz w:val="20"/>
                <w:szCs w:val="20"/>
                <w:rPrChange w:id="6085"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086" w:author="Leigh Owen" w:date="2020-09-07T18:29:00Z">
                  <w:rPr>
                    <w:rFonts w:ascii="Cordia New" w:eastAsia="Arial" w:hAnsi="Cordia New" w:cs="Cordia New"/>
                    <w:color w:val="181818"/>
                    <w:sz w:val="26"/>
                    <w:szCs w:val="26"/>
                  </w:rPr>
                </w:rPrChange>
              </w:rPr>
              <w:t>that</w:t>
            </w:r>
            <w:r w:rsidRPr="009D2A1A">
              <w:rPr>
                <w:rFonts w:eastAsia="Arial" w:cstheme="minorHAnsi"/>
                <w:color w:val="181818"/>
                <w:spacing w:val="-6"/>
                <w:sz w:val="20"/>
                <w:szCs w:val="20"/>
                <w:rPrChange w:id="608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088" w:author="Leigh Owen" w:date="2020-09-07T18:29:00Z">
                  <w:rPr>
                    <w:rFonts w:ascii="Cordia New" w:eastAsia="Arial" w:hAnsi="Cordia New" w:cs="Cordia New"/>
                    <w:color w:val="181818"/>
                    <w:sz w:val="26"/>
                    <w:szCs w:val="26"/>
                  </w:rPr>
                </w:rPrChange>
              </w:rPr>
              <w:t>de</w:t>
            </w:r>
            <w:r w:rsidRPr="009D2A1A">
              <w:rPr>
                <w:rFonts w:eastAsia="Arial" w:cstheme="minorHAnsi"/>
                <w:color w:val="181818"/>
                <w:spacing w:val="-2"/>
                <w:sz w:val="20"/>
                <w:szCs w:val="20"/>
                <w:rPrChange w:id="6089" w:author="Leigh Owen" w:date="2020-09-07T18:29:00Z">
                  <w:rPr>
                    <w:rFonts w:ascii="Cordia New" w:eastAsia="Arial" w:hAnsi="Cordia New" w:cs="Cordia New"/>
                    <w:color w:val="181818"/>
                    <w:spacing w:val="-2"/>
                    <w:sz w:val="26"/>
                    <w:szCs w:val="26"/>
                  </w:rPr>
                </w:rPrChange>
              </w:rPr>
              <w:t>c</w:t>
            </w:r>
            <w:r w:rsidRPr="009D2A1A">
              <w:rPr>
                <w:rFonts w:eastAsia="Arial" w:cstheme="minorHAnsi"/>
                <w:color w:val="181818"/>
                <w:sz w:val="20"/>
                <w:szCs w:val="20"/>
                <w:rPrChange w:id="6090" w:author="Leigh Owen" w:date="2020-09-07T18:29:00Z">
                  <w:rPr>
                    <w:rFonts w:ascii="Cordia New" w:eastAsia="Arial" w:hAnsi="Cordia New" w:cs="Cordia New"/>
                    <w:color w:val="181818"/>
                    <w:sz w:val="26"/>
                    <w:szCs w:val="26"/>
                  </w:rPr>
                </w:rPrChange>
              </w:rPr>
              <w:t>is</w:t>
            </w:r>
            <w:r w:rsidRPr="009D2A1A">
              <w:rPr>
                <w:rFonts w:eastAsia="Arial" w:cstheme="minorHAnsi"/>
                <w:color w:val="181818"/>
                <w:spacing w:val="-2"/>
                <w:sz w:val="20"/>
                <w:szCs w:val="20"/>
                <w:rPrChange w:id="6091"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6092" w:author="Leigh Owen" w:date="2020-09-07T18:29:00Z">
                  <w:rPr>
                    <w:rFonts w:ascii="Cordia New" w:eastAsia="Arial" w:hAnsi="Cordia New" w:cs="Cordia New"/>
                    <w:color w:val="181818"/>
                    <w:sz w:val="26"/>
                    <w:szCs w:val="26"/>
                  </w:rPr>
                </w:rPrChange>
              </w:rPr>
              <w:t>on.</w:t>
            </w:r>
          </w:p>
          <w:p w14:paraId="672BC8DD" w14:textId="77777777" w:rsidR="002A6953" w:rsidRPr="009D2A1A" w:rsidRDefault="002A6953" w:rsidP="00165ED2">
            <w:pPr>
              <w:widowControl w:val="0"/>
              <w:tabs>
                <w:tab w:val="left" w:pos="385"/>
              </w:tabs>
              <w:ind w:right="504"/>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6093" w:author="Leigh Owen" w:date="2020-09-07T18:29:00Z">
                  <w:rPr>
                    <w:rFonts w:ascii="Cordia New" w:eastAsia="Arial" w:hAnsi="Cordia New" w:cs="Cordia New"/>
                    <w:color w:val="181818"/>
                    <w:sz w:val="26"/>
                    <w:szCs w:val="26"/>
                  </w:rPr>
                </w:rPrChange>
              </w:rPr>
            </w:pPr>
          </w:p>
        </w:tc>
        <w:tc>
          <w:tcPr>
            <w:tcW w:w="6804" w:type="dxa"/>
            <w:tcPrChange w:id="6094" w:author="Leigh Owen" w:date="2020-09-07T18:15:00Z">
              <w:tcPr>
                <w:tcW w:w="6379" w:type="dxa"/>
              </w:tcPr>
            </w:tcPrChange>
          </w:tcPr>
          <w:p w14:paraId="6497817A" w14:textId="77777777" w:rsidR="0080132E" w:rsidRPr="009D2A1A" w:rsidRDefault="0080132E" w:rsidP="00136FF5">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6095" w:author="Leigh Owen" w:date="2020-09-07T18:29:00Z">
                  <w:rPr>
                    <w:rFonts w:ascii="Cordia New" w:hAnsi="Cordia New" w:cs="Cordia New"/>
                    <w:sz w:val="26"/>
                    <w:szCs w:val="26"/>
                  </w:rPr>
                </w:rPrChange>
              </w:rPr>
            </w:pPr>
            <w:r w:rsidRPr="009D2A1A">
              <w:rPr>
                <w:rFonts w:cstheme="minorHAnsi"/>
                <w:sz w:val="20"/>
                <w:szCs w:val="20"/>
                <w:rPrChange w:id="6096" w:author="Leigh Owen" w:date="2020-09-07T18:29:00Z">
                  <w:rPr>
                    <w:rFonts w:ascii="Cordia New" w:hAnsi="Cordia New" w:cs="Cordia New"/>
                    <w:sz w:val="26"/>
                    <w:szCs w:val="26"/>
                  </w:rPr>
                </w:rPrChange>
              </w:rPr>
              <w:t>If a player informs GDCC that they are being tested;</w:t>
            </w:r>
          </w:p>
          <w:p w14:paraId="4615E36B" w14:textId="372B7886" w:rsidR="0080132E" w:rsidRPr="003019A1" w:rsidDel="003019A1" w:rsidRDefault="0080132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del w:id="6097" w:author="Leigh Owen" w:date="2020-09-07T18:39:00Z"/>
                <w:rFonts w:cstheme="minorHAnsi"/>
                <w:sz w:val="20"/>
                <w:szCs w:val="20"/>
                <w:rPrChange w:id="6098" w:author="Leigh Owen" w:date="2020-09-07T18:39:00Z">
                  <w:rPr>
                    <w:del w:id="6099" w:author="Leigh Owen" w:date="2020-09-07T18:39:00Z"/>
                    <w:rFonts w:ascii="Cordia New" w:hAnsi="Cordia New" w:cs="Cordia New"/>
                    <w:sz w:val="26"/>
                    <w:szCs w:val="26"/>
                  </w:rPr>
                </w:rPrChange>
              </w:rPr>
              <w:pPrChange w:id="6100" w:author="Leigh Owen" w:date="2020-09-07T18:39:00Z">
                <w:pPr>
                  <w:pStyle w:val="ListParagraph"/>
                  <w:numPr>
                    <w:numId w:val="14"/>
                  </w:numPr>
                  <w:spacing w:before="0"/>
                  <w:ind w:left="319" w:hanging="284"/>
                  <w:cnfStyle w:val="000000100000" w:firstRow="0" w:lastRow="0" w:firstColumn="0" w:lastColumn="0" w:oddVBand="0" w:evenVBand="0" w:oddHBand="1" w:evenHBand="0" w:firstRowFirstColumn="0" w:firstRowLastColumn="0" w:lastRowFirstColumn="0" w:lastRowLastColumn="0"/>
                </w:pPr>
              </w:pPrChange>
            </w:pPr>
            <w:r w:rsidRPr="003019A1">
              <w:rPr>
                <w:rFonts w:cstheme="minorHAnsi"/>
                <w:sz w:val="20"/>
                <w:szCs w:val="20"/>
                <w:rPrChange w:id="6101" w:author="Leigh Owen" w:date="2020-09-07T18:39:00Z">
                  <w:rPr>
                    <w:rFonts w:ascii="Cordia New" w:hAnsi="Cordia New" w:cs="Cordia New"/>
                    <w:sz w:val="26"/>
                    <w:szCs w:val="26"/>
                  </w:rPr>
                </w:rPrChange>
              </w:rPr>
              <w:t xml:space="preserve">Members of that group will be notified and urged </w:t>
            </w:r>
            <w:r w:rsidR="008F3379" w:rsidRPr="003019A1">
              <w:rPr>
                <w:rFonts w:cstheme="minorHAnsi"/>
                <w:sz w:val="20"/>
                <w:szCs w:val="20"/>
                <w:rPrChange w:id="6102" w:author="Leigh Owen" w:date="2020-09-07T18:39:00Z">
                  <w:rPr>
                    <w:rFonts w:ascii="Cordia New" w:hAnsi="Cordia New" w:cs="Cordia New"/>
                    <w:sz w:val="26"/>
                    <w:szCs w:val="26"/>
                  </w:rPr>
                </w:rPrChange>
              </w:rPr>
              <w:t>t</w:t>
            </w:r>
            <w:r w:rsidRPr="003019A1">
              <w:rPr>
                <w:rFonts w:cstheme="minorHAnsi"/>
                <w:sz w:val="20"/>
                <w:szCs w:val="20"/>
                <w:rPrChange w:id="6103" w:author="Leigh Owen" w:date="2020-09-07T18:39:00Z">
                  <w:rPr>
                    <w:rFonts w:ascii="Cordia New" w:hAnsi="Cordia New" w:cs="Cordia New"/>
                    <w:sz w:val="26"/>
                    <w:szCs w:val="26"/>
                  </w:rPr>
                </w:rPrChange>
              </w:rPr>
              <w:t xml:space="preserve">o follow current public health advice. </w:t>
            </w:r>
            <w:ins w:id="6104" w:author="Leigh Owen" w:date="2020-09-07T18:34:00Z">
              <w:r w:rsidR="00994075" w:rsidRPr="003019A1">
                <w:rPr>
                  <w:rFonts w:cstheme="minorHAnsi"/>
                  <w:sz w:val="20"/>
                  <w:szCs w:val="20"/>
                </w:rPr>
                <w:t>I</w:t>
              </w:r>
            </w:ins>
            <w:del w:id="6105" w:author="Leigh Owen" w:date="2020-09-07T18:34:00Z">
              <w:r w:rsidR="008F3379" w:rsidRPr="003019A1" w:rsidDel="00994075">
                <w:rPr>
                  <w:rFonts w:cstheme="minorHAnsi"/>
                  <w:sz w:val="20"/>
                  <w:szCs w:val="20"/>
                  <w:rPrChange w:id="6106" w:author="Leigh Owen" w:date="2020-09-07T18:39:00Z">
                    <w:rPr>
                      <w:rFonts w:ascii="Cordia New" w:hAnsi="Cordia New" w:cs="Cordia New"/>
                      <w:sz w:val="26"/>
                      <w:szCs w:val="26"/>
                    </w:rPr>
                  </w:rPrChange>
                </w:rPr>
                <w:delText>i</w:delText>
              </w:r>
            </w:del>
            <w:r w:rsidR="008F3379" w:rsidRPr="003019A1">
              <w:rPr>
                <w:rFonts w:cstheme="minorHAnsi"/>
                <w:sz w:val="20"/>
                <w:szCs w:val="20"/>
                <w:rPrChange w:id="6107" w:author="Leigh Owen" w:date="2020-09-07T18:39:00Z">
                  <w:rPr>
                    <w:rFonts w:ascii="Cordia New" w:hAnsi="Cordia New" w:cs="Cordia New"/>
                    <w:sz w:val="26"/>
                    <w:szCs w:val="26"/>
                  </w:rPr>
                </w:rPrChange>
              </w:rPr>
              <w:t xml:space="preserve">ndividuals do not need to go into quarantine unless a public health authority directs them to. </w:t>
            </w:r>
          </w:p>
          <w:p w14:paraId="765E0322" w14:textId="0FBE5FBF" w:rsidR="008F3379" w:rsidRPr="003019A1" w:rsidDel="003019A1" w:rsidRDefault="0080132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del w:id="6108" w:author="Leigh Owen" w:date="2020-09-07T18:37:00Z"/>
                <w:rPrChange w:id="6109" w:author="Leigh Owen" w:date="2020-09-07T18:39:00Z">
                  <w:rPr>
                    <w:del w:id="6110" w:author="Leigh Owen" w:date="2020-09-07T18:37:00Z"/>
                    <w:rFonts w:ascii="Cordia New" w:hAnsi="Cordia New" w:cs="Cordia New"/>
                    <w:sz w:val="26"/>
                    <w:szCs w:val="26"/>
                  </w:rPr>
                </w:rPrChange>
              </w:rPr>
              <w:pPrChange w:id="6111" w:author="Leigh Owen" w:date="2020-09-07T18:39:00Z">
                <w:pPr>
                  <w:pStyle w:val="ListParagraph"/>
                  <w:numPr>
                    <w:numId w:val="14"/>
                  </w:numPr>
                  <w:spacing w:before="0"/>
                  <w:ind w:left="319" w:hanging="284"/>
                  <w:cnfStyle w:val="000000100000" w:firstRow="0" w:lastRow="0" w:firstColumn="0" w:lastColumn="0" w:oddVBand="0" w:evenVBand="0" w:oddHBand="1" w:evenHBand="0" w:firstRowFirstColumn="0" w:firstRowLastColumn="0" w:lastRowFirstColumn="0" w:lastRowLastColumn="0"/>
                </w:pPr>
              </w:pPrChange>
            </w:pPr>
            <w:del w:id="6112" w:author="Leigh Owen" w:date="2020-09-07T18:37:00Z">
              <w:r w:rsidRPr="003019A1" w:rsidDel="003019A1">
                <w:rPr>
                  <w:rPrChange w:id="6113" w:author="Leigh Owen" w:date="2020-09-07T18:39:00Z">
                    <w:rPr>
                      <w:rFonts w:ascii="Cordia New" w:hAnsi="Cordia New" w:cs="Cordia New"/>
                      <w:sz w:val="26"/>
                      <w:szCs w:val="26"/>
                    </w:rPr>
                  </w:rPrChange>
                </w:rPr>
                <w:delText>All activities for that players group</w:delText>
              </w:r>
              <w:r w:rsidR="008F3379" w:rsidRPr="003019A1" w:rsidDel="003019A1">
                <w:rPr>
                  <w:rPrChange w:id="6114" w:author="Leigh Owen" w:date="2020-09-07T18:39:00Z">
                    <w:rPr>
                      <w:rFonts w:ascii="Cordia New" w:hAnsi="Cordia New" w:cs="Cordia New"/>
                      <w:sz w:val="26"/>
                      <w:szCs w:val="26"/>
                    </w:rPr>
                  </w:rPrChange>
                </w:rPr>
                <w:delText xml:space="preserve"> will be cancelled until test results are known (activities scheduled within 3 days of receiving a notice will be cancelled for that group)</w:delText>
              </w:r>
              <w:r w:rsidRPr="003019A1" w:rsidDel="003019A1">
                <w:rPr>
                  <w:rPrChange w:id="6115" w:author="Leigh Owen" w:date="2020-09-07T18:39:00Z">
                    <w:rPr>
                      <w:rFonts w:ascii="Cordia New" w:hAnsi="Cordia New" w:cs="Cordia New"/>
                      <w:sz w:val="26"/>
                      <w:szCs w:val="26"/>
                    </w:rPr>
                  </w:rPrChange>
                </w:rPr>
                <w:delText xml:space="preserve"> and </w:delText>
              </w:r>
            </w:del>
          </w:p>
          <w:p w14:paraId="4C76331A" w14:textId="7331D2A7" w:rsidR="008F3379" w:rsidRPr="003019A1" w:rsidDel="003019A1" w:rsidRDefault="0080132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del w:id="6116" w:author="Leigh Owen" w:date="2020-09-07T18:38:00Z"/>
                <w:rPrChange w:id="6117" w:author="Leigh Owen" w:date="2020-09-07T18:38:00Z">
                  <w:rPr>
                    <w:del w:id="6118" w:author="Leigh Owen" w:date="2020-09-07T18:38:00Z"/>
                    <w:rFonts w:ascii="Cordia New" w:hAnsi="Cordia New" w:cs="Cordia New"/>
                    <w:sz w:val="26"/>
                    <w:szCs w:val="26"/>
                  </w:rPr>
                </w:rPrChange>
              </w:rPr>
              <w:pPrChange w:id="6119" w:author="Leigh Owen" w:date="2020-09-07T18:39:00Z">
                <w:pPr>
                  <w:pStyle w:val="ListParagraph"/>
                  <w:numPr>
                    <w:numId w:val="14"/>
                  </w:numPr>
                  <w:spacing w:before="0"/>
                  <w:ind w:left="319" w:hanging="284"/>
                  <w:cnfStyle w:val="000000100000" w:firstRow="0" w:lastRow="0" w:firstColumn="0" w:lastColumn="0" w:oddVBand="0" w:evenVBand="0" w:oddHBand="1" w:evenHBand="0" w:firstRowFirstColumn="0" w:firstRowLastColumn="0" w:lastRowFirstColumn="0" w:lastRowLastColumn="0"/>
                </w:pPr>
              </w:pPrChange>
            </w:pPr>
            <w:del w:id="6120" w:author="Leigh Owen" w:date="2020-09-07T18:38:00Z">
              <w:r w:rsidRPr="003019A1" w:rsidDel="003019A1">
                <w:rPr>
                  <w:rPrChange w:id="6121" w:author="Leigh Owen" w:date="2020-09-07T18:38:00Z">
                    <w:rPr>
                      <w:rFonts w:ascii="Cordia New" w:hAnsi="Cordia New" w:cs="Cordia New"/>
                      <w:sz w:val="26"/>
                      <w:szCs w:val="26"/>
                    </w:rPr>
                  </w:rPrChange>
                </w:rPr>
                <w:delText xml:space="preserve">in the case of a </w:delText>
              </w:r>
              <w:r w:rsidR="008F3379" w:rsidRPr="003019A1" w:rsidDel="003019A1">
                <w:rPr>
                  <w:rPrChange w:id="6122" w:author="Leigh Owen" w:date="2020-09-07T18:38:00Z">
                    <w:rPr>
                      <w:rFonts w:ascii="Cordia New" w:hAnsi="Cordia New" w:cs="Cordia New"/>
                      <w:sz w:val="26"/>
                      <w:szCs w:val="26"/>
                    </w:rPr>
                  </w:rPrChange>
                </w:rPr>
                <w:delText xml:space="preserve">senior </w:delText>
              </w:r>
              <w:r w:rsidRPr="003019A1" w:rsidDel="003019A1">
                <w:rPr>
                  <w:rPrChange w:id="6123" w:author="Leigh Owen" w:date="2020-09-07T18:38:00Z">
                    <w:rPr>
                      <w:rFonts w:ascii="Cordia New" w:hAnsi="Cordia New" w:cs="Cordia New"/>
                      <w:sz w:val="26"/>
                      <w:szCs w:val="26"/>
                    </w:rPr>
                  </w:rPrChange>
                </w:rPr>
                <w:delText>home game having been played</w:delText>
              </w:r>
              <w:r w:rsidR="008F3379" w:rsidRPr="003019A1" w:rsidDel="003019A1">
                <w:rPr>
                  <w:rPrChange w:id="6124" w:author="Leigh Owen" w:date="2020-09-07T18:38:00Z">
                    <w:rPr>
                      <w:rFonts w:ascii="Cordia New" w:hAnsi="Cordia New" w:cs="Cordia New"/>
                      <w:sz w:val="26"/>
                      <w:szCs w:val="26"/>
                    </w:rPr>
                  </w:rPrChange>
                </w:rPr>
                <w:delText xml:space="preserve"> the entire club will close until a result is returned</w:delText>
              </w:r>
              <w:r w:rsidR="008D202B" w:rsidRPr="003019A1" w:rsidDel="003019A1">
                <w:rPr>
                  <w:rPrChange w:id="6125" w:author="Leigh Owen" w:date="2020-09-07T18:38:00Z">
                    <w:rPr>
                      <w:rFonts w:ascii="Cordia New" w:hAnsi="Cordia New" w:cs="Cordia New"/>
                      <w:sz w:val="26"/>
                      <w:szCs w:val="26"/>
                    </w:rPr>
                  </w:rPrChange>
                </w:rPr>
                <w:delText>.</w:delText>
              </w:r>
            </w:del>
          </w:p>
          <w:p w14:paraId="15C5A167" w14:textId="0471F3B1" w:rsidR="00311019" w:rsidRPr="009D2A1A" w:rsidRDefault="0031101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PrChange w:id="6126" w:author="Leigh Owen" w:date="2020-09-07T18:29:00Z">
                  <w:rPr>
                    <w:rFonts w:ascii="Cordia New" w:hAnsi="Cordia New" w:cs="Cordia New"/>
                    <w:sz w:val="26"/>
                    <w:szCs w:val="26"/>
                  </w:rPr>
                </w:rPrChange>
              </w:rPr>
              <w:pPrChange w:id="6127" w:author="Leigh Owen" w:date="2020-09-07T18:39:00Z">
                <w:pPr>
                  <w:pStyle w:val="ListParagraph"/>
                  <w:numPr>
                    <w:numId w:val="14"/>
                  </w:numPr>
                  <w:spacing w:before="0"/>
                  <w:ind w:left="319" w:hanging="284"/>
                  <w:cnfStyle w:val="000000100000" w:firstRow="0" w:lastRow="0" w:firstColumn="0" w:lastColumn="0" w:oddVBand="0" w:evenVBand="0" w:oddHBand="1" w:evenHBand="0" w:firstRowFirstColumn="0" w:firstRowLastColumn="0" w:lastRowFirstColumn="0" w:lastRowLastColumn="0"/>
                </w:pPr>
              </w:pPrChange>
            </w:pPr>
            <w:del w:id="6128" w:author="Leigh Owen" w:date="2020-09-07T18:38:00Z">
              <w:r w:rsidRPr="009D2A1A" w:rsidDel="003019A1">
                <w:rPr>
                  <w:rPrChange w:id="6129" w:author="Leigh Owen" w:date="2020-09-07T18:29:00Z">
                    <w:rPr>
                      <w:rFonts w:ascii="Cordia New" w:hAnsi="Cordia New" w:cs="Cordia New"/>
                      <w:sz w:val="26"/>
                      <w:szCs w:val="26"/>
                    </w:rPr>
                  </w:rPrChange>
                </w:rPr>
                <w:delText xml:space="preserve">Committee responsible for all decisions, volunteers to call 10 person each. </w:delText>
              </w:r>
            </w:del>
          </w:p>
        </w:tc>
      </w:tr>
      <w:tr w:rsidR="002A6953" w:rsidRPr="009D2A1A" w14:paraId="790668B6"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6130" w:author="Leigh Owen" w:date="2020-09-07T18:15:00Z">
              <w:tcPr>
                <w:tcW w:w="2830" w:type="dxa"/>
                <w:tcBorders>
                  <w:left w:val="none" w:sz="0" w:space="0" w:color="auto"/>
                </w:tcBorders>
              </w:tcPr>
            </w:tcPrChange>
          </w:tcPr>
          <w:p w14:paraId="4B9D8BAB" w14:textId="77777777" w:rsidR="002A6953" w:rsidRPr="009D2A1A" w:rsidRDefault="002A6953" w:rsidP="00165ED2">
            <w:pPr>
              <w:rPr>
                <w:rFonts w:cstheme="minorHAnsi"/>
                <w:sz w:val="20"/>
                <w:szCs w:val="20"/>
                <w:rPrChange w:id="6131" w:author="Leigh Owen" w:date="2020-09-07T18:29:00Z">
                  <w:rPr>
                    <w:rFonts w:ascii="Cordia New" w:hAnsi="Cordia New" w:cs="Cordia New"/>
                    <w:sz w:val="32"/>
                    <w:szCs w:val="32"/>
                  </w:rPr>
                </w:rPrChange>
              </w:rPr>
            </w:pPr>
          </w:p>
        </w:tc>
        <w:tc>
          <w:tcPr>
            <w:tcW w:w="6234" w:type="dxa"/>
            <w:tcPrChange w:id="6132" w:author="Leigh Owen" w:date="2020-09-07T18:15:00Z">
              <w:tcPr>
                <w:tcW w:w="6237" w:type="dxa"/>
              </w:tcPr>
            </w:tcPrChange>
          </w:tcPr>
          <w:p w14:paraId="760404DF" w14:textId="1B930FB8" w:rsidR="002A6953" w:rsidRPr="009D2A1A" w:rsidRDefault="002A6953" w:rsidP="00165ED2">
            <w:pPr>
              <w:widowControl w:val="0"/>
              <w:tabs>
                <w:tab w:val="left" w:pos="385"/>
              </w:tabs>
              <w:spacing w:after="120"/>
              <w:ind w:left="0" w:right="344"/>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6133"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6134" w:author="Leigh Owen" w:date="2020-09-07T18:29:00Z">
                  <w:rPr>
                    <w:rFonts w:ascii="Cordia New" w:eastAsia="Arial" w:hAnsi="Cordia New" w:cs="Cordia New"/>
                    <w:color w:val="181818"/>
                    <w:sz w:val="26"/>
                    <w:szCs w:val="26"/>
                  </w:rPr>
                </w:rPrChange>
              </w:rPr>
              <w:t>Identi</w:t>
            </w:r>
            <w:r w:rsidRPr="009D2A1A">
              <w:rPr>
                <w:rFonts w:eastAsia="Arial" w:cstheme="minorHAnsi"/>
                <w:color w:val="181818"/>
                <w:spacing w:val="2"/>
                <w:sz w:val="20"/>
                <w:szCs w:val="20"/>
                <w:rPrChange w:id="613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136" w:author="Leigh Owen" w:date="2020-09-07T18:29:00Z">
                  <w:rPr>
                    <w:rFonts w:ascii="Cordia New" w:eastAsia="Arial" w:hAnsi="Cordia New" w:cs="Cordia New"/>
                    <w:color w:val="181818"/>
                    <w:sz w:val="26"/>
                    <w:szCs w:val="26"/>
                  </w:rPr>
                </w:rPrChange>
              </w:rPr>
              <w:t>y</w:t>
            </w:r>
            <w:r w:rsidRPr="009D2A1A">
              <w:rPr>
                <w:rFonts w:eastAsia="Arial" w:cstheme="minorHAnsi"/>
                <w:color w:val="181818"/>
                <w:spacing w:val="-7"/>
                <w:sz w:val="20"/>
                <w:szCs w:val="20"/>
                <w:rPrChange w:id="613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138"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6"/>
                <w:sz w:val="20"/>
                <w:szCs w:val="20"/>
                <w:rPrChange w:id="613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140" w:author="Leigh Owen" w:date="2020-09-07T18:29:00Z">
                  <w:rPr>
                    <w:rFonts w:ascii="Cordia New" w:eastAsia="Arial" w:hAnsi="Cordia New" w:cs="Cordia New"/>
                    <w:color w:val="181818"/>
                    <w:sz w:val="26"/>
                    <w:szCs w:val="26"/>
                  </w:rPr>
                </w:rPrChange>
              </w:rPr>
              <w:t>ad</w:t>
            </w:r>
            <w:r w:rsidRPr="009D2A1A">
              <w:rPr>
                <w:rFonts w:eastAsia="Arial" w:cstheme="minorHAnsi"/>
                <w:color w:val="181818"/>
                <w:spacing w:val="-2"/>
                <w:sz w:val="20"/>
                <w:szCs w:val="20"/>
                <w:rPrChange w:id="6141"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142"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1"/>
                <w:sz w:val="20"/>
                <w:szCs w:val="20"/>
                <w:rPrChange w:id="614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144" w:author="Leigh Owen" w:date="2020-09-07T18:29:00Z">
                  <w:rPr>
                    <w:rFonts w:ascii="Cordia New" w:eastAsia="Arial" w:hAnsi="Cordia New" w:cs="Cordia New"/>
                    <w:color w:val="181818"/>
                    <w:sz w:val="26"/>
                    <w:szCs w:val="26"/>
                  </w:rPr>
                </w:rPrChange>
              </w:rPr>
              <w:t>e</w:t>
            </w:r>
            <w:r w:rsidR="007E4AFF" w:rsidRPr="009D2A1A">
              <w:rPr>
                <w:rFonts w:eastAsia="Arial" w:cstheme="minorHAnsi"/>
                <w:color w:val="181818"/>
                <w:sz w:val="20"/>
                <w:szCs w:val="20"/>
                <w:rPrChange w:id="6145"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5"/>
                <w:sz w:val="20"/>
                <w:szCs w:val="20"/>
                <w:rPrChange w:id="6146"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147"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148"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pacing w:val="-3"/>
                <w:sz w:val="20"/>
                <w:szCs w:val="20"/>
                <w:rPrChange w:id="6149"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6150" w:author="Leigh Owen" w:date="2020-09-07T18:29:00Z">
                  <w:rPr>
                    <w:rFonts w:ascii="Cordia New" w:eastAsia="Arial" w:hAnsi="Cordia New" w:cs="Cordia New"/>
                    <w:color w:val="181818"/>
                    <w:sz w:val="26"/>
                    <w:szCs w:val="26"/>
                  </w:rPr>
                </w:rPrChange>
              </w:rPr>
              <w:t>ions</w:t>
            </w:r>
            <w:r w:rsidRPr="009D2A1A">
              <w:rPr>
                <w:rFonts w:eastAsia="Arial" w:cstheme="minorHAnsi"/>
                <w:color w:val="181818"/>
                <w:spacing w:val="-4"/>
                <w:sz w:val="20"/>
                <w:szCs w:val="20"/>
                <w:rPrChange w:id="6151"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152"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7"/>
                <w:sz w:val="20"/>
                <w:szCs w:val="20"/>
                <w:rPrChange w:id="6153"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154" w:author="Leigh Owen" w:date="2020-09-07T18:29:00Z">
                  <w:rPr>
                    <w:rFonts w:ascii="Cordia New" w:eastAsia="Arial" w:hAnsi="Cordia New" w:cs="Cordia New"/>
                    <w:color w:val="181818"/>
                    <w:sz w:val="26"/>
                    <w:szCs w:val="26"/>
                  </w:rPr>
                </w:rPrChange>
              </w:rPr>
              <w:t>be</w:t>
            </w:r>
            <w:r w:rsidRPr="009D2A1A">
              <w:rPr>
                <w:rFonts w:eastAsia="Arial" w:cstheme="minorHAnsi"/>
                <w:color w:val="181818"/>
                <w:spacing w:val="-6"/>
                <w:sz w:val="20"/>
                <w:szCs w:val="20"/>
                <w:rPrChange w:id="615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156" w:author="Leigh Owen" w:date="2020-09-07T18:29:00Z">
                  <w:rPr>
                    <w:rFonts w:ascii="Cordia New" w:eastAsia="Arial" w:hAnsi="Cordia New" w:cs="Cordia New"/>
                    <w:color w:val="181818"/>
                    <w:sz w:val="26"/>
                    <w:szCs w:val="26"/>
                  </w:rPr>
                </w:rPrChange>
              </w:rPr>
              <w:t>ta</w:t>
            </w:r>
            <w:r w:rsidRPr="009D2A1A">
              <w:rPr>
                <w:rFonts w:eastAsia="Arial" w:cstheme="minorHAnsi"/>
                <w:color w:val="181818"/>
                <w:spacing w:val="1"/>
                <w:sz w:val="20"/>
                <w:szCs w:val="20"/>
                <w:rPrChange w:id="6157" w:author="Leigh Owen" w:date="2020-09-07T18:29:00Z">
                  <w:rPr>
                    <w:rFonts w:ascii="Cordia New" w:eastAsia="Arial" w:hAnsi="Cordia New" w:cs="Cordia New"/>
                    <w:color w:val="181818"/>
                    <w:spacing w:val="1"/>
                    <w:sz w:val="26"/>
                    <w:szCs w:val="26"/>
                  </w:rPr>
                </w:rPrChange>
              </w:rPr>
              <w:t>k</w:t>
            </w:r>
            <w:r w:rsidRPr="009D2A1A">
              <w:rPr>
                <w:rFonts w:eastAsia="Arial" w:cstheme="minorHAnsi"/>
                <w:color w:val="181818"/>
                <w:sz w:val="20"/>
                <w:szCs w:val="20"/>
                <w:rPrChange w:id="6158"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6"/>
                <w:sz w:val="20"/>
                <w:szCs w:val="20"/>
                <w:rPrChange w:id="615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1"/>
                <w:sz w:val="20"/>
                <w:szCs w:val="20"/>
                <w:rPrChange w:id="616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161" w:author="Leigh Owen" w:date="2020-09-07T18:29:00Z">
                  <w:rPr>
                    <w:rFonts w:ascii="Cordia New" w:eastAsia="Arial" w:hAnsi="Cordia New" w:cs="Cordia New"/>
                    <w:color w:val="181818"/>
                    <w:sz w:val="26"/>
                    <w:szCs w:val="26"/>
                  </w:rPr>
                </w:rPrChange>
              </w:rPr>
              <w:t>f</w:t>
            </w:r>
            <w:r w:rsidRPr="009D2A1A">
              <w:rPr>
                <w:rFonts w:eastAsia="Arial" w:cstheme="minorHAnsi"/>
                <w:color w:val="181818"/>
                <w:spacing w:val="-2"/>
                <w:sz w:val="20"/>
                <w:szCs w:val="20"/>
                <w:rPrChange w:id="6162" w:author="Leigh Owen" w:date="2020-09-07T18:29:00Z">
                  <w:rPr>
                    <w:rFonts w:ascii="Cordia New" w:eastAsia="Arial" w:hAnsi="Cordia New" w:cs="Cordia New"/>
                    <w:color w:val="181818"/>
                    <w:spacing w:val="-2"/>
                    <w:sz w:val="26"/>
                    <w:szCs w:val="26"/>
                  </w:rPr>
                </w:rPrChange>
              </w:rPr>
              <w:t xml:space="preserve"> y</w:t>
            </w:r>
            <w:r w:rsidRPr="009D2A1A">
              <w:rPr>
                <w:rFonts w:eastAsia="Arial" w:cstheme="minorHAnsi"/>
                <w:color w:val="181818"/>
                <w:sz w:val="20"/>
                <w:szCs w:val="20"/>
                <w:rPrChange w:id="6163" w:author="Leigh Owen" w:date="2020-09-07T18:29:00Z">
                  <w:rPr>
                    <w:rFonts w:ascii="Cordia New" w:eastAsia="Arial" w:hAnsi="Cordia New" w:cs="Cordia New"/>
                    <w:color w:val="181818"/>
                    <w:sz w:val="26"/>
                    <w:szCs w:val="26"/>
                  </w:rPr>
                </w:rPrChange>
              </w:rPr>
              <w:t>our</w:t>
            </w:r>
            <w:r w:rsidRPr="009D2A1A">
              <w:rPr>
                <w:rFonts w:eastAsia="Arial" w:cstheme="minorHAnsi"/>
                <w:color w:val="181818"/>
                <w:spacing w:val="-6"/>
                <w:sz w:val="20"/>
                <w:szCs w:val="20"/>
                <w:rPrChange w:id="6164"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165"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6166"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167" w:author="Leigh Owen" w:date="2020-09-07T18:29:00Z">
                  <w:rPr>
                    <w:rFonts w:ascii="Cordia New" w:eastAsia="Arial" w:hAnsi="Cordia New" w:cs="Cordia New"/>
                    <w:color w:val="181818"/>
                    <w:sz w:val="26"/>
                    <w:szCs w:val="26"/>
                  </w:rPr>
                </w:rPrChange>
              </w:rPr>
              <w:t>gan</w:t>
            </w:r>
            <w:r w:rsidRPr="009D2A1A">
              <w:rPr>
                <w:rFonts w:eastAsia="Arial" w:cstheme="minorHAnsi"/>
                <w:color w:val="181818"/>
                <w:spacing w:val="1"/>
                <w:sz w:val="20"/>
                <w:szCs w:val="20"/>
                <w:rPrChange w:id="616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169" w:author="Leigh Owen" w:date="2020-09-07T18:29:00Z">
                  <w:rPr>
                    <w:rFonts w:ascii="Cordia New" w:eastAsia="Arial" w:hAnsi="Cordia New" w:cs="Cordia New"/>
                    <w:color w:val="181818"/>
                    <w:sz w:val="26"/>
                    <w:szCs w:val="26"/>
                  </w:rPr>
                </w:rPrChange>
              </w:rPr>
              <w:t>sat</w:t>
            </w:r>
            <w:r w:rsidRPr="009D2A1A">
              <w:rPr>
                <w:rFonts w:eastAsia="Arial" w:cstheme="minorHAnsi"/>
                <w:color w:val="181818"/>
                <w:spacing w:val="1"/>
                <w:sz w:val="20"/>
                <w:szCs w:val="20"/>
                <w:rPrChange w:id="6170"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171"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6"/>
                <w:sz w:val="20"/>
                <w:szCs w:val="20"/>
                <w:rPrChange w:id="617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173" w:author="Leigh Owen" w:date="2020-09-07T18:29:00Z">
                  <w:rPr>
                    <w:rFonts w:ascii="Cordia New" w:eastAsia="Arial" w:hAnsi="Cordia New" w:cs="Cordia New"/>
                    <w:color w:val="181818"/>
                    <w:sz w:val="26"/>
                    <w:szCs w:val="26"/>
                  </w:rPr>
                </w:rPrChange>
              </w:rPr>
              <w:t>needs</w:t>
            </w:r>
            <w:r w:rsidRPr="009D2A1A">
              <w:rPr>
                <w:rFonts w:eastAsia="Arial" w:cstheme="minorHAnsi"/>
                <w:color w:val="181818"/>
                <w:spacing w:val="-3"/>
                <w:sz w:val="20"/>
                <w:szCs w:val="20"/>
                <w:rPrChange w:id="6174"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6175" w:author="Leigh Owen" w:date="2020-09-07T18:29:00Z">
                  <w:rPr>
                    <w:rFonts w:ascii="Cordia New" w:eastAsia="Arial" w:hAnsi="Cordia New" w:cs="Cordia New"/>
                    <w:color w:val="181818"/>
                    <w:sz w:val="26"/>
                    <w:szCs w:val="26"/>
                  </w:rPr>
                </w:rPrChange>
              </w:rPr>
              <w:t>to</w:t>
            </w:r>
            <w:r w:rsidRPr="009D2A1A">
              <w:rPr>
                <w:rFonts w:eastAsia="Arial" w:cstheme="minorHAnsi"/>
                <w:color w:val="181818"/>
                <w:w w:val="99"/>
                <w:sz w:val="20"/>
                <w:szCs w:val="20"/>
                <w:rPrChange w:id="617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177" w:author="Leigh Owen" w:date="2020-09-07T18:29:00Z">
                  <w:rPr>
                    <w:rFonts w:ascii="Cordia New" w:eastAsia="Arial" w:hAnsi="Cordia New" w:cs="Cordia New"/>
                    <w:color w:val="181818"/>
                    <w:sz w:val="26"/>
                    <w:szCs w:val="26"/>
                  </w:rPr>
                </w:rPrChange>
              </w:rPr>
              <w:t>po</w:t>
            </w:r>
            <w:r w:rsidRPr="009D2A1A">
              <w:rPr>
                <w:rFonts w:eastAsia="Arial" w:cstheme="minorHAnsi"/>
                <w:color w:val="181818"/>
                <w:spacing w:val="1"/>
                <w:sz w:val="20"/>
                <w:szCs w:val="20"/>
                <w:rPrChange w:id="617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179" w:author="Leigh Owen" w:date="2020-09-07T18:29:00Z">
                  <w:rPr>
                    <w:rFonts w:ascii="Cordia New" w:eastAsia="Arial" w:hAnsi="Cordia New" w:cs="Cordia New"/>
                    <w:color w:val="181818"/>
                    <w:sz w:val="26"/>
                    <w:szCs w:val="26"/>
                  </w:rPr>
                </w:rPrChange>
              </w:rPr>
              <w:t>tpone</w:t>
            </w:r>
            <w:r w:rsidRPr="009D2A1A">
              <w:rPr>
                <w:rFonts w:eastAsia="Arial" w:cstheme="minorHAnsi"/>
                <w:color w:val="181818"/>
                <w:spacing w:val="-7"/>
                <w:sz w:val="20"/>
                <w:szCs w:val="20"/>
                <w:rPrChange w:id="618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181"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6182"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183" w:author="Leigh Owen" w:date="2020-09-07T18:29:00Z">
                  <w:rPr>
                    <w:rFonts w:ascii="Cordia New" w:eastAsia="Arial" w:hAnsi="Cordia New" w:cs="Cordia New"/>
                    <w:color w:val="181818"/>
                    <w:sz w:val="26"/>
                    <w:szCs w:val="26"/>
                  </w:rPr>
                </w:rPrChange>
              </w:rPr>
              <w:t>can</w:t>
            </w:r>
            <w:r w:rsidRPr="009D2A1A">
              <w:rPr>
                <w:rFonts w:eastAsia="Arial" w:cstheme="minorHAnsi"/>
                <w:color w:val="181818"/>
                <w:spacing w:val="1"/>
                <w:sz w:val="20"/>
                <w:szCs w:val="20"/>
                <w:rPrChange w:id="618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185" w:author="Leigh Owen" w:date="2020-09-07T18:29:00Z">
                  <w:rPr>
                    <w:rFonts w:ascii="Cordia New" w:eastAsia="Arial" w:hAnsi="Cordia New" w:cs="Cordia New"/>
                    <w:color w:val="181818"/>
                    <w:sz w:val="26"/>
                    <w:szCs w:val="26"/>
                  </w:rPr>
                </w:rPrChange>
              </w:rPr>
              <w:t>el</w:t>
            </w:r>
            <w:r w:rsidRPr="009D2A1A">
              <w:rPr>
                <w:rFonts w:eastAsia="Arial" w:cstheme="minorHAnsi"/>
                <w:color w:val="181818"/>
                <w:spacing w:val="-5"/>
                <w:sz w:val="20"/>
                <w:szCs w:val="20"/>
                <w:rPrChange w:id="6186"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187"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188"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pacing w:val="-3"/>
                <w:sz w:val="20"/>
                <w:szCs w:val="20"/>
                <w:rPrChange w:id="6189" w:author="Leigh Owen" w:date="2020-09-07T18:29:00Z">
                  <w:rPr>
                    <w:rFonts w:ascii="Cordia New" w:eastAsia="Arial" w:hAnsi="Cordia New" w:cs="Cordia New"/>
                    <w:color w:val="181818"/>
                    <w:spacing w:val="-3"/>
                    <w:sz w:val="26"/>
                    <w:szCs w:val="26"/>
                  </w:rPr>
                </w:rPrChange>
              </w:rPr>
              <w:t>t</w:t>
            </w:r>
            <w:r w:rsidRPr="009D2A1A">
              <w:rPr>
                <w:rFonts w:eastAsia="Arial" w:cstheme="minorHAnsi"/>
                <w:color w:val="181818"/>
                <w:sz w:val="20"/>
                <w:szCs w:val="20"/>
                <w:rPrChange w:id="6190" w:author="Leigh Owen" w:date="2020-09-07T18:29:00Z">
                  <w:rPr>
                    <w:rFonts w:ascii="Cordia New" w:eastAsia="Arial" w:hAnsi="Cordia New" w:cs="Cordia New"/>
                    <w:color w:val="181818"/>
                    <w:sz w:val="26"/>
                    <w:szCs w:val="26"/>
                  </w:rPr>
                </w:rPrChange>
              </w:rPr>
              <w:t>i</w:t>
            </w:r>
            <w:r w:rsidRPr="009D2A1A">
              <w:rPr>
                <w:rFonts w:eastAsia="Arial" w:cstheme="minorHAnsi"/>
                <w:color w:val="181818"/>
                <w:spacing w:val="-2"/>
                <w:sz w:val="20"/>
                <w:szCs w:val="20"/>
                <w:rPrChange w:id="6191"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192" w:author="Leigh Owen" w:date="2020-09-07T18:29:00Z">
                  <w:rPr>
                    <w:rFonts w:ascii="Cordia New" w:eastAsia="Arial" w:hAnsi="Cordia New" w:cs="Cordia New"/>
                    <w:color w:val="181818"/>
                    <w:sz w:val="26"/>
                    <w:szCs w:val="26"/>
                  </w:rPr>
                </w:rPrChange>
              </w:rPr>
              <w:t>itie</w:t>
            </w:r>
            <w:r w:rsidRPr="009D2A1A">
              <w:rPr>
                <w:rFonts w:eastAsia="Arial" w:cstheme="minorHAnsi"/>
                <w:color w:val="181818"/>
                <w:spacing w:val="1"/>
                <w:sz w:val="20"/>
                <w:szCs w:val="20"/>
                <w:rPrChange w:id="6193"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194"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6"/>
                <w:sz w:val="20"/>
                <w:szCs w:val="20"/>
                <w:rPrChange w:id="619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196" w:author="Leigh Owen" w:date="2020-09-07T18:29:00Z">
                  <w:rPr>
                    <w:rFonts w:ascii="Cordia New" w:eastAsia="Arial" w:hAnsi="Cordia New" w:cs="Cordia New"/>
                    <w:color w:val="181818"/>
                    <w:sz w:val="26"/>
                    <w:szCs w:val="26"/>
                  </w:rPr>
                </w:rPrChange>
              </w:rPr>
              <w:t>Plan</w:t>
            </w:r>
            <w:r w:rsidRPr="009D2A1A">
              <w:rPr>
                <w:rFonts w:eastAsia="Arial" w:cstheme="minorHAnsi"/>
                <w:color w:val="181818"/>
                <w:spacing w:val="-7"/>
                <w:sz w:val="20"/>
                <w:szCs w:val="20"/>
                <w:rPrChange w:id="619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198" w:author="Leigh Owen" w:date="2020-09-07T18:29:00Z">
                  <w:rPr>
                    <w:rFonts w:ascii="Cordia New" w:eastAsia="Arial" w:hAnsi="Cordia New" w:cs="Cordia New"/>
                    <w:color w:val="181818"/>
                    <w:sz w:val="26"/>
                    <w:szCs w:val="26"/>
                  </w:rPr>
                </w:rPrChange>
              </w:rPr>
              <w:t>alternati</w:t>
            </w:r>
            <w:r w:rsidRPr="009D2A1A">
              <w:rPr>
                <w:rFonts w:eastAsia="Arial" w:cstheme="minorHAnsi"/>
                <w:color w:val="181818"/>
                <w:spacing w:val="-2"/>
                <w:sz w:val="20"/>
                <w:szCs w:val="20"/>
                <w:rPrChange w:id="6199"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200"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7"/>
                <w:sz w:val="20"/>
                <w:szCs w:val="20"/>
                <w:rPrChange w:id="6201"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202" w:author="Leigh Owen" w:date="2020-09-07T18:29:00Z">
                  <w:rPr>
                    <w:rFonts w:ascii="Cordia New" w:eastAsia="Arial" w:hAnsi="Cordia New" w:cs="Cordia New"/>
                    <w:color w:val="181818"/>
                    <w:sz w:val="26"/>
                    <w:szCs w:val="26"/>
                  </w:rPr>
                </w:rPrChange>
              </w:rPr>
              <w:t>wa</w:t>
            </w:r>
            <w:r w:rsidRPr="009D2A1A">
              <w:rPr>
                <w:rFonts w:eastAsia="Arial" w:cstheme="minorHAnsi"/>
                <w:color w:val="181818"/>
                <w:spacing w:val="-1"/>
                <w:sz w:val="20"/>
                <w:szCs w:val="20"/>
                <w:rPrChange w:id="6203" w:author="Leigh Owen" w:date="2020-09-07T18:29:00Z">
                  <w:rPr>
                    <w:rFonts w:ascii="Cordia New" w:eastAsia="Arial" w:hAnsi="Cordia New" w:cs="Cordia New"/>
                    <w:color w:val="181818"/>
                    <w:spacing w:val="-1"/>
                    <w:sz w:val="26"/>
                    <w:szCs w:val="26"/>
                  </w:rPr>
                </w:rPrChange>
              </w:rPr>
              <w:t>y</w:t>
            </w:r>
            <w:r w:rsidRPr="009D2A1A">
              <w:rPr>
                <w:rFonts w:eastAsia="Arial" w:cstheme="minorHAnsi"/>
                <w:color w:val="181818"/>
                <w:sz w:val="20"/>
                <w:szCs w:val="20"/>
                <w:rPrChange w:id="6204"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6"/>
                <w:sz w:val="20"/>
                <w:szCs w:val="20"/>
                <w:rPrChange w:id="620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6206"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207"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7"/>
                <w:sz w:val="20"/>
                <w:szCs w:val="20"/>
                <w:rPrChange w:id="6208"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209" w:author="Leigh Owen" w:date="2020-09-07T18:29:00Z">
                  <w:rPr>
                    <w:rFonts w:ascii="Cordia New" w:eastAsia="Arial" w:hAnsi="Cordia New" w:cs="Cordia New"/>
                    <w:color w:val="181818"/>
                    <w:sz w:val="26"/>
                    <w:szCs w:val="26"/>
                  </w:rPr>
                </w:rPrChange>
              </w:rPr>
              <w:t>pa</w:t>
            </w:r>
            <w:r w:rsidRPr="009D2A1A">
              <w:rPr>
                <w:rFonts w:eastAsia="Arial" w:cstheme="minorHAnsi"/>
                <w:color w:val="181818"/>
                <w:spacing w:val="-1"/>
                <w:sz w:val="20"/>
                <w:szCs w:val="20"/>
                <w:rPrChange w:id="6210"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211" w:author="Leigh Owen" w:date="2020-09-07T18:29:00Z">
                  <w:rPr>
                    <w:rFonts w:ascii="Cordia New" w:eastAsia="Arial" w:hAnsi="Cordia New" w:cs="Cordia New"/>
                    <w:color w:val="181818"/>
                    <w:sz w:val="26"/>
                    <w:szCs w:val="26"/>
                  </w:rPr>
                </w:rPrChange>
              </w:rPr>
              <w:t>ticipan</w:t>
            </w:r>
            <w:r w:rsidRPr="009D2A1A">
              <w:rPr>
                <w:rFonts w:eastAsia="Arial" w:cstheme="minorHAnsi"/>
                <w:color w:val="181818"/>
                <w:spacing w:val="-2"/>
                <w:sz w:val="20"/>
                <w:szCs w:val="20"/>
                <w:rPrChange w:id="6212" w:author="Leigh Owen" w:date="2020-09-07T18:29:00Z">
                  <w:rPr>
                    <w:rFonts w:ascii="Cordia New" w:eastAsia="Arial" w:hAnsi="Cordia New" w:cs="Cordia New"/>
                    <w:color w:val="181818"/>
                    <w:spacing w:val="-2"/>
                    <w:sz w:val="26"/>
                    <w:szCs w:val="26"/>
                  </w:rPr>
                </w:rPrChange>
              </w:rPr>
              <w:t>t</w:t>
            </w:r>
            <w:r w:rsidRPr="009D2A1A">
              <w:rPr>
                <w:rFonts w:eastAsia="Arial" w:cstheme="minorHAnsi"/>
                <w:color w:val="181818"/>
                <w:sz w:val="20"/>
                <w:szCs w:val="20"/>
                <w:rPrChange w:id="6213"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6"/>
                <w:sz w:val="20"/>
                <w:szCs w:val="20"/>
                <w:rPrChange w:id="6214"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215" w:author="Leigh Owen" w:date="2020-09-07T18:29:00Z">
                  <w:rPr>
                    <w:rFonts w:ascii="Cordia New" w:eastAsia="Arial" w:hAnsi="Cordia New" w:cs="Cordia New"/>
                    <w:color w:val="181818"/>
                    <w:sz w:val="26"/>
                    <w:szCs w:val="26"/>
                  </w:rPr>
                </w:rPrChange>
              </w:rPr>
              <w:t>to</w:t>
            </w:r>
            <w:r w:rsidRPr="009D2A1A">
              <w:rPr>
                <w:rFonts w:eastAsia="Arial" w:cstheme="minorHAnsi"/>
                <w:color w:val="181818"/>
                <w:w w:val="99"/>
                <w:sz w:val="20"/>
                <w:szCs w:val="20"/>
                <w:rPrChange w:id="6216"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217"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1"/>
                <w:sz w:val="20"/>
                <w:szCs w:val="20"/>
                <w:rPrChange w:id="6218" w:author="Leigh Owen" w:date="2020-09-07T18:29:00Z">
                  <w:rPr>
                    <w:rFonts w:ascii="Cordia New" w:eastAsia="Arial" w:hAnsi="Cordia New" w:cs="Cordia New"/>
                    <w:color w:val="181818"/>
                    <w:spacing w:val="-1"/>
                    <w:sz w:val="26"/>
                    <w:szCs w:val="26"/>
                  </w:rPr>
                </w:rPrChange>
              </w:rPr>
              <w:t>j</w:t>
            </w:r>
            <w:r w:rsidRPr="009D2A1A">
              <w:rPr>
                <w:rFonts w:eastAsia="Arial" w:cstheme="minorHAnsi"/>
                <w:color w:val="181818"/>
                <w:sz w:val="20"/>
                <w:szCs w:val="20"/>
                <w:rPrChange w:id="6219" w:author="Leigh Owen" w:date="2020-09-07T18:29:00Z">
                  <w:rPr>
                    <w:rFonts w:ascii="Cordia New" w:eastAsia="Arial" w:hAnsi="Cordia New" w:cs="Cordia New"/>
                    <w:color w:val="181818"/>
                    <w:sz w:val="26"/>
                    <w:szCs w:val="26"/>
                  </w:rPr>
                </w:rPrChange>
              </w:rPr>
              <w:t>oy</w:t>
            </w:r>
            <w:r w:rsidRPr="009D2A1A">
              <w:rPr>
                <w:rFonts w:eastAsia="Arial" w:cstheme="minorHAnsi"/>
                <w:color w:val="181818"/>
                <w:spacing w:val="-8"/>
                <w:sz w:val="20"/>
                <w:szCs w:val="20"/>
                <w:rPrChange w:id="6220"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6221" w:author="Leigh Owen" w:date="2020-09-07T18:29:00Z">
                  <w:rPr>
                    <w:rFonts w:ascii="Cordia New" w:eastAsia="Arial" w:hAnsi="Cordia New" w:cs="Cordia New"/>
                    <w:color w:val="181818"/>
                    <w:sz w:val="26"/>
                    <w:szCs w:val="26"/>
                  </w:rPr>
                </w:rPrChange>
              </w:rPr>
              <w:t>the</w:t>
            </w:r>
            <w:r w:rsidRPr="009D2A1A">
              <w:rPr>
                <w:rFonts w:eastAsia="Arial" w:cstheme="minorHAnsi"/>
                <w:color w:val="181818"/>
                <w:spacing w:val="-5"/>
                <w:sz w:val="20"/>
                <w:szCs w:val="20"/>
                <w:rPrChange w:id="6222"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223"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224"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225" w:author="Leigh Owen" w:date="2020-09-07T18:29:00Z">
                  <w:rPr>
                    <w:rFonts w:ascii="Cordia New" w:eastAsia="Arial" w:hAnsi="Cordia New" w:cs="Cordia New"/>
                    <w:color w:val="181818"/>
                    <w:sz w:val="26"/>
                    <w:szCs w:val="26"/>
                  </w:rPr>
                </w:rPrChange>
              </w:rPr>
              <w:t>ti</w:t>
            </w:r>
            <w:r w:rsidRPr="009D2A1A">
              <w:rPr>
                <w:rFonts w:eastAsia="Arial" w:cstheme="minorHAnsi"/>
                <w:color w:val="181818"/>
                <w:spacing w:val="-2"/>
                <w:sz w:val="20"/>
                <w:szCs w:val="20"/>
                <w:rPrChange w:id="6226"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227" w:author="Leigh Owen" w:date="2020-09-07T18:29:00Z">
                  <w:rPr>
                    <w:rFonts w:ascii="Cordia New" w:eastAsia="Arial" w:hAnsi="Cordia New" w:cs="Cordia New"/>
                    <w:color w:val="181818"/>
                    <w:sz w:val="26"/>
                    <w:szCs w:val="26"/>
                  </w:rPr>
                </w:rPrChange>
              </w:rPr>
              <w:t>ities</w:t>
            </w:r>
            <w:r w:rsidRPr="009D2A1A">
              <w:rPr>
                <w:rFonts w:eastAsia="Arial" w:cstheme="minorHAnsi"/>
                <w:color w:val="181818"/>
                <w:spacing w:val="-4"/>
                <w:sz w:val="20"/>
                <w:szCs w:val="20"/>
                <w:rPrChange w:id="6228"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229" w:author="Leigh Owen" w:date="2020-09-07T18:29:00Z">
                  <w:rPr>
                    <w:rFonts w:ascii="Cordia New" w:eastAsia="Arial" w:hAnsi="Cordia New" w:cs="Cordia New"/>
                    <w:color w:val="181818"/>
                    <w:sz w:val="26"/>
                    <w:szCs w:val="26"/>
                  </w:rPr>
                </w:rPrChange>
              </w:rPr>
              <w:t>by</w:t>
            </w:r>
            <w:r w:rsidRPr="009D2A1A">
              <w:rPr>
                <w:rFonts w:eastAsia="Arial" w:cstheme="minorHAnsi"/>
                <w:color w:val="181818"/>
                <w:spacing w:val="-8"/>
                <w:sz w:val="20"/>
                <w:szCs w:val="20"/>
                <w:rPrChange w:id="6230"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6231" w:author="Leigh Owen" w:date="2020-09-07T18:29:00Z">
                  <w:rPr>
                    <w:rFonts w:ascii="Cordia New" w:eastAsia="Arial" w:hAnsi="Cordia New" w:cs="Cordia New"/>
                    <w:color w:val="181818"/>
                    <w:sz w:val="26"/>
                    <w:szCs w:val="26"/>
                  </w:rPr>
                </w:rPrChange>
              </w:rPr>
              <w:t>te</w:t>
            </w:r>
            <w:r w:rsidRPr="009D2A1A">
              <w:rPr>
                <w:rFonts w:eastAsia="Arial" w:cstheme="minorHAnsi"/>
                <w:color w:val="181818"/>
                <w:spacing w:val="1"/>
                <w:sz w:val="20"/>
                <w:szCs w:val="20"/>
                <w:rPrChange w:id="6232"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233"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6234"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6235" w:author="Leigh Owen" w:date="2020-09-07T18:29:00Z">
                  <w:rPr>
                    <w:rFonts w:ascii="Cordia New" w:eastAsia="Arial" w:hAnsi="Cordia New" w:cs="Cordia New"/>
                    <w:color w:val="181818"/>
                    <w:sz w:val="26"/>
                    <w:szCs w:val="26"/>
                  </w:rPr>
                </w:rPrChange>
              </w:rPr>
              <w:t>ision,</w:t>
            </w:r>
            <w:r w:rsidRPr="009D2A1A">
              <w:rPr>
                <w:rFonts w:eastAsia="Arial" w:cstheme="minorHAnsi"/>
                <w:color w:val="181818"/>
                <w:spacing w:val="-6"/>
                <w:sz w:val="20"/>
                <w:szCs w:val="20"/>
                <w:rPrChange w:id="623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237" w:author="Leigh Owen" w:date="2020-09-07T18:29:00Z">
                  <w:rPr>
                    <w:rFonts w:ascii="Cordia New" w:eastAsia="Arial" w:hAnsi="Cordia New" w:cs="Cordia New"/>
                    <w:color w:val="181818"/>
                    <w:sz w:val="26"/>
                    <w:szCs w:val="26"/>
                  </w:rPr>
                </w:rPrChange>
              </w:rPr>
              <w:t>rad</w:t>
            </w:r>
            <w:r w:rsidRPr="009D2A1A">
              <w:rPr>
                <w:rFonts w:eastAsia="Arial" w:cstheme="minorHAnsi"/>
                <w:color w:val="181818"/>
                <w:spacing w:val="1"/>
                <w:sz w:val="20"/>
                <w:szCs w:val="20"/>
                <w:rPrChange w:id="6238"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239"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6"/>
                <w:sz w:val="20"/>
                <w:szCs w:val="20"/>
                <w:rPrChange w:id="624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241"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6"/>
                <w:sz w:val="20"/>
                <w:szCs w:val="20"/>
                <w:rPrChange w:id="624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243"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1"/>
                <w:sz w:val="20"/>
                <w:szCs w:val="20"/>
                <w:rPrChange w:id="6244"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245" w:author="Leigh Owen" w:date="2020-09-07T18:29:00Z">
                  <w:rPr>
                    <w:rFonts w:ascii="Cordia New" w:eastAsia="Arial" w:hAnsi="Cordia New" w:cs="Cordia New"/>
                    <w:color w:val="181818"/>
                    <w:sz w:val="26"/>
                    <w:szCs w:val="26"/>
                  </w:rPr>
                </w:rPrChange>
              </w:rPr>
              <w:t>ine.</w:t>
            </w:r>
          </w:p>
        </w:tc>
        <w:tc>
          <w:tcPr>
            <w:tcW w:w="6804" w:type="dxa"/>
            <w:tcPrChange w:id="6246" w:author="Leigh Owen" w:date="2020-09-07T18:15:00Z">
              <w:tcPr>
                <w:tcW w:w="6379" w:type="dxa"/>
              </w:tcPr>
            </w:tcPrChange>
          </w:tcPr>
          <w:p w14:paraId="133BD27B" w14:textId="45D893F3" w:rsidR="0082133E" w:rsidRPr="009D2A1A" w:rsidRDefault="006570F5" w:rsidP="0082133E">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6247" w:author="Leigh Owen" w:date="2020-09-07T18:29:00Z">
                  <w:rPr>
                    <w:rFonts w:ascii="Cordia New" w:hAnsi="Cordia New" w:cs="Cordia New"/>
                    <w:sz w:val="26"/>
                    <w:szCs w:val="26"/>
                  </w:rPr>
                </w:rPrChange>
              </w:rPr>
            </w:pPr>
            <w:r w:rsidRPr="009D2A1A">
              <w:rPr>
                <w:rFonts w:cstheme="minorHAnsi"/>
                <w:sz w:val="20"/>
                <w:szCs w:val="20"/>
                <w:rPrChange w:id="6248" w:author="Leigh Owen" w:date="2020-09-07T18:29:00Z">
                  <w:rPr>
                    <w:rFonts w:ascii="Cordia New" w:hAnsi="Cordia New" w:cs="Cordia New"/>
                    <w:sz w:val="26"/>
                    <w:szCs w:val="26"/>
                  </w:rPr>
                </w:rPrChange>
              </w:rPr>
              <w:t>In addition to the above, GDCC will</w:t>
            </w:r>
            <w:r w:rsidR="0082133E" w:rsidRPr="009D2A1A">
              <w:rPr>
                <w:rFonts w:cstheme="minorHAnsi"/>
                <w:sz w:val="20"/>
                <w:szCs w:val="20"/>
                <w:rPrChange w:id="6249" w:author="Leigh Owen" w:date="2020-09-07T18:29:00Z">
                  <w:rPr>
                    <w:rFonts w:ascii="Cordia New" w:hAnsi="Cordia New" w:cs="Cordia New"/>
                    <w:sz w:val="26"/>
                    <w:szCs w:val="26"/>
                  </w:rPr>
                </w:rPrChange>
              </w:rPr>
              <w:t xml:space="preserve"> contact SCCA to discuss arrangements if cancellation of games is required. </w:t>
            </w:r>
          </w:p>
        </w:tc>
      </w:tr>
      <w:tr w:rsidR="002A6953" w:rsidRPr="009D2A1A" w14:paraId="0A837EA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tcBorders>
            <w:tcPrChange w:id="6250" w:author="Leigh Owen" w:date="2020-09-07T18:15:00Z">
              <w:tcPr>
                <w:tcW w:w="2830" w:type="dxa"/>
                <w:tcBorders>
                  <w:left w:val="none" w:sz="0" w:space="0" w:color="auto"/>
                </w:tcBorders>
              </w:tcPr>
            </w:tcPrChange>
          </w:tcPr>
          <w:p w14:paraId="74E76124" w14:textId="25DEAF7D" w:rsidR="002A6953" w:rsidRPr="009D2A1A" w:rsidRDefault="002A6953" w:rsidP="00165ED2">
            <w:pPr>
              <w:cnfStyle w:val="001000100000" w:firstRow="0" w:lastRow="0" w:firstColumn="1" w:lastColumn="0" w:oddVBand="0" w:evenVBand="0" w:oddHBand="1" w:evenHBand="0" w:firstRowFirstColumn="0" w:firstRowLastColumn="0" w:lastRowFirstColumn="0" w:lastRowLastColumn="0"/>
              <w:rPr>
                <w:rFonts w:cstheme="minorHAnsi"/>
                <w:sz w:val="20"/>
                <w:szCs w:val="20"/>
                <w:rPrChange w:id="6251" w:author="Leigh Owen" w:date="2020-09-07T18:29:00Z">
                  <w:rPr>
                    <w:rFonts w:ascii="Cordia New" w:hAnsi="Cordia New" w:cs="Cordia New"/>
                    <w:sz w:val="32"/>
                    <w:szCs w:val="32"/>
                  </w:rPr>
                </w:rPrChange>
              </w:rPr>
            </w:pPr>
          </w:p>
        </w:tc>
        <w:tc>
          <w:tcPr>
            <w:tcW w:w="6234" w:type="dxa"/>
            <w:tcPrChange w:id="6252" w:author="Leigh Owen" w:date="2020-09-07T18:15:00Z">
              <w:tcPr>
                <w:tcW w:w="6237" w:type="dxa"/>
              </w:tcPr>
            </w:tcPrChange>
          </w:tcPr>
          <w:p w14:paraId="72A98DF8" w14:textId="77777777" w:rsidR="002A6953" w:rsidRPr="009D2A1A" w:rsidRDefault="002A6953" w:rsidP="00165ED2">
            <w:pPr>
              <w:widowControl w:val="0"/>
              <w:tabs>
                <w:tab w:val="left" w:pos="385"/>
              </w:tabs>
              <w:ind w:left="0" w:right="344"/>
              <w:cnfStyle w:val="000000100000" w:firstRow="0" w:lastRow="0" w:firstColumn="0" w:lastColumn="0" w:oddVBand="0" w:evenVBand="0" w:oddHBand="1" w:evenHBand="0" w:firstRowFirstColumn="0" w:firstRowLastColumn="0" w:lastRowFirstColumn="0" w:lastRowLastColumn="0"/>
              <w:rPr>
                <w:ins w:id="6253" w:author="Leigh Owen" w:date="2020-09-07T18:17:00Z"/>
                <w:rFonts w:eastAsia="Arial" w:cstheme="minorHAnsi"/>
                <w:color w:val="181818"/>
                <w:spacing w:val="3"/>
                <w:sz w:val="20"/>
                <w:szCs w:val="20"/>
                <w:rPrChange w:id="6254" w:author="Leigh Owen" w:date="2020-09-07T18:29:00Z">
                  <w:rPr>
                    <w:ins w:id="6255" w:author="Leigh Owen" w:date="2020-09-07T18:17:00Z"/>
                    <w:rFonts w:eastAsia="Arial" w:cstheme="minorHAnsi"/>
                    <w:color w:val="181818"/>
                    <w:spacing w:val="3"/>
                    <w:sz w:val="26"/>
                    <w:szCs w:val="26"/>
                  </w:rPr>
                </w:rPrChange>
              </w:rPr>
            </w:pPr>
            <w:r w:rsidRPr="009D2A1A">
              <w:rPr>
                <w:rFonts w:eastAsia="Arial" w:cstheme="minorHAnsi"/>
                <w:color w:val="181818"/>
                <w:sz w:val="20"/>
                <w:szCs w:val="20"/>
                <w:rPrChange w:id="6256" w:author="Leigh Owen" w:date="2020-09-07T18:29:00Z">
                  <w:rPr>
                    <w:rFonts w:ascii="Cordia New" w:eastAsia="Arial" w:hAnsi="Cordia New" w:cs="Cordia New"/>
                    <w:color w:val="181818"/>
                    <w:sz w:val="26"/>
                    <w:szCs w:val="26"/>
                  </w:rPr>
                </w:rPrChange>
              </w:rPr>
              <w:t>Estab</w:t>
            </w:r>
            <w:r w:rsidRPr="009D2A1A">
              <w:rPr>
                <w:rFonts w:eastAsia="Arial" w:cstheme="minorHAnsi"/>
                <w:color w:val="181818"/>
                <w:spacing w:val="1"/>
                <w:sz w:val="20"/>
                <w:szCs w:val="20"/>
                <w:rPrChange w:id="6257"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pacing w:val="-2"/>
                <w:sz w:val="20"/>
                <w:szCs w:val="20"/>
                <w:rPrChange w:id="6258"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6259" w:author="Leigh Owen" w:date="2020-09-07T18:29:00Z">
                  <w:rPr>
                    <w:rFonts w:ascii="Cordia New" w:eastAsia="Arial" w:hAnsi="Cordia New" w:cs="Cordia New"/>
                    <w:color w:val="181818"/>
                    <w:sz w:val="26"/>
                    <w:szCs w:val="26"/>
                  </w:rPr>
                </w:rPrChange>
              </w:rPr>
              <w:t>sh</w:t>
            </w:r>
            <w:r w:rsidRPr="009D2A1A">
              <w:rPr>
                <w:rFonts w:eastAsia="Arial" w:cstheme="minorHAnsi"/>
                <w:color w:val="181818"/>
                <w:spacing w:val="-7"/>
                <w:sz w:val="20"/>
                <w:szCs w:val="20"/>
                <w:rPrChange w:id="6260"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261"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6"/>
                <w:sz w:val="20"/>
                <w:szCs w:val="20"/>
                <w:rPrChange w:id="6262"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263"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6264"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265"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6266"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267"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626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269"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3"/>
                <w:sz w:val="20"/>
                <w:szCs w:val="20"/>
                <w:rPrChange w:id="6270"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6271"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4"/>
                <w:sz w:val="20"/>
                <w:szCs w:val="20"/>
                <w:rPrChange w:id="6272"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273" w:author="Leigh Owen" w:date="2020-09-07T18:29:00Z">
                  <w:rPr>
                    <w:rFonts w:ascii="Cordia New" w:eastAsia="Arial" w:hAnsi="Cordia New" w:cs="Cordia New"/>
                    <w:color w:val="181818"/>
                    <w:sz w:val="26"/>
                    <w:szCs w:val="26"/>
                  </w:rPr>
                </w:rPrChange>
              </w:rPr>
              <w:t>how</w:t>
            </w:r>
            <w:r w:rsidRPr="009D2A1A">
              <w:rPr>
                <w:rFonts w:eastAsia="Arial" w:cstheme="minorHAnsi"/>
                <w:color w:val="181818"/>
                <w:spacing w:val="-7"/>
                <w:sz w:val="20"/>
                <w:szCs w:val="20"/>
                <w:rPrChange w:id="6274"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6275"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6276" w:author="Leigh Owen" w:date="2020-09-07T18:29:00Z">
                  <w:rPr>
                    <w:rFonts w:ascii="Cordia New" w:eastAsia="Arial" w:hAnsi="Cordia New" w:cs="Cordia New"/>
                    <w:color w:val="181818"/>
                    <w:sz w:val="26"/>
                    <w:szCs w:val="26"/>
                  </w:rPr>
                </w:rPrChange>
              </w:rPr>
              <w:t>nd</w:t>
            </w:r>
            <w:r w:rsidRPr="009D2A1A">
              <w:rPr>
                <w:rFonts w:eastAsia="Arial" w:cstheme="minorHAnsi"/>
                <w:color w:val="181818"/>
                <w:spacing w:val="1"/>
                <w:sz w:val="20"/>
                <w:szCs w:val="20"/>
                <w:rPrChange w:id="6277"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pacing w:val="-2"/>
                <w:sz w:val="20"/>
                <w:szCs w:val="20"/>
                <w:rPrChange w:id="6278"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279" w:author="Leigh Owen" w:date="2020-09-07T18:29:00Z">
                  <w:rPr>
                    <w:rFonts w:ascii="Cordia New" w:eastAsia="Arial" w:hAnsi="Cordia New" w:cs="Cordia New"/>
                    <w:color w:val="181818"/>
                    <w:sz w:val="26"/>
                    <w:szCs w:val="26"/>
                  </w:rPr>
                </w:rPrChange>
              </w:rPr>
              <w:t>idua</w:t>
            </w:r>
            <w:r w:rsidRPr="009D2A1A">
              <w:rPr>
                <w:rFonts w:eastAsia="Arial" w:cstheme="minorHAnsi"/>
                <w:color w:val="181818"/>
                <w:spacing w:val="1"/>
                <w:sz w:val="20"/>
                <w:szCs w:val="20"/>
                <w:rPrChange w:id="628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281"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5"/>
                <w:sz w:val="20"/>
                <w:szCs w:val="20"/>
                <w:rPrChange w:id="6282"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1"/>
                <w:sz w:val="20"/>
                <w:szCs w:val="20"/>
                <w:rPrChange w:id="6283"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284"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6"/>
                <w:sz w:val="20"/>
                <w:szCs w:val="20"/>
                <w:rPrChange w:id="628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6286" w:author="Leigh Owen" w:date="2020-09-07T18:29:00Z">
                  <w:rPr>
                    <w:rFonts w:ascii="Cordia New" w:eastAsia="Arial" w:hAnsi="Cordia New" w:cs="Cordia New"/>
                    <w:color w:val="181818"/>
                    <w:spacing w:val="-2"/>
                    <w:sz w:val="26"/>
                    <w:szCs w:val="26"/>
                  </w:rPr>
                </w:rPrChange>
              </w:rPr>
              <w:t>a</w:t>
            </w:r>
            <w:r w:rsidRPr="009D2A1A">
              <w:rPr>
                <w:rFonts w:eastAsia="Arial" w:cstheme="minorHAnsi"/>
                <w:color w:val="181818"/>
                <w:sz w:val="20"/>
                <w:szCs w:val="20"/>
                <w:rPrChange w:id="6287" w:author="Leigh Owen" w:date="2020-09-07T18:29:00Z">
                  <w:rPr>
                    <w:rFonts w:ascii="Cordia New" w:eastAsia="Arial" w:hAnsi="Cordia New" w:cs="Cordia New"/>
                    <w:color w:val="181818"/>
                    <w:sz w:val="26"/>
                    <w:szCs w:val="26"/>
                  </w:rPr>
                </w:rPrChange>
              </w:rPr>
              <w:t>cce</w:t>
            </w:r>
            <w:r w:rsidRPr="009D2A1A">
              <w:rPr>
                <w:rFonts w:eastAsia="Arial" w:cstheme="minorHAnsi"/>
                <w:color w:val="181818"/>
                <w:spacing w:val="-1"/>
                <w:sz w:val="20"/>
                <w:szCs w:val="20"/>
                <w:rPrChange w:id="628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289"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5"/>
                <w:sz w:val="20"/>
                <w:szCs w:val="20"/>
                <w:rPrChange w:id="6290"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2"/>
                <w:sz w:val="20"/>
                <w:szCs w:val="20"/>
                <w:rPrChange w:id="6291"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6292" w:author="Leigh Owen" w:date="2020-09-07T18:29:00Z">
                  <w:rPr>
                    <w:rFonts w:ascii="Cordia New" w:eastAsia="Arial" w:hAnsi="Cordia New" w:cs="Cordia New"/>
                    <w:color w:val="181818"/>
                    <w:sz w:val="26"/>
                    <w:szCs w:val="26"/>
                  </w:rPr>
                </w:rPrChange>
              </w:rPr>
              <w:t>ental</w:t>
            </w:r>
            <w:r w:rsidRPr="009D2A1A">
              <w:rPr>
                <w:rFonts w:eastAsia="Arial" w:cstheme="minorHAnsi"/>
                <w:color w:val="181818"/>
                <w:spacing w:val="-6"/>
                <w:sz w:val="20"/>
                <w:szCs w:val="20"/>
                <w:rPrChange w:id="629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294" w:author="Leigh Owen" w:date="2020-09-07T18:29:00Z">
                  <w:rPr>
                    <w:rFonts w:ascii="Cordia New" w:eastAsia="Arial" w:hAnsi="Cordia New" w:cs="Cordia New"/>
                    <w:color w:val="181818"/>
                    <w:sz w:val="26"/>
                    <w:szCs w:val="26"/>
                  </w:rPr>
                </w:rPrChange>
              </w:rPr>
              <w:t>health</w:t>
            </w:r>
            <w:r w:rsidRPr="009D2A1A">
              <w:rPr>
                <w:rFonts w:eastAsia="Arial" w:cstheme="minorHAnsi"/>
                <w:color w:val="181818"/>
                <w:spacing w:val="-6"/>
                <w:sz w:val="20"/>
                <w:szCs w:val="20"/>
                <w:rPrChange w:id="629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296" w:author="Leigh Owen" w:date="2020-09-07T18:29:00Z">
                  <w:rPr>
                    <w:rFonts w:ascii="Cordia New" w:eastAsia="Arial" w:hAnsi="Cordia New" w:cs="Cordia New"/>
                    <w:color w:val="181818"/>
                    <w:sz w:val="26"/>
                    <w:szCs w:val="26"/>
                  </w:rPr>
                </w:rPrChange>
              </w:rPr>
              <w:t>and</w:t>
            </w:r>
            <w:r w:rsidRPr="009D2A1A">
              <w:rPr>
                <w:rFonts w:eastAsia="Arial" w:cstheme="minorHAnsi"/>
                <w:color w:val="181818"/>
                <w:w w:val="99"/>
                <w:sz w:val="20"/>
                <w:szCs w:val="20"/>
                <w:rPrChange w:id="6297"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298" w:author="Leigh Owen" w:date="2020-09-07T18:29:00Z">
                  <w:rPr>
                    <w:rFonts w:ascii="Cordia New" w:eastAsia="Arial" w:hAnsi="Cordia New" w:cs="Cordia New"/>
                    <w:color w:val="181818"/>
                    <w:sz w:val="26"/>
                    <w:szCs w:val="26"/>
                  </w:rPr>
                </w:rPrChange>
              </w:rPr>
              <w:t>wellbe</w:t>
            </w:r>
            <w:r w:rsidRPr="009D2A1A">
              <w:rPr>
                <w:rFonts w:eastAsia="Arial" w:cstheme="minorHAnsi"/>
                <w:color w:val="181818"/>
                <w:spacing w:val="1"/>
                <w:sz w:val="20"/>
                <w:szCs w:val="20"/>
                <w:rPrChange w:id="6299"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300" w:author="Leigh Owen" w:date="2020-09-07T18:29:00Z">
                  <w:rPr>
                    <w:rFonts w:ascii="Cordia New" w:eastAsia="Arial" w:hAnsi="Cordia New" w:cs="Cordia New"/>
                    <w:color w:val="181818"/>
                    <w:sz w:val="26"/>
                    <w:szCs w:val="26"/>
                  </w:rPr>
                </w:rPrChange>
              </w:rPr>
              <w:t>ng</w:t>
            </w:r>
            <w:r w:rsidRPr="009D2A1A">
              <w:rPr>
                <w:rFonts w:eastAsia="Arial" w:cstheme="minorHAnsi"/>
                <w:color w:val="181818"/>
                <w:spacing w:val="-14"/>
                <w:sz w:val="20"/>
                <w:szCs w:val="20"/>
                <w:rPrChange w:id="6301" w:author="Leigh Owen" w:date="2020-09-07T18:29:00Z">
                  <w:rPr>
                    <w:rFonts w:ascii="Cordia New" w:eastAsia="Arial" w:hAnsi="Cordia New" w:cs="Cordia New"/>
                    <w:color w:val="181818"/>
                    <w:spacing w:val="-14"/>
                    <w:sz w:val="26"/>
                    <w:szCs w:val="26"/>
                  </w:rPr>
                </w:rPrChange>
              </w:rPr>
              <w:t xml:space="preserve"> </w:t>
            </w:r>
            <w:r w:rsidRPr="009D2A1A">
              <w:rPr>
                <w:rFonts w:eastAsia="Arial" w:cstheme="minorHAnsi"/>
                <w:color w:val="181818"/>
                <w:spacing w:val="1"/>
                <w:sz w:val="20"/>
                <w:szCs w:val="20"/>
                <w:rPrChange w:id="6302"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303" w:author="Leigh Owen" w:date="2020-09-07T18:29:00Z">
                  <w:rPr>
                    <w:rFonts w:ascii="Cordia New" w:eastAsia="Arial" w:hAnsi="Cordia New" w:cs="Cordia New"/>
                    <w:color w:val="181818"/>
                    <w:sz w:val="26"/>
                    <w:szCs w:val="26"/>
                  </w:rPr>
                </w:rPrChange>
              </w:rPr>
              <w:t>ou</w:t>
            </w:r>
            <w:r w:rsidRPr="009D2A1A">
              <w:rPr>
                <w:rFonts w:eastAsia="Arial" w:cstheme="minorHAnsi"/>
                <w:color w:val="181818"/>
                <w:spacing w:val="-2"/>
                <w:sz w:val="20"/>
                <w:szCs w:val="20"/>
                <w:rPrChange w:id="6304" w:author="Leigh Owen" w:date="2020-09-07T18:29:00Z">
                  <w:rPr>
                    <w:rFonts w:ascii="Cordia New" w:eastAsia="Arial" w:hAnsi="Cordia New" w:cs="Cordia New"/>
                    <w:color w:val="181818"/>
                    <w:spacing w:val="-2"/>
                    <w:sz w:val="26"/>
                    <w:szCs w:val="26"/>
                  </w:rPr>
                </w:rPrChange>
              </w:rPr>
              <w:t>n</w:t>
            </w:r>
            <w:r w:rsidRPr="009D2A1A">
              <w:rPr>
                <w:rFonts w:eastAsia="Arial" w:cstheme="minorHAnsi"/>
                <w:color w:val="181818"/>
                <w:sz w:val="20"/>
                <w:szCs w:val="20"/>
                <w:rPrChange w:id="6305" w:author="Leigh Owen" w:date="2020-09-07T18:29:00Z">
                  <w:rPr>
                    <w:rFonts w:ascii="Cordia New" w:eastAsia="Arial" w:hAnsi="Cordia New" w:cs="Cordia New"/>
                    <w:color w:val="181818"/>
                    <w:sz w:val="26"/>
                    <w:szCs w:val="26"/>
                  </w:rPr>
                </w:rPrChange>
              </w:rPr>
              <w:t>se</w:t>
            </w:r>
            <w:r w:rsidRPr="009D2A1A">
              <w:rPr>
                <w:rFonts w:eastAsia="Arial" w:cstheme="minorHAnsi"/>
                <w:color w:val="181818"/>
                <w:spacing w:val="1"/>
                <w:sz w:val="20"/>
                <w:szCs w:val="20"/>
                <w:rPrChange w:id="6306"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pacing w:val="-2"/>
                <w:sz w:val="20"/>
                <w:szCs w:val="20"/>
                <w:rPrChange w:id="6307"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6308"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13"/>
                <w:sz w:val="20"/>
                <w:szCs w:val="20"/>
                <w:rPrChange w:id="6309" w:author="Leigh Owen" w:date="2020-09-07T18:29:00Z">
                  <w:rPr>
                    <w:rFonts w:ascii="Cordia New" w:eastAsia="Arial" w:hAnsi="Cordia New" w:cs="Cordia New"/>
                    <w:color w:val="181818"/>
                    <w:spacing w:val="-13"/>
                    <w:sz w:val="26"/>
                    <w:szCs w:val="26"/>
                  </w:rPr>
                </w:rPrChange>
              </w:rPr>
              <w:t xml:space="preserve"> </w:t>
            </w:r>
            <w:r w:rsidRPr="009D2A1A">
              <w:rPr>
                <w:rFonts w:eastAsia="Arial" w:cstheme="minorHAnsi"/>
                <w:color w:val="181818"/>
                <w:spacing w:val="1"/>
                <w:sz w:val="20"/>
                <w:szCs w:val="20"/>
                <w:rPrChange w:id="6310"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311" w:author="Leigh Owen" w:date="2020-09-07T18:29:00Z">
                  <w:rPr>
                    <w:rFonts w:ascii="Cordia New" w:eastAsia="Arial" w:hAnsi="Cordia New" w:cs="Cordia New"/>
                    <w:color w:val="181818"/>
                    <w:sz w:val="26"/>
                    <w:szCs w:val="26"/>
                  </w:rPr>
                </w:rPrChange>
              </w:rPr>
              <w:t>er</w:t>
            </w:r>
            <w:r w:rsidRPr="009D2A1A">
              <w:rPr>
                <w:rFonts w:eastAsia="Arial" w:cstheme="minorHAnsi"/>
                <w:color w:val="181818"/>
                <w:spacing w:val="-2"/>
                <w:sz w:val="20"/>
                <w:szCs w:val="20"/>
                <w:rPrChange w:id="6312"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313" w:author="Leigh Owen" w:date="2020-09-07T18:29:00Z">
                  <w:rPr>
                    <w:rFonts w:ascii="Cordia New" w:eastAsia="Arial" w:hAnsi="Cordia New" w:cs="Cordia New"/>
                    <w:color w:val="181818"/>
                    <w:sz w:val="26"/>
                    <w:szCs w:val="26"/>
                  </w:rPr>
                </w:rPrChange>
              </w:rPr>
              <w:t>ic</w:t>
            </w:r>
            <w:r w:rsidRPr="009D2A1A">
              <w:rPr>
                <w:rFonts w:eastAsia="Arial" w:cstheme="minorHAnsi"/>
                <w:color w:val="181818"/>
                <w:spacing w:val="-3"/>
                <w:sz w:val="20"/>
                <w:szCs w:val="20"/>
                <w:rPrChange w:id="6314" w:author="Leigh Owen" w:date="2020-09-07T18:29:00Z">
                  <w:rPr>
                    <w:rFonts w:ascii="Cordia New" w:eastAsia="Arial" w:hAnsi="Cordia New" w:cs="Cordia New"/>
                    <w:color w:val="181818"/>
                    <w:spacing w:val="-3"/>
                    <w:sz w:val="26"/>
                    <w:szCs w:val="26"/>
                  </w:rPr>
                </w:rPrChange>
              </w:rPr>
              <w:t>e</w:t>
            </w:r>
            <w:r w:rsidRPr="009D2A1A">
              <w:rPr>
                <w:rFonts w:eastAsia="Arial" w:cstheme="minorHAnsi"/>
                <w:color w:val="181818"/>
                <w:spacing w:val="3"/>
                <w:sz w:val="20"/>
                <w:szCs w:val="20"/>
                <w:rPrChange w:id="6315" w:author="Leigh Owen" w:date="2020-09-07T18:29:00Z">
                  <w:rPr>
                    <w:rFonts w:ascii="Cordia New" w:eastAsia="Arial" w:hAnsi="Cordia New" w:cs="Cordia New"/>
                    <w:color w:val="181818"/>
                    <w:spacing w:val="3"/>
                    <w:sz w:val="26"/>
                    <w:szCs w:val="26"/>
                  </w:rPr>
                </w:rPrChange>
              </w:rPr>
              <w:t>s</w:t>
            </w:r>
          </w:p>
          <w:p w14:paraId="18FA0426" w14:textId="77777777" w:rsidR="0068309D" w:rsidRPr="009D2A1A" w:rsidRDefault="0068309D" w:rsidP="00165ED2">
            <w:pPr>
              <w:widowControl w:val="0"/>
              <w:tabs>
                <w:tab w:val="left" w:pos="385"/>
              </w:tabs>
              <w:ind w:left="0" w:right="344"/>
              <w:cnfStyle w:val="000000100000" w:firstRow="0" w:lastRow="0" w:firstColumn="0" w:lastColumn="0" w:oddVBand="0" w:evenVBand="0" w:oddHBand="1" w:evenHBand="0" w:firstRowFirstColumn="0" w:firstRowLastColumn="0" w:lastRowFirstColumn="0" w:lastRowLastColumn="0"/>
              <w:rPr>
                <w:ins w:id="6316" w:author="Leigh Owen" w:date="2020-09-07T18:17:00Z"/>
                <w:rFonts w:eastAsia="Arial" w:cstheme="minorHAnsi"/>
                <w:color w:val="181818"/>
                <w:spacing w:val="3"/>
                <w:sz w:val="20"/>
                <w:szCs w:val="20"/>
                <w:rPrChange w:id="6317" w:author="Leigh Owen" w:date="2020-09-07T18:29:00Z">
                  <w:rPr>
                    <w:ins w:id="6318" w:author="Leigh Owen" w:date="2020-09-07T18:17:00Z"/>
                    <w:rFonts w:eastAsia="Arial" w:cstheme="minorHAnsi"/>
                    <w:color w:val="181818"/>
                    <w:spacing w:val="3"/>
                    <w:sz w:val="26"/>
                    <w:szCs w:val="26"/>
                  </w:rPr>
                </w:rPrChange>
              </w:rPr>
            </w:pPr>
          </w:p>
          <w:p w14:paraId="5D1EA19F" w14:textId="77777777" w:rsidR="0068309D" w:rsidRPr="009D2A1A" w:rsidRDefault="0068309D" w:rsidP="00165ED2">
            <w:pPr>
              <w:widowControl w:val="0"/>
              <w:tabs>
                <w:tab w:val="left" w:pos="385"/>
              </w:tabs>
              <w:ind w:left="0" w:right="344"/>
              <w:cnfStyle w:val="000000100000" w:firstRow="0" w:lastRow="0" w:firstColumn="0" w:lastColumn="0" w:oddVBand="0" w:evenVBand="0" w:oddHBand="1" w:evenHBand="0" w:firstRowFirstColumn="0" w:firstRowLastColumn="0" w:lastRowFirstColumn="0" w:lastRowLastColumn="0"/>
              <w:rPr>
                <w:ins w:id="6319" w:author="Leigh Owen" w:date="2020-09-07T18:17:00Z"/>
                <w:rFonts w:eastAsia="Arial" w:cstheme="minorHAnsi"/>
                <w:color w:val="181818"/>
                <w:spacing w:val="3"/>
                <w:sz w:val="20"/>
                <w:szCs w:val="20"/>
                <w:rPrChange w:id="6320" w:author="Leigh Owen" w:date="2020-09-07T18:29:00Z">
                  <w:rPr>
                    <w:ins w:id="6321" w:author="Leigh Owen" w:date="2020-09-07T18:17:00Z"/>
                    <w:rFonts w:eastAsia="Arial" w:cstheme="minorHAnsi"/>
                    <w:color w:val="181818"/>
                    <w:spacing w:val="3"/>
                    <w:sz w:val="26"/>
                    <w:szCs w:val="26"/>
                  </w:rPr>
                </w:rPrChange>
              </w:rPr>
            </w:pPr>
          </w:p>
          <w:p w14:paraId="7B2B487E" w14:textId="77777777" w:rsidR="0068309D" w:rsidRPr="009D2A1A" w:rsidRDefault="0068309D" w:rsidP="00165ED2">
            <w:pPr>
              <w:widowControl w:val="0"/>
              <w:tabs>
                <w:tab w:val="left" w:pos="385"/>
              </w:tabs>
              <w:ind w:left="0" w:right="344"/>
              <w:cnfStyle w:val="000000100000" w:firstRow="0" w:lastRow="0" w:firstColumn="0" w:lastColumn="0" w:oddVBand="0" w:evenVBand="0" w:oddHBand="1" w:evenHBand="0" w:firstRowFirstColumn="0" w:firstRowLastColumn="0" w:lastRowFirstColumn="0" w:lastRowLastColumn="0"/>
              <w:rPr>
                <w:ins w:id="6322" w:author="Leigh Owen" w:date="2020-09-07T18:17:00Z"/>
                <w:rFonts w:eastAsia="Arial" w:cstheme="minorHAnsi"/>
                <w:color w:val="181818"/>
                <w:spacing w:val="3"/>
                <w:sz w:val="20"/>
                <w:szCs w:val="20"/>
                <w:rPrChange w:id="6323" w:author="Leigh Owen" w:date="2020-09-07T18:29:00Z">
                  <w:rPr>
                    <w:ins w:id="6324" w:author="Leigh Owen" w:date="2020-09-07T18:17:00Z"/>
                    <w:rFonts w:eastAsia="Arial" w:cstheme="minorHAnsi"/>
                    <w:color w:val="181818"/>
                    <w:spacing w:val="3"/>
                    <w:sz w:val="26"/>
                    <w:szCs w:val="26"/>
                  </w:rPr>
                </w:rPrChange>
              </w:rPr>
            </w:pPr>
          </w:p>
          <w:p w14:paraId="46891404" w14:textId="77777777" w:rsidR="0068309D" w:rsidRPr="009D2A1A" w:rsidRDefault="0068309D" w:rsidP="00165ED2">
            <w:pPr>
              <w:widowControl w:val="0"/>
              <w:tabs>
                <w:tab w:val="left" w:pos="385"/>
              </w:tabs>
              <w:ind w:left="0" w:right="344"/>
              <w:cnfStyle w:val="000000100000" w:firstRow="0" w:lastRow="0" w:firstColumn="0" w:lastColumn="0" w:oddVBand="0" w:evenVBand="0" w:oddHBand="1" w:evenHBand="0" w:firstRowFirstColumn="0" w:firstRowLastColumn="0" w:lastRowFirstColumn="0" w:lastRowLastColumn="0"/>
              <w:rPr>
                <w:ins w:id="6325" w:author="Leigh Owen" w:date="2020-09-07T18:17:00Z"/>
                <w:rFonts w:eastAsia="Arial" w:cstheme="minorHAnsi"/>
                <w:color w:val="181818"/>
                <w:spacing w:val="3"/>
                <w:sz w:val="20"/>
                <w:szCs w:val="20"/>
                <w:rPrChange w:id="6326" w:author="Leigh Owen" w:date="2020-09-07T18:29:00Z">
                  <w:rPr>
                    <w:ins w:id="6327" w:author="Leigh Owen" w:date="2020-09-07T18:17:00Z"/>
                    <w:rFonts w:eastAsia="Arial" w:cstheme="minorHAnsi"/>
                    <w:color w:val="181818"/>
                    <w:spacing w:val="3"/>
                    <w:sz w:val="26"/>
                    <w:szCs w:val="26"/>
                  </w:rPr>
                </w:rPrChange>
              </w:rPr>
            </w:pPr>
          </w:p>
          <w:p w14:paraId="6B86A14E" w14:textId="411A1A6B" w:rsidR="0068309D" w:rsidRPr="009D2A1A" w:rsidRDefault="0068309D" w:rsidP="00165ED2">
            <w:pPr>
              <w:widowControl w:val="0"/>
              <w:tabs>
                <w:tab w:val="left" w:pos="385"/>
              </w:tabs>
              <w:ind w:left="0" w:right="344"/>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6328" w:author="Leigh Owen" w:date="2020-09-07T18:29:00Z">
                  <w:rPr>
                    <w:rFonts w:ascii="Cordia New" w:eastAsia="Arial" w:hAnsi="Cordia New" w:cs="Cordia New"/>
                    <w:color w:val="181818"/>
                    <w:sz w:val="26"/>
                    <w:szCs w:val="26"/>
                  </w:rPr>
                </w:rPrChange>
              </w:rPr>
            </w:pPr>
          </w:p>
        </w:tc>
        <w:tc>
          <w:tcPr>
            <w:tcW w:w="6804" w:type="dxa"/>
            <w:tcPrChange w:id="6329" w:author="Leigh Owen" w:date="2020-09-07T18:15:00Z">
              <w:tcPr>
                <w:tcW w:w="6379" w:type="dxa"/>
              </w:tcPr>
            </w:tcPrChange>
          </w:tcPr>
          <w:p w14:paraId="26E717A9" w14:textId="1AC98C7F" w:rsidR="0082133E" w:rsidRPr="009D2A1A" w:rsidRDefault="0082133E" w:rsidP="0082133E">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6330" w:author="Leigh Owen" w:date="2020-09-07T18:29:00Z">
                  <w:rPr>
                    <w:rFonts w:ascii="Cordia New" w:hAnsi="Cordia New" w:cs="Cordia New"/>
                    <w:color w:val="C00000"/>
                    <w:sz w:val="26"/>
                    <w:szCs w:val="26"/>
                  </w:rPr>
                </w:rPrChange>
              </w:rPr>
            </w:pPr>
            <w:r w:rsidRPr="009D2A1A">
              <w:rPr>
                <w:rFonts w:cstheme="minorHAnsi"/>
                <w:noProof/>
                <w:color w:val="C00000"/>
                <w:sz w:val="20"/>
                <w:szCs w:val="20"/>
                <w:lang w:eastAsia="en-AU"/>
                <w:rPrChange w:id="6331" w:author="Leigh Owen" w:date="2020-09-07T18:29:00Z">
                  <w:rPr>
                    <w:rFonts w:ascii="Cordia New" w:hAnsi="Cordia New" w:cs="Cordia New"/>
                    <w:noProof/>
                    <w:color w:val="C00000"/>
                    <w:sz w:val="26"/>
                    <w:szCs w:val="26"/>
                    <w:lang w:eastAsia="en-AU"/>
                  </w:rPr>
                </w:rPrChange>
              </w:rPr>
              <mc:AlternateContent>
                <mc:Choice Requires="wps">
                  <w:drawing>
                    <wp:anchor distT="45720" distB="45720" distL="114300" distR="114300" simplePos="0" relativeHeight="251673600" behindDoc="0" locked="0" layoutInCell="1" allowOverlap="1" wp14:anchorId="2117576F" wp14:editId="584E7A86">
                      <wp:simplePos x="0" y="0"/>
                      <wp:positionH relativeFrom="column">
                        <wp:posOffset>1241425</wp:posOffset>
                      </wp:positionH>
                      <wp:positionV relativeFrom="page">
                        <wp:posOffset>74295</wp:posOffset>
                      </wp:positionV>
                      <wp:extent cx="2901950" cy="16700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70050"/>
                              </a:xfrm>
                              <a:prstGeom prst="rect">
                                <a:avLst/>
                              </a:prstGeom>
                              <a:solidFill>
                                <a:schemeClr val="tx2">
                                  <a:lumMod val="20000"/>
                                  <a:lumOff val="80000"/>
                                </a:schemeClr>
                              </a:solidFill>
                              <a:ln w="9525">
                                <a:solidFill>
                                  <a:srgbClr val="000000"/>
                                </a:solidFill>
                                <a:miter lim="800000"/>
                                <a:headEnd/>
                                <a:tailEnd/>
                              </a:ln>
                            </wps:spPr>
                            <wps:txbx>
                              <w:txbxContent>
                                <w:p w14:paraId="44ED187F" w14:textId="51EE4764" w:rsidR="003D73C9" w:rsidRDefault="003D73C9" w:rsidP="00CB1C97">
                                  <w:pPr>
                                    <w:shd w:val="clear" w:color="auto" w:fill="D5DCE4" w:themeFill="text2" w:themeFillTint="33"/>
                                    <w:spacing w:before="0"/>
                                    <w:ind w:left="0"/>
                                    <w:rPr>
                                      <w:rFonts w:ascii="Cordia New" w:hAnsi="Cordia New" w:cs="Cordia New"/>
                                      <w:sz w:val="24"/>
                                      <w:szCs w:val="24"/>
                                    </w:rPr>
                                  </w:pPr>
                                  <w:r w:rsidRPr="0082133E">
                                    <w:rPr>
                                      <w:rFonts w:ascii="Cordia New" w:hAnsi="Cordia New" w:cs="Cordia New"/>
                                      <w:sz w:val="24"/>
                                      <w:szCs w:val="24"/>
                                    </w:rPr>
                                    <w:t xml:space="preserve">Beyond Blue are providing information, advice and strategies to help you manage your wellbeing and mental health during the COVID-19 pandemic. </w:t>
                                  </w:r>
                                </w:p>
                                <w:p w14:paraId="37E70CF1" w14:textId="33465D11" w:rsidR="003D73C9" w:rsidRPr="005C70CD" w:rsidRDefault="003D73C9" w:rsidP="00CB1C97">
                                  <w:pPr>
                                    <w:shd w:val="clear" w:color="auto" w:fill="D5DCE4" w:themeFill="text2" w:themeFillTint="33"/>
                                    <w:ind w:left="0"/>
                                    <w:rPr>
                                      <w:rFonts w:ascii="Segoe UI" w:hAnsi="Segoe UI" w:cs="Segoe UI"/>
                                      <w:color w:val="313131"/>
                                      <w:sz w:val="16"/>
                                      <w:szCs w:val="16"/>
                                    </w:rPr>
                                  </w:pPr>
                                  <w:r w:rsidRPr="005C70CD">
                                    <w:rPr>
                                      <w:rFonts w:ascii="Segoe UI" w:hAnsi="Segoe UI" w:cs="Segoe UI"/>
                                      <w:color w:val="313131"/>
                                      <w:sz w:val="16"/>
                                      <w:szCs w:val="16"/>
                                    </w:rPr>
                                    <w:t>Hotline</w:t>
                                  </w:r>
                                  <w:r>
                                    <w:rPr>
                                      <w:rFonts w:ascii="Segoe UI" w:hAnsi="Segoe UI" w:cs="Segoe UI"/>
                                      <w:color w:val="313131"/>
                                      <w:sz w:val="16"/>
                                      <w:szCs w:val="16"/>
                                    </w:rPr>
                                    <w:t xml:space="preserve"> </w:t>
                                  </w:r>
                                  <w:hyperlink r:id="rId8" w:history="1">
                                    <w:r w:rsidRPr="005C70CD">
                                      <w:rPr>
                                        <w:rStyle w:val="Hyperlink"/>
                                        <w:rFonts w:ascii="Segoe UI" w:hAnsi="Segoe UI" w:cs="Segoe UI"/>
                                        <w:color w:val="006FB0"/>
                                        <w:sz w:val="16"/>
                                        <w:szCs w:val="16"/>
                                      </w:rPr>
                                      <w:t>1800512348</w:t>
                                    </w:r>
                                  </w:hyperlink>
                                </w:p>
                                <w:p w14:paraId="35E8503E" w14:textId="77777777" w:rsidR="003D73C9" w:rsidRPr="005C70CD" w:rsidRDefault="003D73C9" w:rsidP="00CB1C97">
                                  <w:pPr>
                                    <w:shd w:val="clear" w:color="auto" w:fill="D5DCE4" w:themeFill="text2" w:themeFillTint="33"/>
                                    <w:ind w:left="0"/>
                                    <w:rPr>
                                      <w:rFonts w:ascii="Segoe UI" w:hAnsi="Segoe UI" w:cs="Segoe UI"/>
                                      <w:color w:val="313131"/>
                                      <w:sz w:val="16"/>
                                      <w:szCs w:val="16"/>
                                    </w:rPr>
                                  </w:pPr>
                                  <w:hyperlink r:id="rId9" w:history="1">
                                    <w:r w:rsidRPr="005C70CD">
                                      <w:rPr>
                                        <w:rStyle w:val="Hyperlink"/>
                                        <w:rFonts w:ascii="Segoe UI" w:hAnsi="Segoe UI" w:cs="Segoe UI"/>
                                        <w:color w:val="006FB0"/>
                                        <w:sz w:val="16"/>
                                        <w:szCs w:val="16"/>
                                      </w:rPr>
                                      <w:t>Beyond Blue Coronavirus Mental Wellbeing Support Service</w:t>
                                    </w:r>
                                  </w:hyperlink>
                                </w:p>
                                <w:p w14:paraId="6579A539" w14:textId="77777777" w:rsidR="003D73C9" w:rsidRPr="0082133E" w:rsidRDefault="003D73C9" w:rsidP="00CB1C97">
                                  <w:pPr>
                                    <w:shd w:val="clear" w:color="auto" w:fill="D5DCE4" w:themeFill="text2" w:themeFillTint="33"/>
                                    <w:spacing w:before="0"/>
                                    <w:ind w:left="0"/>
                                    <w:rPr>
                                      <w:rFonts w:ascii="Cordia New" w:hAnsi="Cordia New" w:cs="Cordia New"/>
                                      <w:sz w:val="24"/>
                                      <w:szCs w:val="24"/>
                                    </w:rPr>
                                  </w:pPr>
                                </w:p>
                                <w:p w14:paraId="64D6027E" w14:textId="68C767FC" w:rsidR="003D73C9" w:rsidRPr="0082133E" w:rsidRDefault="003D73C9" w:rsidP="00CB1C97">
                                  <w:pPr>
                                    <w:shd w:val="clear" w:color="auto" w:fill="D5DCE4" w:themeFill="text2" w:themeFillTint="33"/>
                                    <w:spacing w:before="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7576F" id="Text Box 2" o:spid="_x0000_s1036" type="#_x0000_t202" style="position:absolute;margin-left:97.75pt;margin-top:5.85pt;width:228.5pt;height:1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" fillcolor="#d5dce4 [671]">
                      <v:textbox>
                        <w:txbxContent>
                          <w:p w14:paraId="44ED187F" w14:textId="51EE4764" w:rsidR="003D73C9" w:rsidRDefault="003D73C9" w:rsidP="00CB1C97">
                            <w:pPr>
                              <w:shd w:val="clear" w:color="auto" w:fill="D5DCE4" w:themeFill="text2" w:themeFillTint="33"/>
                              <w:spacing w:before="0"/>
                              <w:ind w:left="0"/>
                              <w:rPr>
                                <w:rFonts w:ascii="Cordia New" w:hAnsi="Cordia New" w:cs="Cordia New"/>
                                <w:sz w:val="24"/>
                                <w:szCs w:val="24"/>
                              </w:rPr>
                            </w:pPr>
                            <w:r w:rsidRPr="0082133E">
                              <w:rPr>
                                <w:rFonts w:ascii="Cordia New" w:hAnsi="Cordia New" w:cs="Cordia New"/>
                                <w:sz w:val="24"/>
                                <w:szCs w:val="24"/>
                              </w:rPr>
                              <w:t xml:space="preserve">Beyond Blue are providing information, advice and strategies to help you manage your wellbeing and mental health during the COVID-19 pandemic. </w:t>
                            </w:r>
                          </w:p>
                          <w:p w14:paraId="37E70CF1" w14:textId="33465D11" w:rsidR="003D73C9" w:rsidRPr="005C70CD" w:rsidRDefault="003D73C9" w:rsidP="00CB1C97">
                            <w:pPr>
                              <w:shd w:val="clear" w:color="auto" w:fill="D5DCE4" w:themeFill="text2" w:themeFillTint="33"/>
                              <w:ind w:left="0"/>
                              <w:rPr>
                                <w:rFonts w:ascii="Segoe UI" w:hAnsi="Segoe UI" w:cs="Segoe UI"/>
                                <w:color w:val="313131"/>
                                <w:sz w:val="16"/>
                                <w:szCs w:val="16"/>
                              </w:rPr>
                            </w:pPr>
                            <w:r w:rsidRPr="005C70CD">
                              <w:rPr>
                                <w:rFonts w:ascii="Segoe UI" w:hAnsi="Segoe UI" w:cs="Segoe UI"/>
                                <w:color w:val="313131"/>
                                <w:sz w:val="16"/>
                                <w:szCs w:val="16"/>
                              </w:rPr>
                              <w:t>Hotline</w:t>
                            </w:r>
                            <w:r>
                              <w:rPr>
                                <w:rFonts w:ascii="Segoe UI" w:hAnsi="Segoe UI" w:cs="Segoe UI"/>
                                <w:color w:val="313131"/>
                                <w:sz w:val="16"/>
                                <w:szCs w:val="16"/>
                              </w:rPr>
                              <w:t xml:space="preserve"> </w:t>
                            </w:r>
                            <w:hyperlink r:id="rId10" w:history="1">
                              <w:r w:rsidRPr="005C70CD">
                                <w:rPr>
                                  <w:rStyle w:val="Hyperlink"/>
                                  <w:rFonts w:ascii="Segoe UI" w:hAnsi="Segoe UI" w:cs="Segoe UI"/>
                                  <w:color w:val="006FB0"/>
                                  <w:sz w:val="16"/>
                                  <w:szCs w:val="16"/>
                                </w:rPr>
                                <w:t>1800512348</w:t>
                              </w:r>
                            </w:hyperlink>
                          </w:p>
                          <w:p w14:paraId="35E8503E" w14:textId="77777777" w:rsidR="003D73C9" w:rsidRPr="005C70CD" w:rsidRDefault="003D73C9" w:rsidP="00CB1C97">
                            <w:pPr>
                              <w:shd w:val="clear" w:color="auto" w:fill="D5DCE4" w:themeFill="text2" w:themeFillTint="33"/>
                              <w:ind w:left="0"/>
                              <w:rPr>
                                <w:rFonts w:ascii="Segoe UI" w:hAnsi="Segoe UI" w:cs="Segoe UI"/>
                                <w:color w:val="313131"/>
                                <w:sz w:val="16"/>
                                <w:szCs w:val="16"/>
                              </w:rPr>
                            </w:pPr>
                            <w:hyperlink r:id="rId11" w:history="1">
                              <w:r w:rsidRPr="005C70CD">
                                <w:rPr>
                                  <w:rStyle w:val="Hyperlink"/>
                                  <w:rFonts w:ascii="Segoe UI" w:hAnsi="Segoe UI" w:cs="Segoe UI"/>
                                  <w:color w:val="006FB0"/>
                                  <w:sz w:val="16"/>
                                  <w:szCs w:val="16"/>
                                </w:rPr>
                                <w:t>Beyond Blue Coronavirus Mental Wellbeing Support Service</w:t>
                              </w:r>
                            </w:hyperlink>
                          </w:p>
                          <w:p w14:paraId="6579A539" w14:textId="77777777" w:rsidR="003D73C9" w:rsidRPr="0082133E" w:rsidRDefault="003D73C9" w:rsidP="00CB1C97">
                            <w:pPr>
                              <w:shd w:val="clear" w:color="auto" w:fill="D5DCE4" w:themeFill="text2" w:themeFillTint="33"/>
                              <w:spacing w:before="0"/>
                              <w:ind w:left="0"/>
                              <w:rPr>
                                <w:rFonts w:ascii="Cordia New" w:hAnsi="Cordia New" w:cs="Cordia New"/>
                                <w:sz w:val="24"/>
                                <w:szCs w:val="24"/>
                              </w:rPr>
                            </w:pPr>
                          </w:p>
                          <w:p w14:paraId="64D6027E" w14:textId="68C767FC" w:rsidR="003D73C9" w:rsidRPr="0082133E" w:rsidRDefault="003D73C9" w:rsidP="00CB1C97">
                            <w:pPr>
                              <w:shd w:val="clear" w:color="auto" w:fill="D5DCE4" w:themeFill="text2" w:themeFillTint="33"/>
                              <w:spacing w:before="0"/>
                              <w:rPr>
                                <w:sz w:val="20"/>
                                <w:szCs w:val="20"/>
                              </w:rPr>
                            </w:pPr>
                          </w:p>
                        </w:txbxContent>
                      </v:textbox>
                      <w10:wrap type="square" anchory="page"/>
                    </v:shape>
                  </w:pict>
                </mc:Fallback>
              </mc:AlternateContent>
            </w:r>
            <w:r w:rsidRPr="009D2A1A">
              <w:rPr>
                <w:rFonts w:cstheme="minorHAnsi"/>
                <w:noProof/>
                <w:sz w:val="20"/>
                <w:szCs w:val="20"/>
                <w:lang w:eastAsia="en-AU"/>
                <w:rPrChange w:id="6332" w:author="Leigh Owen" w:date="2020-09-07T18:29:00Z">
                  <w:rPr>
                    <w:rFonts w:ascii="Segoe UI" w:hAnsi="Segoe UI" w:cs="Segoe UI"/>
                    <w:noProof/>
                    <w:lang w:eastAsia="en-AU"/>
                  </w:rPr>
                </w:rPrChange>
              </w:rPr>
              <w:drawing>
                <wp:anchor distT="0" distB="0" distL="114300" distR="114300" simplePos="0" relativeHeight="251671552" behindDoc="0" locked="0" layoutInCell="1" allowOverlap="1" wp14:anchorId="5E8DF71D" wp14:editId="01ED07D1">
                  <wp:simplePos x="0" y="0"/>
                  <wp:positionH relativeFrom="column">
                    <wp:posOffset>1905</wp:posOffset>
                  </wp:positionH>
                  <wp:positionV relativeFrom="page">
                    <wp:posOffset>74930</wp:posOffset>
                  </wp:positionV>
                  <wp:extent cx="1190625" cy="527685"/>
                  <wp:effectExtent l="0" t="0" r="9525" b="0"/>
                  <wp:wrapSquare wrapText="bothSides"/>
                  <wp:docPr id="8" name="Picture 8" descr="Beyond Blu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ond Blu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527685"/>
                          </a:xfrm>
                          <a:prstGeom prst="rect">
                            <a:avLst/>
                          </a:prstGeom>
                          <a:noFill/>
                          <a:ln>
                            <a:noFill/>
                          </a:ln>
                        </pic:spPr>
                      </pic:pic>
                    </a:graphicData>
                  </a:graphic>
                </wp:anchor>
              </w:drawing>
            </w:r>
          </w:p>
        </w:tc>
      </w:tr>
      <w:tr w:rsidR="007E4AFF" w:rsidRPr="009D2A1A" w14:paraId="06D06F30" w14:textId="77777777" w:rsidTr="0068309D">
        <w:tc>
          <w:tcPr>
            <w:cnfStyle w:val="001000000000" w:firstRow="0" w:lastRow="0" w:firstColumn="1" w:lastColumn="0" w:oddVBand="0" w:evenVBand="0" w:oddHBand="0" w:evenHBand="0" w:firstRowFirstColumn="0" w:firstRowLastColumn="0" w:lastRowFirstColumn="0" w:lastRowLastColumn="0"/>
            <w:tcW w:w="2408" w:type="dxa"/>
            <w:tcBorders>
              <w:left w:val="none" w:sz="0" w:space="0" w:color="auto"/>
              <w:bottom w:val="none" w:sz="0" w:space="0" w:color="auto"/>
            </w:tcBorders>
            <w:tcPrChange w:id="6333" w:author="Leigh Owen" w:date="2020-09-07T18:15:00Z">
              <w:tcPr>
                <w:tcW w:w="2830" w:type="dxa"/>
                <w:tcBorders>
                  <w:left w:val="none" w:sz="0" w:space="0" w:color="auto"/>
                  <w:bottom w:val="none" w:sz="0" w:space="0" w:color="auto"/>
                </w:tcBorders>
              </w:tcPr>
            </w:tcPrChange>
          </w:tcPr>
          <w:p w14:paraId="68279A84" w14:textId="182E37B2" w:rsidR="007E4AFF" w:rsidRPr="009D2A1A" w:rsidRDefault="007E4AFF" w:rsidP="00165ED2">
            <w:pPr>
              <w:ind w:left="0"/>
              <w:rPr>
                <w:rFonts w:cstheme="minorHAnsi"/>
                <w:b w:val="0"/>
                <w:bCs w:val="0"/>
                <w:sz w:val="20"/>
                <w:szCs w:val="20"/>
                <w:rPrChange w:id="6334" w:author="Leigh Owen" w:date="2020-09-07T18:29:00Z">
                  <w:rPr>
                    <w:rFonts w:ascii="Cordia New" w:hAnsi="Cordia New" w:cs="Cordia New"/>
                    <w:b w:val="0"/>
                    <w:bCs w:val="0"/>
                    <w:sz w:val="32"/>
                    <w:szCs w:val="32"/>
                  </w:rPr>
                </w:rPrChange>
              </w:rPr>
            </w:pPr>
            <w:r w:rsidRPr="009D2A1A">
              <w:rPr>
                <w:rFonts w:cstheme="minorHAnsi"/>
                <w:sz w:val="20"/>
                <w:szCs w:val="20"/>
                <w:rPrChange w:id="6335" w:author="Leigh Owen" w:date="2020-09-07T18:29:00Z">
                  <w:rPr>
                    <w:rFonts w:ascii="Cordia New" w:hAnsi="Cordia New" w:cs="Cordia New"/>
                    <w:sz w:val="32"/>
                    <w:szCs w:val="32"/>
                  </w:rPr>
                </w:rPrChange>
              </w:rPr>
              <w:t xml:space="preserve">Events </w:t>
            </w:r>
          </w:p>
        </w:tc>
        <w:tc>
          <w:tcPr>
            <w:tcW w:w="6234" w:type="dxa"/>
            <w:tcPrChange w:id="6336" w:author="Leigh Owen" w:date="2020-09-07T18:15:00Z">
              <w:tcPr>
                <w:tcW w:w="6237" w:type="dxa"/>
              </w:tcPr>
            </w:tcPrChange>
          </w:tcPr>
          <w:p w14:paraId="71D042A9" w14:textId="2AA94A36" w:rsidR="007E4AFF" w:rsidRPr="009D2A1A" w:rsidRDefault="007E4AFF" w:rsidP="00165ED2">
            <w:pPr>
              <w:pStyle w:val="TableParagraph"/>
              <w:spacing w:line="264" w:lineRule="auto"/>
              <w:ind w:left="0" w:right="187"/>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6337"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6338" w:author="Leigh Owen" w:date="2020-09-07T18:29:00Z">
                  <w:rPr>
                    <w:rFonts w:ascii="Cordia New" w:eastAsia="Arial" w:hAnsi="Cordia New" w:cs="Cordia New"/>
                    <w:color w:val="181818"/>
                    <w:sz w:val="26"/>
                    <w:szCs w:val="26"/>
                  </w:rPr>
                </w:rPrChange>
              </w:rPr>
              <w:t>Re</w:t>
            </w:r>
            <w:r w:rsidRPr="009D2A1A">
              <w:rPr>
                <w:rFonts w:eastAsia="Arial" w:cstheme="minorHAnsi"/>
                <w:color w:val="181818"/>
                <w:spacing w:val="1"/>
                <w:sz w:val="20"/>
                <w:szCs w:val="20"/>
                <w:rPrChange w:id="6339"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340"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2"/>
                <w:sz w:val="20"/>
                <w:szCs w:val="20"/>
                <w:rPrChange w:id="6341"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6342" w:author="Leigh Owen" w:date="2020-09-07T18:29:00Z">
                  <w:rPr>
                    <w:rFonts w:ascii="Cordia New" w:eastAsia="Arial" w:hAnsi="Cordia New" w:cs="Cordia New"/>
                    <w:color w:val="181818"/>
                    <w:sz w:val="26"/>
                    <w:szCs w:val="26"/>
                  </w:rPr>
                </w:rPrChange>
              </w:rPr>
              <w:t>pt</w:t>
            </w:r>
            <w:r w:rsidRPr="009D2A1A">
              <w:rPr>
                <w:rFonts w:eastAsia="Arial" w:cstheme="minorHAnsi"/>
                <w:color w:val="181818"/>
                <w:spacing w:val="1"/>
                <w:sz w:val="20"/>
                <w:szCs w:val="20"/>
                <w:rPrChange w:id="634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344" w:author="Leigh Owen" w:date="2020-09-07T18:29:00Z">
                  <w:rPr>
                    <w:rFonts w:ascii="Cordia New" w:eastAsia="Arial" w:hAnsi="Cordia New" w:cs="Cordia New"/>
                    <w:color w:val="181818"/>
                    <w:sz w:val="26"/>
                    <w:szCs w:val="26"/>
                  </w:rPr>
                </w:rPrChange>
              </w:rPr>
              <w:t>on</w:t>
            </w:r>
            <w:r w:rsidRPr="009D2A1A">
              <w:rPr>
                <w:rFonts w:eastAsia="Arial" w:cstheme="minorHAnsi"/>
                <w:color w:val="181818"/>
                <w:spacing w:val="-6"/>
                <w:sz w:val="20"/>
                <w:szCs w:val="20"/>
                <w:rPrChange w:id="6345"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346"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3"/>
                <w:sz w:val="20"/>
                <w:szCs w:val="20"/>
                <w:rPrChange w:id="6347"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z w:val="20"/>
                <w:szCs w:val="20"/>
                <w:rPrChange w:id="6348"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6349"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6350"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6"/>
                <w:sz w:val="20"/>
                <w:szCs w:val="20"/>
                <w:rPrChange w:id="635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352" w:author="Leigh Owen" w:date="2020-09-07T18:29:00Z">
                  <w:rPr>
                    <w:rFonts w:ascii="Cordia New" w:eastAsia="Arial" w:hAnsi="Cordia New" w:cs="Cordia New"/>
                    <w:color w:val="181818"/>
                    <w:sz w:val="26"/>
                    <w:szCs w:val="26"/>
                  </w:rPr>
                </w:rPrChange>
              </w:rPr>
              <w:t>acti</w:t>
            </w:r>
            <w:r w:rsidRPr="009D2A1A">
              <w:rPr>
                <w:rFonts w:eastAsia="Arial" w:cstheme="minorHAnsi"/>
                <w:color w:val="181818"/>
                <w:spacing w:val="-2"/>
                <w:sz w:val="20"/>
                <w:szCs w:val="20"/>
                <w:rPrChange w:id="6353"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354" w:author="Leigh Owen" w:date="2020-09-07T18:29:00Z">
                  <w:rPr>
                    <w:rFonts w:ascii="Cordia New" w:eastAsia="Arial" w:hAnsi="Cordia New" w:cs="Cordia New"/>
                    <w:color w:val="181818"/>
                    <w:sz w:val="26"/>
                    <w:szCs w:val="26"/>
                  </w:rPr>
                </w:rPrChange>
              </w:rPr>
              <w:t>iti</w:t>
            </w:r>
            <w:r w:rsidRPr="009D2A1A">
              <w:rPr>
                <w:rFonts w:eastAsia="Arial" w:cstheme="minorHAnsi"/>
                <w:color w:val="181818"/>
                <w:spacing w:val="-3"/>
                <w:sz w:val="20"/>
                <w:szCs w:val="20"/>
                <w:rPrChange w:id="6355" w:author="Leigh Owen" w:date="2020-09-07T18:29:00Z">
                  <w:rPr>
                    <w:rFonts w:ascii="Cordia New" w:eastAsia="Arial" w:hAnsi="Cordia New" w:cs="Cordia New"/>
                    <w:color w:val="181818"/>
                    <w:spacing w:val="-3"/>
                    <w:sz w:val="26"/>
                    <w:szCs w:val="26"/>
                  </w:rPr>
                </w:rPrChange>
              </w:rPr>
              <w:t>e</w:t>
            </w:r>
            <w:r w:rsidRPr="009D2A1A">
              <w:rPr>
                <w:rFonts w:eastAsia="Arial" w:cstheme="minorHAnsi"/>
                <w:color w:val="181818"/>
                <w:sz w:val="20"/>
                <w:szCs w:val="20"/>
                <w:rPrChange w:id="6356"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2"/>
                <w:sz w:val="20"/>
                <w:szCs w:val="20"/>
                <w:rPrChange w:id="6357" w:author="Leigh Owen" w:date="2020-09-07T18:29:00Z">
                  <w:rPr>
                    <w:rFonts w:ascii="Cordia New" w:eastAsia="Arial" w:hAnsi="Cordia New" w:cs="Cordia New"/>
                    <w:color w:val="181818"/>
                    <w:spacing w:val="-2"/>
                    <w:sz w:val="26"/>
                    <w:szCs w:val="26"/>
                  </w:rPr>
                </w:rPrChange>
              </w:rPr>
              <w:t xml:space="preserve"> </w:t>
            </w:r>
            <w:r w:rsidRPr="009D2A1A">
              <w:rPr>
                <w:rFonts w:eastAsia="Arial" w:cstheme="minorHAnsi"/>
                <w:color w:val="181818"/>
                <w:sz w:val="20"/>
                <w:szCs w:val="20"/>
                <w:rPrChange w:id="6358" w:author="Leigh Owen" w:date="2020-09-07T18:29:00Z">
                  <w:rPr>
                    <w:rFonts w:ascii="Cordia New" w:eastAsia="Arial" w:hAnsi="Cordia New" w:cs="Cordia New"/>
                    <w:color w:val="181818"/>
                    <w:sz w:val="26"/>
                    <w:szCs w:val="26"/>
                  </w:rPr>
                </w:rPrChange>
              </w:rPr>
              <w:t>shou</w:t>
            </w:r>
            <w:r w:rsidRPr="009D2A1A">
              <w:rPr>
                <w:rFonts w:eastAsia="Arial" w:cstheme="minorHAnsi"/>
                <w:color w:val="181818"/>
                <w:spacing w:val="1"/>
                <w:sz w:val="20"/>
                <w:szCs w:val="20"/>
                <w:rPrChange w:id="6359"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360" w:author="Leigh Owen" w:date="2020-09-07T18:29:00Z">
                  <w:rPr>
                    <w:rFonts w:ascii="Cordia New" w:eastAsia="Arial" w:hAnsi="Cordia New" w:cs="Cordia New"/>
                    <w:color w:val="181818"/>
                    <w:sz w:val="26"/>
                    <w:szCs w:val="26"/>
                  </w:rPr>
                </w:rPrChange>
              </w:rPr>
              <w:t>d</w:t>
            </w:r>
            <w:r w:rsidRPr="009D2A1A">
              <w:rPr>
                <w:rFonts w:eastAsia="Arial" w:cstheme="minorHAnsi"/>
                <w:color w:val="181818"/>
                <w:spacing w:val="-5"/>
                <w:sz w:val="20"/>
                <w:szCs w:val="20"/>
                <w:rPrChange w:id="6361"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362"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363"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364" w:author="Leigh Owen" w:date="2020-09-07T18:29:00Z">
                  <w:rPr>
                    <w:rFonts w:ascii="Cordia New" w:eastAsia="Arial" w:hAnsi="Cordia New" w:cs="Cordia New"/>
                    <w:color w:val="181818"/>
                    <w:sz w:val="26"/>
                    <w:szCs w:val="26"/>
                  </w:rPr>
                </w:rPrChange>
              </w:rPr>
              <w:t>ign</w:t>
            </w:r>
            <w:r w:rsidRPr="009D2A1A">
              <w:rPr>
                <w:rFonts w:eastAsia="Arial" w:cstheme="minorHAnsi"/>
                <w:color w:val="181818"/>
                <w:spacing w:val="-5"/>
                <w:sz w:val="20"/>
                <w:szCs w:val="20"/>
                <w:rPrChange w:id="6365"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366" w:author="Leigh Owen" w:date="2020-09-07T18:29:00Z">
                  <w:rPr>
                    <w:rFonts w:ascii="Cordia New" w:eastAsia="Arial" w:hAnsi="Cordia New" w:cs="Cordia New"/>
                    <w:color w:val="181818"/>
                    <w:sz w:val="26"/>
                    <w:szCs w:val="26"/>
                  </w:rPr>
                </w:rPrChange>
              </w:rPr>
              <w:t>with</w:t>
            </w:r>
            <w:r w:rsidRPr="009D2A1A">
              <w:rPr>
                <w:rFonts w:eastAsia="Arial" w:cstheme="minorHAnsi"/>
                <w:color w:val="181818"/>
                <w:spacing w:val="-5"/>
                <w:sz w:val="20"/>
                <w:szCs w:val="20"/>
                <w:rPrChange w:id="636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368" w:author="Leigh Owen" w:date="2020-09-07T18:29:00Z">
                  <w:rPr>
                    <w:rFonts w:ascii="Cordia New" w:eastAsia="Arial" w:hAnsi="Cordia New" w:cs="Cordia New"/>
                    <w:color w:val="181818"/>
                    <w:sz w:val="26"/>
                    <w:szCs w:val="26"/>
                  </w:rPr>
                </w:rPrChange>
              </w:rPr>
              <w:t>the</w:t>
            </w:r>
            <w:r w:rsidRPr="009D2A1A">
              <w:rPr>
                <w:rFonts w:eastAsia="Arial" w:cstheme="minorHAnsi"/>
                <w:color w:val="181818"/>
                <w:spacing w:val="-9"/>
                <w:sz w:val="20"/>
                <w:szCs w:val="20"/>
                <w:rPrChange w:id="6369"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pacing w:val="7"/>
                <w:sz w:val="20"/>
                <w:szCs w:val="20"/>
                <w:rPrChange w:id="6370" w:author="Leigh Owen" w:date="2020-09-07T18:29:00Z">
                  <w:rPr>
                    <w:rFonts w:ascii="Cordia New" w:eastAsia="Arial" w:hAnsi="Cordia New" w:cs="Cordia New"/>
                    <w:color w:val="181818"/>
                    <w:spacing w:val="7"/>
                    <w:sz w:val="26"/>
                    <w:szCs w:val="26"/>
                  </w:rPr>
                </w:rPrChange>
              </w:rPr>
              <w:t>W</w:t>
            </w:r>
            <w:r w:rsidRPr="009D2A1A">
              <w:rPr>
                <w:rFonts w:eastAsia="Arial" w:cstheme="minorHAnsi"/>
                <w:color w:val="181818"/>
                <w:spacing w:val="-3"/>
                <w:sz w:val="20"/>
                <w:szCs w:val="20"/>
                <w:rPrChange w:id="6371" w:author="Leigh Owen" w:date="2020-09-07T18:29:00Z">
                  <w:rPr>
                    <w:rFonts w:ascii="Cordia New" w:eastAsia="Arial" w:hAnsi="Cordia New" w:cs="Cordia New"/>
                    <w:color w:val="181818"/>
                    <w:spacing w:val="-3"/>
                    <w:sz w:val="26"/>
                    <w:szCs w:val="26"/>
                  </w:rPr>
                </w:rPrChange>
              </w:rPr>
              <w:t>ho</w:t>
            </w:r>
            <w:r w:rsidRPr="009D2A1A">
              <w:rPr>
                <w:rFonts w:eastAsia="Arial" w:cstheme="minorHAnsi"/>
                <w:color w:val="181818"/>
                <w:spacing w:val="-2"/>
                <w:sz w:val="20"/>
                <w:szCs w:val="20"/>
                <w:rPrChange w:id="6372"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6373"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5"/>
                <w:sz w:val="20"/>
                <w:szCs w:val="20"/>
                <w:rPrChange w:id="637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375" w:author="Leigh Owen" w:date="2020-09-07T18:29:00Z">
                  <w:rPr>
                    <w:rFonts w:ascii="Cordia New" w:eastAsia="Arial" w:hAnsi="Cordia New" w:cs="Cordia New"/>
                    <w:color w:val="181818"/>
                    <w:sz w:val="26"/>
                    <w:szCs w:val="26"/>
                  </w:rPr>
                </w:rPrChange>
              </w:rPr>
              <w:t>of</w:t>
            </w:r>
            <w:r w:rsidRPr="009D2A1A">
              <w:rPr>
                <w:rFonts w:eastAsia="Arial" w:cstheme="minorHAnsi"/>
                <w:color w:val="181818"/>
                <w:spacing w:val="-3"/>
                <w:sz w:val="20"/>
                <w:szCs w:val="20"/>
                <w:rPrChange w:id="6376" w:author="Leigh Owen" w:date="2020-09-07T18:29:00Z">
                  <w:rPr>
                    <w:rFonts w:ascii="Cordia New" w:eastAsia="Arial" w:hAnsi="Cordia New" w:cs="Cordia New"/>
                    <w:color w:val="181818"/>
                    <w:spacing w:val="-3"/>
                    <w:sz w:val="26"/>
                    <w:szCs w:val="26"/>
                  </w:rPr>
                </w:rPrChange>
              </w:rPr>
              <w:t xml:space="preserve"> </w:t>
            </w:r>
            <w:r w:rsidRPr="009D2A1A">
              <w:rPr>
                <w:rFonts w:eastAsia="Arial" w:cstheme="minorHAnsi"/>
                <w:color w:val="181818"/>
                <w:spacing w:val="-1"/>
                <w:sz w:val="20"/>
                <w:szCs w:val="20"/>
                <w:rPrChange w:id="6377" w:author="Leigh Owen" w:date="2020-09-07T18:29:00Z">
                  <w:rPr>
                    <w:rFonts w:ascii="Cordia New" w:eastAsia="Arial" w:hAnsi="Cordia New" w:cs="Cordia New"/>
                    <w:color w:val="181818"/>
                    <w:spacing w:val="-1"/>
                    <w:sz w:val="26"/>
                    <w:szCs w:val="26"/>
                  </w:rPr>
                </w:rPrChange>
              </w:rPr>
              <w:t>G</w:t>
            </w:r>
            <w:r w:rsidRPr="009D2A1A">
              <w:rPr>
                <w:rFonts w:eastAsia="Arial" w:cstheme="minorHAnsi"/>
                <w:color w:val="181818"/>
                <w:sz w:val="20"/>
                <w:szCs w:val="20"/>
                <w:rPrChange w:id="6378"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6379"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6380" w:author="Leigh Owen" w:date="2020-09-07T18:29:00Z">
                  <w:rPr>
                    <w:rFonts w:ascii="Cordia New" w:eastAsia="Arial" w:hAnsi="Cordia New" w:cs="Cordia New"/>
                    <w:color w:val="181818"/>
                    <w:sz w:val="26"/>
                    <w:szCs w:val="26"/>
                  </w:rPr>
                </w:rPrChange>
              </w:rPr>
              <w:t>er</w:t>
            </w:r>
            <w:r w:rsidRPr="009D2A1A">
              <w:rPr>
                <w:rFonts w:eastAsia="Arial" w:cstheme="minorHAnsi"/>
                <w:color w:val="181818"/>
                <w:spacing w:val="1"/>
                <w:sz w:val="20"/>
                <w:szCs w:val="20"/>
                <w:rPrChange w:id="6381" w:author="Leigh Owen" w:date="2020-09-07T18:29:00Z">
                  <w:rPr>
                    <w:rFonts w:ascii="Cordia New" w:eastAsia="Arial" w:hAnsi="Cordia New" w:cs="Cordia New"/>
                    <w:color w:val="181818"/>
                    <w:spacing w:val="1"/>
                    <w:sz w:val="26"/>
                    <w:szCs w:val="26"/>
                  </w:rPr>
                </w:rPrChange>
              </w:rPr>
              <w:t>n</w:t>
            </w:r>
            <w:r w:rsidRPr="009D2A1A">
              <w:rPr>
                <w:rFonts w:eastAsia="Arial" w:cstheme="minorHAnsi"/>
                <w:color w:val="181818"/>
                <w:spacing w:val="-2"/>
                <w:sz w:val="20"/>
                <w:szCs w:val="20"/>
                <w:rPrChange w:id="6382"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6383" w:author="Leigh Owen" w:date="2020-09-07T18:29:00Z">
                  <w:rPr>
                    <w:rFonts w:ascii="Cordia New" w:eastAsia="Arial" w:hAnsi="Cordia New" w:cs="Cordia New"/>
                    <w:color w:val="181818"/>
                    <w:sz w:val="26"/>
                    <w:szCs w:val="26"/>
                  </w:rPr>
                </w:rPrChange>
              </w:rPr>
              <w:t>ent</w:t>
            </w:r>
            <w:r w:rsidRPr="009D2A1A">
              <w:rPr>
                <w:rFonts w:eastAsia="Arial" w:cstheme="minorHAnsi"/>
                <w:color w:val="181818"/>
                <w:w w:val="99"/>
                <w:sz w:val="20"/>
                <w:szCs w:val="20"/>
                <w:rPrChange w:id="6384"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385"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2"/>
                <w:sz w:val="20"/>
                <w:szCs w:val="20"/>
                <w:rPrChange w:id="6386"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6387" w:author="Leigh Owen" w:date="2020-09-07T18:29:00Z">
                  <w:rPr>
                    <w:rFonts w:ascii="Cordia New" w:eastAsia="Arial" w:hAnsi="Cordia New" w:cs="Cordia New"/>
                    <w:color w:val="181818"/>
                    <w:sz w:val="26"/>
                    <w:szCs w:val="26"/>
                  </w:rPr>
                </w:rPrChange>
              </w:rPr>
              <w:t>VID</w:t>
            </w:r>
            <w:r w:rsidRPr="009D2A1A">
              <w:rPr>
                <w:rFonts w:eastAsia="Arial" w:cstheme="minorHAnsi"/>
                <w:color w:val="181818"/>
                <w:spacing w:val="-11"/>
                <w:sz w:val="20"/>
                <w:szCs w:val="20"/>
                <w:rPrChange w:id="6388"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z w:val="20"/>
                <w:szCs w:val="20"/>
                <w:rPrChange w:id="6389" w:author="Leigh Owen" w:date="2020-09-07T18:29:00Z">
                  <w:rPr>
                    <w:rFonts w:ascii="Cordia New" w:eastAsia="Arial" w:hAnsi="Cordia New" w:cs="Cordia New"/>
                    <w:color w:val="181818"/>
                    <w:sz w:val="26"/>
                    <w:szCs w:val="26"/>
                  </w:rPr>
                </w:rPrChange>
              </w:rPr>
              <w:t>Sa</w:t>
            </w:r>
            <w:r w:rsidRPr="009D2A1A">
              <w:rPr>
                <w:rFonts w:eastAsia="Arial" w:cstheme="minorHAnsi"/>
                <w:color w:val="181818"/>
                <w:spacing w:val="2"/>
                <w:sz w:val="20"/>
                <w:szCs w:val="20"/>
                <w:rPrChange w:id="6390"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391"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1"/>
                <w:sz w:val="20"/>
                <w:szCs w:val="20"/>
                <w:rPrChange w:id="6392"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z w:val="20"/>
                <w:szCs w:val="20"/>
                <w:rPrChange w:id="6393" w:author="Leigh Owen" w:date="2020-09-07T18:29:00Z">
                  <w:rPr>
                    <w:rFonts w:ascii="Cordia New" w:eastAsia="Arial" w:hAnsi="Cordia New" w:cs="Cordia New"/>
                    <w:color w:val="181818"/>
                    <w:sz w:val="26"/>
                    <w:szCs w:val="26"/>
                  </w:rPr>
                </w:rPrChange>
              </w:rPr>
              <w:t>Plan</w:t>
            </w:r>
            <w:r w:rsidRPr="009D2A1A">
              <w:rPr>
                <w:rFonts w:eastAsia="Arial" w:cstheme="minorHAnsi"/>
                <w:color w:val="181818"/>
                <w:spacing w:val="-11"/>
                <w:sz w:val="20"/>
                <w:szCs w:val="20"/>
                <w:rPrChange w:id="6394"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pacing w:val="2"/>
                <w:sz w:val="20"/>
                <w:szCs w:val="20"/>
                <w:rPrChange w:id="639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396"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11"/>
                <w:sz w:val="20"/>
                <w:szCs w:val="20"/>
                <w:rPrChange w:id="6397"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z w:val="20"/>
                <w:szCs w:val="20"/>
                <w:rPrChange w:id="6398"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6399"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6400" w:author="Leigh Owen" w:date="2020-09-07T18:29:00Z">
                  <w:rPr>
                    <w:rFonts w:ascii="Cordia New" w:eastAsia="Arial" w:hAnsi="Cordia New" w:cs="Cordia New"/>
                    <w:color w:val="181818"/>
                    <w:sz w:val="26"/>
                    <w:szCs w:val="26"/>
                  </w:rPr>
                </w:rPrChange>
              </w:rPr>
              <w:t>ents</w:t>
            </w:r>
            <w:r w:rsidRPr="009D2A1A">
              <w:rPr>
                <w:rFonts w:eastAsia="Arial" w:cstheme="minorHAnsi"/>
                <w:color w:val="181818"/>
                <w:spacing w:val="-11"/>
                <w:sz w:val="20"/>
                <w:szCs w:val="20"/>
                <w:rPrChange w:id="6401" w:author="Leigh Owen" w:date="2020-09-07T18:29:00Z">
                  <w:rPr>
                    <w:rFonts w:ascii="Cordia New" w:eastAsia="Arial" w:hAnsi="Cordia New" w:cs="Cordia New"/>
                    <w:color w:val="181818"/>
                    <w:spacing w:val="-11"/>
                    <w:sz w:val="26"/>
                    <w:szCs w:val="26"/>
                  </w:rPr>
                </w:rPrChange>
              </w:rPr>
              <w:t xml:space="preserve"> </w:t>
            </w:r>
            <w:r w:rsidR="00DE63A7" w:rsidRPr="009D2A1A">
              <w:rPr>
                <w:rStyle w:val="Hyperlink"/>
                <w:rFonts w:eastAsia="Arial" w:cstheme="minorHAnsi"/>
                <w:spacing w:val="-11"/>
                <w:sz w:val="20"/>
                <w:szCs w:val="20"/>
                <w:rPrChange w:id="6402" w:author="Leigh Owen" w:date="2020-09-07T18:29:00Z">
                  <w:rPr>
                    <w:rStyle w:val="Hyperlink"/>
                    <w:rFonts w:ascii="Cordia New" w:eastAsia="Arial" w:hAnsi="Cordia New" w:cs="Cordia New"/>
                    <w:spacing w:val="-11"/>
                    <w:sz w:val="26"/>
                    <w:szCs w:val="26"/>
                  </w:rPr>
                </w:rPrChange>
              </w:rPr>
              <w:fldChar w:fldCharType="begin"/>
            </w:r>
            <w:r w:rsidR="00DE63A7" w:rsidRPr="009D2A1A">
              <w:rPr>
                <w:rStyle w:val="Hyperlink"/>
                <w:rFonts w:eastAsia="Arial" w:cstheme="minorHAnsi"/>
                <w:spacing w:val="-11"/>
                <w:sz w:val="20"/>
                <w:szCs w:val="20"/>
                <w:rPrChange w:id="6403" w:author="Leigh Owen" w:date="2020-09-07T18:29:00Z">
                  <w:rPr>
                    <w:rStyle w:val="Hyperlink"/>
                    <w:rFonts w:ascii="Cordia New" w:eastAsia="Arial" w:hAnsi="Cordia New" w:cs="Cordia New"/>
                    <w:spacing w:val="-11"/>
                    <w:sz w:val="26"/>
                    <w:szCs w:val="26"/>
                  </w:rPr>
                </w:rPrChange>
              </w:rPr>
              <w:instrText xml:space="preserve"> HYPERLINK "https://www.covid19.qld.gov.au/government-%20actions/approved-industry-covid-safe-plans" </w:instrText>
            </w:r>
            <w:r w:rsidR="00DE63A7" w:rsidRPr="009D2A1A">
              <w:rPr>
                <w:rStyle w:val="Hyperlink"/>
                <w:rFonts w:eastAsia="Arial" w:cstheme="minorHAnsi"/>
                <w:spacing w:val="-11"/>
                <w:sz w:val="20"/>
                <w:szCs w:val="20"/>
                <w:rPrChange w:id="6404" w:author="Leigh Owen" w:date="2020-09-07T18:29:00Z">
                  <w:rPr>
                    <w:rStyle w:val="Hyperlink"/>
                    <w:rFonts w:ascii="Cordia New" w:eastAsia="Arial" w:hAnsi="Cordia New" w:cs="Cordia New"/>
                    <w:spacing w:val="-11"/>
                    <w:sz w:val="26"/>
                    <w:szCs w:val="26"/>
                  </w:rPr>
                </w:rPrChange>
              </w:rPr>
              <w:fldChar w:fldCharType="separate"/>
            </w:r>
            <w:r w:rsidR="00657645" w:rsidRPr="009D2A1A">
              <w:rPr>
                <w:rStyle w:val="Hyperlink"/>
                <w:rFonts w:eastAsia="Arial" w:cstheme="minorHAnsi"/>
                <w:spacing w:val="-11"/>
                <w:sz w:val="20"/>
                <w:szCs w:val="20"/>
                <w:rPrChange w:id="6405" w:author="Leigh Owen" w:date="2020-09-07T18:29:00Z">
                  <w:rPr>
                    <w:rStyle w:val="Hyperlink"/>
                    <w:rFonts w:ascii="Cordia New" w:eastAsia="Arial" w:hAnsi="Cordia New" w:cs="Cordia New"/>
                    <w:spacing w:val="-11"/>
                    <w:sz w:val="26"/>
                    <w:szCs w:val="26"/>
                  </w:rPr>
                </w:rPrChange>
              </w:rPr>
              <w:t>here</w:t>
            </w:r>
            <w:r w:rsidR="00DE63A7" w:rsidRPr="009D2A1A">
              <w:rPr>
                <w:rStyle w:val="Hyperlink"/>
                <w:rFonts w:eastAsia="Arial" w:cstheme="minorHAnsi"/>
                <w:spacing w:val="-11"/>
                <w:sz w:val="20"/>
                <w:szCs w:val="20"/>
                <w:rPrChange w:id="6406" w:author="Leigh Owen" w:date="2020-09-07T18:29:00Z">
                  <w:rPr>
                    <w:rStyle w:val="Hyperlink"/>
                    <w:rFonts w:ascii="Cordia New" w:eastAsia="Arial" w:hAnsi="Cordia New" w:cs="Cordia New"/>
                    <w:spacing w:val="-11"/>
                    <w:sz w:val="26"/>
                    <w:szCs w:val="26"/>
                  </w:rPr>
                </w:rPrChange>
              </w:rPr>
              <w:fldChar w:fldCharType="end"/>
            </w:r>
            <w:r w:rsidR="00657645" w:rsidRPr="009D2A1A">
              <w:rPr>
                <w:rFonts w:eastAsia="Arial" w:cstheme="minorHAnsi"/>
                <w:color w:val="181818"/>
                <w:spacing w:val="-11"/>
                <w:sz w:val="20"/>
                <w:szCs w:val="20"/>
                <w:rPrChange w:id="6407" w:author="Leigh Owen" w:date="2020-09-07T18:29:00Z">
                  <w:rPr>
                    <w:rFonts w:ascii="Cordia New" w:eastAsia="Arial" w:hAnsi="Cordia New" w:cs="Cordia New"/>
                    <w:color w:val="181818"/>
                    <w:spacing w:val="-11"/>
                    <w:sz w:val="26"/>
                    <w:szCs w:val="26"/>
                  </w:rPr>
                </w:rPrChange>
              </w:rPr>
              <w:t xml:space="preserve">. </w:t>
            </w:r>
            <w:r w:rsidRPr="009D2A1A">
              <w:rPr>
                <w:rFonts w:eastAsia="Arial" w:cstheme="minorHAnsi"/>
                <w:color w:val="181818"/>
                <w:spacing w:val="-2"/>
                <w:sz w:val="20"/>
                <w:szCs w:val="20"/>
                <w:rPrChange w:id="6408"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pacing w:val="-1"/>
                <w:sz w:val="20"/>
                <w:szCs w:val="20"/>
                <w:rPrChange w:id="6409"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410" w:author="Leigh Owen" w:date="2020-09-07T18:29:00Z">
                  <w:rPr>
                    <w:rFonts w:ascii="Cordia New" w:eastAsia="Arial" w:hAnsi="Cordia New" w:cs="Cordia New"/>
                    <w:color w:val="181818"/>
                    <w:sz w:val="26"/>
                    <w:szCs w:val="26"/>
                  </w:rPr>
                </w:rPrChange>
              </w:rPr>
              <w:t>gan</w:t>
            </w:r>
            <w:r w:rsidRPr="009D2A1A">
              <w:rPr>
                <w:rFonts w:eastAsia="Arial" w:cstheme="minorHAnsi"/>
                <w:color w:val="181818"/>
                <w:spacing w:val="1"/>
                <w:sz w:val="20"/>
                <w:szCs w:val="20"/>
                <w:rPrChange w:id="6411"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412" w:author="Leigh Owen" w:date="2020-09-07T18:29:00Z">
                  <w:rPr>
                    <w:rFonts w:ascii="Cordia New" w:eastAsia="Arial" w:hAnsi="Cordia New" w:cs="Cordia New"/>
                    <w:color w:val="181818"/>
                    <w:sz w:val="26"/>
                    <w:szCs w:val="26"/>
                  </w:rPr>
                </w:rPrChange>
              </w:rPr>
              <w:t>sat</w:t>
            </w:r>
            <w:r w:rsidRPr="009D2A1A">
              <w:rPr>
                <w:rFonts w:eastAsia="Arial" w:cstheme="minorHAnsi"/>
                <w:color w:val="181818"/>
                <w:spacing w:val="1"/>
                <w:sz w:val="20"/>
                <w:szCs w:val="20"/>
                <w:rPrChange w:id="6413" w:author="Leigh Owen" w:date="2020-09-07T18:29:00Z">
                  <w:rPr>
                    <w:rFonts w:ascii="Cordia New" w:eastAsia="Arial" w:hAnsi="Cordia New" w:cs="Cordia New"/>
                    <w:color w:val="181818"/>
                    <w:spacing w:val="1"/>
                    <w:sz w:val="26"/>
                    <w:szCs w:val="26"/>
                  </w:rPr>
                </w:rPrChange>
              </w:rPr>
              <w:t>i</w:t>
            </w:r>
            <w:r w:rsidRPr="009D2A1A">
              <w:rPr>
                <w:rFonts w:eastAsia="Arial" w:cstheme="minorHAnsi"/>
                <w:color w:val="181818"/>
                <w:sz w:val="20"/>
                <w:szCs w:val="20"/>
                <w:rPrChange w:id="6414" w:author="Leigh Owen" w:date="2020-09-07T18:29:00Z">
                  <w:rPr>
                    <w:rFonts w:ascii="Cordia New" w:eastAsia="Arial" w:hAnsi="Cordia New" w:cs="Cordia New"/>
                    <w:color w:val="181818"/>
                    <w:sz w:val="26"/>
                    <w:szCs w:val="26"/>
                  </w:rPr>
                </w:rPrChange>
              </w:rPr>
              <w:t>ons</w:t>
            </w:r>
            <w:r w:rsidRPr="009D2A1A">
              <w:rPr>
                <w:rFonts w:eastAsia="Arial" w:cstheme="minorHAnsi"/>
                <w:color w:val="181818"/>
                <w:spacing w:val="-4"/>
                <w:sz w:val="20"/>
                <w:szCs w:val="20"/>
                <w:rPrChange w:id="6415"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pacing w:val="-2"/>
                <w:sz w:val="20"/>
                <w:szCs w:val="20"/>
                <w:rPrChange w:id="6416"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6417" w:author="Leigh Owen" w:date="2020-09-07T18:29:00Z">
                  <w:rPr>
                    <w:rFonts w:ascii="Cordia New" w:eastAsia="Arial" w:hAnsi="Cordia New" w:cs="Cordia New"/>
                    <w:color w:val="181818"/>
                    <w:sz w:val="26"/>
                    <w:szCs w:val="26"/>
                  </w:rPr>
                </w:rPrChange>
              </w:rPr>
              <w:t>u</w:t>
            </w:r>
            <w:r w:rsidRPr="009D2A1A">
              <w:rPr>
                <w:rFonts w:eastAsia="Arial" w:cstheme="minorHAnsi"/>
                <w:color w:val="181818"/>
                <w:spacing w:val="1"/>
                <w:sz w:val="20"/>
                <w:szCs w:val="20"/>
                <w:rPrChange w:id="641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419"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6"/>
                <w:sz w:val="20"/>
                <w:szCs w:val="20"/>
                <w:rPrChange w:id="6420"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421" w:author="Leigh Owen" w:date="2020-09-07T18:29:00Z">
                  <w:rPr>
                    <w:rFonts w:ascii="Cordia New" w:eastAsia="Arial" w:hAnsi="Cordia New" w:cs="Cordia New"/>
                    <w:color w:val="181818"/>
                    <w:sz w:val="26"/>
                    <w:szCs w:val="26"/>
                  </w:rPr>
                </w:rPrChange>
              </w:rPr>
              <w:t>en</w:t>
            </w:r>
            <w:r w:rsidRPr="009D2A1A">
              <w:rPr>
                <w:rFonts w:eastAsia="Arial" w:cstheme="minorHAnsi"/>
                <w:color w:val="181818"/>
                <w:spacing w:val="1"/>
                <w:sz w:val="20"/>
                <w:szCs w:val="20"/>
                <w:rPrChange w:id="642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423" w:author="Leigh Owen" w:date="2020-09-07T18:29:00Z">
                  <w:rPr>
                    <w:rFonts w:ascii="Cordia New" w:eastAsia="Arial" w:hAnsi="Cordia New" w:cs="Cordia New"/>
                    <w:color w:val="181818"/>
                    <w:sz w:val="26"/>
                    <w:szCs w:val="26"/>
                  </w:rPr>
                </w:rPrChange>
              </w:rPr>
              <w:t>ure</w:t>
            </w:r>
            <w:r w:rsidRPr="009D2A1A">
              <w:rPr>
                <w:rFonts w:eastAsia="Arial" w:cstheme="minorHAnsi"/>
                <w:color w:val="181818"/>
                <w:spacing w:val="-5"/>
                <w:sz w:val="20"/>
                <w:szCs w:val="20"/>
                <w:rPrChange w:id="642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25" w:author="Leigh Owen" w:date="2020-09-07T18:29:00Z">
                  <w:rPr>
                    <w:rFonts w:ascii="Cordia New" w:eastAsia="Arial" w:hAnsi="Cordia New" w:cs="Cordia New"/>
                    <w:color w:val="181818"/>
                    <w:sz w:val="26"/>
                    <w:szCs w:val="26"/>
                  </w:rPr>
                </w:rPrChange>
              </w:rPr>
              <w:t>the</w:t>
            </w:r>
            <w:r w:rsidRPr="009D2A1A">
              <w:rPr>
                <w:rFonts w:eastAsia="Arial" w:cstheme="minorHAnsi"/>
                <w:color w:val="181818"/>
                <w:spacing w:val="-6"/>
                <w:sz w:val="20"/>
                <w:szCs w:val="20"/>
                <w:rPrChange w:id="6426"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427" w:author="Leigh Owen" w:date="2020-09-07T18:29:00Z">
                  <w:rPr>
                    <w:rFonts w:ascii="Cordia New" w:eastAsia="Arial" w:hAnsi="Cordia New" w:cs="Cordia New"/>
                    <w:color w:val="181818"/>
                    <w:sz w:val="26"/>
                    <w:szCs w:val="26"/>
                  </w:rPr>
                </w:rPrChange>
              </w:rPr>
              <w:t>rele</w:t>
            </w:r>
            <w:r w:rsidRPr="009D2A1A">
              <w:rPr>
                <w:rFonts w:eastAsia="Arial" w:cstheme="minorHAnsi"/>
                <w:color w:val="181818"/>
                <w:spacing w:val="-1"/>
                <w:sz w:val="20"/>
                <w:szCs w:val="20"/>
                <w:rPrChange w:id="6428"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6429" w:author="Leigh Owen" w:date="2020-09-07T18:29:00Z">
                  <w:rPr>
                    <w:rFonts w:ascii="Cordia New" w:eastAsia="Arial" w:hAnsi="Cordia New" w:cs="Cordia New"/>
                    <w:color w:val="181818"/>
                    <w:sz w:val="26"/>
                    <w:szCs w:val="26"/>
                  </w:rPr>
                </w:rPrChange>
              </w:rPr>
              <w:t>ant</w:t>
            </w:r>
            <w:r w:rsidRPr="009D2A1A">
              <w:rPr>
                <w:rFonts w:eastAsia="Arial" w:cstheme="minorHAnsi"/>
                <w:color w:val="181818"/>
                <w:spacing w:val="-5"/>
                <w:sz w:val="20"/>
                <w:szCs w:val="20"/>
                <w:rPrChange w:id="6430"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31" w:author="Leigh Owen" w:date="2020-09-07T18:29:00Z">
                  <w:rPr>
                    <w:rFonts w:ascii="Cordia New" w:eastAsia="Arial" w:hAnsi="Cordia New" w:cs="Cordia New"/>
                    <w:color w:val="181818"/>
                    <w:sz w:val="26"/>
                    <w:szCs w:val="26"/>
                  </w:rPr>
                </w:rPrChange>
              </w:rPr>
              <w:t>appr</w:t>
            </w:r>
            <w:r w:rsidRPr="009D2A1A">
              <w:rPr>
                <w:rFonts w:eastAsia="Arial" w:cstheme="minorHAnsi"/>
                <w:color w:val="181818"/>
                <w:spacing w:val="2"/>
                <w:sz w:val="20"/>
                <w:szCs w:val="20"/>
                <w:rPrChange w:id="6432"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pacing w:val="-2"/>
                <w:sz w:val="20"/>
                <w:szCs w:val="20"/>
                <w:rPrChange w:id="6433"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434"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435"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436" w:author="Leigh Owen" w:date="2020-09-07T18:29:00Z">
                  <w:rPr>
                    <w:rFonts w:ascii="Cordia New" w:eastAsia="Arial" w:hAnsi="Cordia New" w:cs="Cordia New"/>
                    <w:color w:val="181818"/>
                    <w:sz w:val="26"/>
                    <w:szCs w:val="26"/>
                  </w:rPr>
                </w:rPrChange>
              </w:rPr>
              <w:t>s</w:t>
            </w:r>
            <w:r w:rsidRPr="009D2A1A">
              <w:rPr>
                <w:rFonts w:eastAsia="Arial" w:cstheme="minorHAnsi"/>
                <w:color w:val="181818"/>
                <w:spacing w:val="-5"/>
                <w:sz w:val="20"/>
                <w:szCs w:val="20"/>
                <w:rPrChange w:id="643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38" w:author="Leigh Owen" w:date="2020-09-07T18:29:00Z">
                  <w:rPr>
                    <w:rFonts w:ascii="Cordia New" w:eastAsia="Arial" w:hAnsi="Cordia New" w:cs="Cordia New"/>
                    <w:color w:val="181818"/>
                    <w:sz w:val="26"/>
                    <w:szCs w:val="26"/>
                  </w:rPr>
                </w:rPrChange>
              </w:rPr>
              <w:t>are</w:t>
            </w:r>
            <w:r w:rsidRPr="009D2A1A">
              <w:rPr>
                <w:rFonts w:eastAsia="Arial" w:cstheme="minorHAnsi"/>
                <w:color w:val="181818"/>
                <w:spacing w:val="-6"/>
                <w:sz w:val="20"/>
                <w:szCs w:val="20"/>
                <w:rPrChange w:id="643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440" w:author="Leigh Owen" w:date="2020-09-07T18:29:00Z">
                  <w:rPr>
                    <w:rFonts w:ascii="Cordia New" w:eastAsia="Arial" w:hAnsi="Cordia New" w:cs="Cordia New"/>
                    <w:color w:val="181818"/>
                    <w:sz w:val="26"/>
                    <w:szCs w:val="26"/>
                  </w:rPr>
                </w:rPrChange>
              </w:rPr>
              <w:t>in</w:t>
            </w:r>
            <w:r w:rsidRPr="009D2A1A">
              <w:rPr>
                <w:rFonts w:eastAsia="Arial" w:cstheme="minorHAnsi"/>
                <w:color w:val="181818"/>
                <w:spacing w:val="-5"/>
                <w:sz w:val="20"/>
                <w:szCs w:val="20"/>
                <w:rPrChange w:id="6441"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42"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6443"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444"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1"/>
                <w:sz w:val="20"/>
                <w:szCs w:val="20"/>
                <w:rPrChange w:id="6445"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446"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6"/>
                <w:sz w:val="20"/>
                <w:szCs w:val="20"/>
                <w:rPrChange w:id="644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448" w:author="Leigh Owen" w:date="2020-09-07T18:29:00Z">
                  <w:rPr>
                    <w:rFonts w:ascii="Cordia New" w:eastAsia="Arial" w:hAnsi="Cordia New" w:cs="Cordia New"/>
                    <w:color w:val="181818"/>
                    <w:sz w:val="26"/>
                    <w:szCs w:val="26"/>
                  </w:rPr>
                </w:rPrChange>
              </w:rPr>
              <w:t>as</w:t>
            </w:r>
            <w:r w:rsidRPr="009D2A1A">
              <w:rPr>
                <w:rFonts w:eastAsia="Arial" w:cstheme="minorHAnsi"/>
                <w:color w:val="181818"/>
                <w:spacing w:val="-5"/>
                <w:sz w:val="20"/>
                <w:szCs w:val="20"/>
                <w:rPrChange w:id="6449"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50" w:author="Leigh Owen" w:date="2020-09-07T18:29:00Z">
                  <w:rPr>
                    <w:rFonts w:ascii="Cordia New" w:eastAsia="Arial" w:hAnsi="Cordia New" w:cs="Cordia New"/>
                    <w:color w:val="181818"/>
                    <w:sz w:val="26"/>
                    <w:szCs w:val="26"/>
                  </w:rPr>
                </w:rPrChange>
              </w:rPr>
              <w:t>seen</w:t>
            </w:r>
            <w:r w:rsidRPr="009D2A1A">
              <w:rPr>
                <w:rFonts w:eastAsia="Arial" w:cstheme="minorHAnsi"/>
                <w:color w:val="181818"/>
                <w:spacing w:val="-5"/>
                <w:sz w:val="20"/>
                <w:szCs w:val="20"/>
                <w:rPrChange w:id="6451"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52" w:author="Leigh Owen" w:date="2020-09-07T18:29:00Z">
                  <w:rPr>
                    <w:rFonts w:ascii="Cordia New" w:eastAsia="Arial" w:hAnsi="Cordia New" w:cs="Cordia New"/>
                    <w:color w:val="181818"/>
                    <w:sz w:val="26"/>
                    <w:szCs w:val="26"/>
                  </w:rPr>
                </w:rPrChange>
              </w:rPr>
              <w:t>in</w:t>
            </w:r>
            <w:r w:rsidRPr="009D2A1A">
              <w:rPr>
                <w:rFonts w:eastAsia="Arial" w:cstheme="minorHAnsi"/>
                <w:color w:val="181818"/>
                <w:w w:val="99"/>
                <w:sz w:val="20"/>
                <w:szCs w:val="20"/>
                <w:rPrChange w:id="6453"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454" w:author="Leigh Owen" w:date="2020-09-07T18:29:00Z">
                  <w:rPr>
                    <w:rFonts w:ascii="Cordia New" w:eastAsia="Arial" w:hAnsi="Cordia New" w:cs="Cordia New"/>
                    <w:color w:val="181818"/>
                    <w:sz w:val="26"/>
                    <w:szCs w:val="26"/>
                  </w:rPr>
                </w:rPrChange>
              </w:rPr>
              <w:t>the</w:t>
            </w:r>
            <w:r w:rsidR="00C029EE" w:rsidRPr="009D2A1A">
              <w:rPr>
                <w:rFonts w:eastAsia="Arial" w:cstheme="minorHAnsi"/>
                <w:color w:val="181818"/>
                <w:sz w:val="20"/>
                <w:szCs w:val="20"/>
                <w:rPrChange w:id="6455" w:author="Leigh Owen" w:date="2020-09-07T18:29:00Z">
                  <w:rPr>
                    <w:rFonts w:ascii="Cordia New" w:eastAsia="Arial" w:hAnsi="Cordia New" w:cs="Cordia New"/>
                    <w:color w:val="181818"/>
                    <w:sz w:val="26"/>
                    <w:szCs w:val="26"/>
                  </w:rPr>
                </w:rPrChange>
              </w:rPr>
              <w:t xml:space="preserve"> </w:t>
            </w:r>
            <w:r w:rsidRPr="009D2A1A">
              <w:rPr>
                <w:rFonts w:eastAsia="Arial" w:cstheme="minorHAnsi"/>
                <w:color w:val="181818"/>
                <w:sz w:val="20"/>
                <w:szCs w:val="20"/>
                <w:rPrChange w:id="6456" w:author="Leigh Owen" w:date="2020-09-07T18:29:00Z">
                  <w:rPr>
                    <w:rFonts w:ascii="Cordia New" w:eastAsia="Arial" w:hAnsi="Cordia New" w:cs="Cordia New"/>
                    <w:color w:val="181818"/>
                    <w:sz w:val="26"/>
                    <w:szCs w:val="26"/>
                  </w:rPr>
                </w:rPrChange>
              </w:rPr>
              <w:t>Road</w:t>
            </w:r>
            <w:r w:rsidRPr="009D2A1A">
              <w:rPr>
                <w:rFonts w:eastAsia="Arial" w:cstheme="minorHAnsi"/>
                <w:color w:val="181818"/>
                <w:spacing w:val="-2"/>
                <w:sz w:val="20"/>
                <w:szCs w:val="20"/>
                <w:rPrChange w:id="6457" w:author="Leigh Owen" w:date="2020-09-07T18:29:00Z">
                  <w:rPr>
                    <w:rFonts w:ascii="Cordia New" w:eastAsia="Arial" w:hAnsi="Cordia New" w:cs="Cordia New"/>
                    <w:color w:val="181818"/>
                    <w:spacing w:val="-2"/>
                    <w:sz w:val="26"/>
                    <w:szCs w:val="26"/>
                  </w:rPr>
                </w:rPrChange>
              </w:rPr>
              <w:t>m</w:t>
            </w:r>
            <w:r w:rsidRPr="009D2A1A">
              <w:rPr>
                <w:rFonts w:eastAsia="Arial" w:cstheme="minorHAnsi"/>
                <w:color w:val="181818"/>
                <w:sz w:val="20"/>
                <w:szCs w:val="20"/>
                <w:rPrChange w:id="6458" w:author="Leigh Owen" w:date="2020-09-07T18:29:00Z">
                  <w:rPr>
                    <w:rFonts w:ascii="Cordia New" w:eastAsia="Arial" w:hAnsi="Cordia New" w:cs="Cordia New"/>
                    <w:color w:val="181818"/>
                    <w:sz w:val="26"/>
                    <w:szCs w:val="26"/>
                  </w:rPr>
                </w:rPrChange>
              </w:rPr>
              <w:t>ap</w:t>
            </w:r>
            <w:r w:rsidRPr="009D2A1A">
              <w:rPr>
                <w:rFonts w:eastAsia="Arial" w:cstheme="minorHAnsi"/>
                <w:color w:val="181818"/>
                <w:spacing w:val="-7"/>
                <w:sz w:val="20"/>
                <w:szCs w:val="20"/>
                <w:rPrChange w:id="6459"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pacing w:val="2"/>
                <w:sz w:val="20"/>
                <w:szCs w:val="20"/>
                <w:rPrChange w:id="6460"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461" w:author="Leigh Owen" w:date="2020-09-07T18:29:00Z">
                  <w:rPr>
                    <w:rFonts w:ascii="Cordia New" w:eastAsia="Arial" w:hAnsi="Cordia New" w:cs="Cordia New"/>
                    <w:color w:val="181818"/>
                    <w:sz w:val="26"/>
                    <w:szCs w:val="26"/>
                  </w:rPr>
                </w:rPrChange>
              </w:rPr>
              <w:t>or</w:t>
            </w:r>
            <w:r w:rsidRPr="009D2A1A">
              <w:rPr>
                <w:rFonts w:eastAsia="Arial" w:cstheme="minorHAnsi"/>
                <w:color w:val="181818"/>
                <w:spacing w:val="-8"/>
                <w:sz w:val="20"/>
                <w:szCs w:val="20"/>
                <w:rPrChange w:id="6462" w:author="Leigh Owen" w:date="2020-09-07T18:29:00Z">
                  <w:rPr>
                    <w:rFonts w:ascii="Cordia New" w:eastAsia="Arial" w:hAnsi="Cordia New" w:cs="Cordia New"/>
                    <w:color w:val="181818"/>
                    <w:spacing w:val="-8"/>
                    <w:sz w:val="26"/>
                    <w:szCs w:val="26"/>
                  </w:rPr>
                </w:rPrChange>
              </w:rPr>
              <w:t xml:space="preserve"> </w:t>
            </w:r>
            <w:r w:rsidRPr="009D2A1A">
              <w:rPr>
                <w:rFonts w:eastAsia="Arial" w:cstheme="minorHAnsi"/>
                <w:color w:val="181818"/>
                <w:sz w:val="20"/>
                <w:szCs w:val="20"/>
                <w:rPrChange w:id="6463" w:author="Leigh Owen" w:date="2020-09-07T18:29:00Z">
                  <w:rPr>
                    <w:rFonts w:ascii="Cordia New" w:eastAsia="Arial" w:hAnsi="Cordia New" w:cs="Cordia New"/>
                    <w:color w:val="181818"/>
                    <w:sz w:val="26"/>
                    <w:szCs w:val="26"/>
                  </w:rPr>
                </w:rPrChange>
              </w:rPr>
              <w:t>Ea</w:t>
            </w:r>
            <w:r w:rsidRPr="009D2A1A">
              <w:rPr>
                <w:rFonts w:eastAsia="Arial" w:cstheme="minorHAnsi"/>
                <w:color w:val="181818"/>
                <w:spacing w:val="1"/>
                <w:sz w:val="20"/>
                <w:szCs w:val="20"/>
                <w:rPrChange w:id="6464"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465" w:author="Leigh Owen" w:date="2020-09-07T18:29:00Z">
                  <w:rPr>
                    <w:rFonts w:ascii="Cordia New" w:eastAsia="Arial" w:hAnsi="Cordia New" w:cs="Cordia New"/>
                    <w:color w:val="181818"/>
                    <w:sz w:val="26"/>
                    <w:szCs w:val="26"/>
                  </w:rPr>
                </w:rPrChange>
              </w:rPr>
              <w:t>ing</w:t>
            </w:r>
            <w:r w:rsidRPr="009D2A1A">
              <w:rPr>
                <w:rFonts w:eastAsia="Arial" w:cstheme="minorHAnsi"/>
                <w:color w:val="181818"/>
                <w:spacing w:val="-7"/>
                <w:sz w:val="20"/>
                <w:szCs w:val="20"/>
                <w:rPrChange w:id="6466"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467" w:author="Leigh Owen" w:date="2020-09-07T18:29:00Z">
                  <w:rPr>
                    <w:rFonts w:ascii="Cordia New" w:eastAsia="Arial" w:hAnsi="Cordia New" w:cs="Cordia New"/>
                    <w:color w:val="181818"/>
                    <w:sz w:val="26"/>
                    <w:szCs w:val="26"/>
                  </w:rPr>
                </w:rPrChange>
              </w:rPr>
              <w:t>Re</w:t>
            </w:r>
            <w:r w:rsidRPr="009D2A1A">
              <w:rPr>
                <w:rFonts w:eastAsia="Arial" w:cstheme="minorHAnsi"/>
                <w:color w:val="181818"/>
                <w:spacing w:val="1"/>
                <w:sz w:val="20"/>
                <w:szCs w:val="20"/>
                <w:rPrChange w:id="6468"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469" w:author="Leigh Owen" w:date="2020-09-07T18:29:00Z">
                  <w:rPr>
                    <w:rFonts w:ascii="Cordia New" w:eastAsia="Arial" w:hAnsi="Cordia New" w:cs="Cordia New"/>
                    <w:color w:val="181818"/>
                    <w:sz w:val="26"/>
                    <w:szCs w:val="26"/>
                  </w:rPr>
                </w:rPrChange>
              </w:rPr>
              <w:t>t</w:t>
            </w:r>
            <w:r w:rsidRPr="009D2A1A">
              <w:rPr>
                <w:rFonts w:eastAsia="Arial" w:cstheme="minorHAnsi"/>
                <w:color w:val="181818"/>
                <w:spacing w:val="-1"/>
                <w:sz w:val="20"/>
                <w:szCs w:val="20"/>
                <w:rPrChange w:id="6470"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471" w:author="Leigh Owen" w:date="2020-09-07T18:29:00Z">
                  <w:rPr>
                    <w:rFonts w:ascii="Cordia New" w:eastAsia="Arial" w:hAnsi="Cordia New" w:cs="Cordia New"/>
                    <w:color w:val="181818"/>
                    <w:sz w:val="26"/>
                    <w:szCs w:val="26"/>
                  </w:rPr>
                </w:rPrChange>
              </w:rPr>
              <w:t>iction</w:t>
            </w:r>
            <w:r w:rsidRPr="009D2A1A">
              <w:rPr>
                <w:rFonts w:eastAsia="Arial" w:cstheme="minorHAnsi"/>
                <w:color w:val="181818"/>
                <w:spacing w:val="1"/>
                <w:sz w:val="20"/>
                <w:szCs w:val="20"/>
                <w:rPrChange w:id="6472" w:author="Leigh Owen" w:date="2020-09-07T18:29:00Z">
                  <w:rPr>
                    <w:rFonts w:ascii="Cordia New" w:eastAsia="Arial" w:hAnsi="Cordia New" w:cs="Cordia New"/>
                    <w:color w:val="181818"/>
                    <w:spacing w:val="1"/>
                    <w:sz w:val="26"/>
                    <w:szCs w:val="26"/>
                  </w:rPr>
                </w:rPrChange>
              </w:rPr>
              <w:t>s</w:t>
            </w:r>
            <w:r w:rsidRPr="009D2A1A">
              <w:rPr>
                <w:rFonts w:eastAsia="Arial" w:cstheme="minorHAnsi"/>
                <w:color w:val="181818"/>
                <w:sz w:val="20"/>
                <w:szCs w:val="20"/>
                <w:rPrChange w:id="6473" w:author="Leigh Owen" w:date="2020-09-07T18:29:00Z">
                  <w:rPr>
                    <w:rFonts w:ascii="Cordia New" w:eastAsia="Arial" w:hAnsi="Cordia New" w:cs="Cordia New"/>
                    <w:color w:val="181818"/>
                    <w:sz w:val="26"/>
                    <w:szCs w:val="26"/>
                  </w:rPr>
                </w:rPrChange>
              </w:rPr>
              <w:t>:</w:t>
            </w:r>
          </w:p>
          <w:p w14:paraId="7360CD6C" w14:textId="30429175" w:rsidR="007E4AFF" w:rsidRPr="009D2A1A" w:rsidRDefault="007E4AFF" w:rsidP="00165ED2">
            <w:pPr>
              <w:widowControl w:val="0"/>
              <w:tabs>
                <w:tab w:val="left" w:pos="387"/>
              </w:tabs>
              <w:spacing w:before="36" w:line="260" w:lineRule="auto"/>
              <w:ind w:left="0" w:right="265"/>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6474" w:author="Leigh Owen" w:date="2020-09-07T18:29:00Z">
                  <w:rPr>
                    <w:rFonts w:ascii="Cordia New" w:eastAsia="Arial" w:hAnsi="Cordia New" w:cs="Cordia New"/>
                    <w:sz w:val="26"/>
                    <w:szCs w:val="26"/>
                  </w:rPr>
                </w:rPrChange>
              </w:rPr>
            </w:pPr>
            <w:proofErr w:type="gramStart"/>
            <w:r w:rsidRPr="009D2A1A">
              <w:rPr>
                <w:rFonts w:eastAsia="Arial" w:cstheme="minorHAnsi"/>
                <w:color w:val="181818"/>
                <w:spacing w:val="2"/>
                <w:sz w:val="20"/>
                <w:szCs w:val="20"/>
                <w:rPrChange w:id="6475"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476" w:author="Leigh Owen" w:date="2020-09-07T18:29:00Z">
                  <w:rPr>
                    <w:rFonts w:ascii="Cordia New" w:eastAsia="Arial" w:hAnsi="Cordia New" w:cs="Cordia New"/>
                    <w:color w:val="181818"/>
                    <w:sz w:val="26"/>
                    <w:szCs w:val="26"/>
                  </w:rPr>
                </w:rPrChange>
              </w:rPr>
              <w:t>ewer</w:t>
            </w:r>
            <w:proofErr w:type="gramEnd"/>
            <w:r w:rsidRPr="009D2A1A">
              <w:rPr>
                <w:rFonts w:eastAsia="Arial" w:cstheme="minorHAnsi"/>
                <w:color w:val="181818"/>
                <w:spacing w:val="-6"/>
                <w:sz w:val="20"/>
                <w:szCs w:val="20"/>
                <w:rPrChange w:id="647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478" w:author="Leigh Owen" w:date="2020-09-07T18:29:00Z">
                  <w:rPr>
                    <w:rFonts w:ascii="Cordia New" w:eastAsia="Arial" w:hAnsi="Cordia New" w:cs="Cordia New"/>
                    <w:color w:val="181818"/>
                    <w:sz w:val="26"/>
                    <w:szCs w:val="26"/>
                  </w:rPr>
                </w:rPrChange>
              </w:rPr>
              <w:t>than</w:t>
            </w:r>
            <w:r w:rsidRPr="009D2A1A">
              <w:rPr>
                <w:rFonts w:eastAsia="Arial" w:cstheme="minorHAnsi"/>
                <w:color w:val="181818"/>
                <w:spacing w:val="-6"/>
                <w:sz w:val="20"/>
                <w:szCs w:val="20"/>
                <w:rPrChange w:id="647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480" w:author="Leigh Owen" w:date="2020-09-07T18:29:00Z">
                  <w:rPr>
                    <w:rFonts w:ascii="Cordia New" w:eastAsia="Arial" w:hAnsi="Cordia New" w:cs="Cordia New"/>
                    <w:color w:val="181818"/>
                    <w:sz w:val="26"/>
                    <w:szCs w:val="26"/>
                  </w:rPr>
                </w:rPrChange>
              </w:rPr>
              <w:t>500</w:t>
            </w:r>
            <w:r w:rsidRPr="009D2A1A">
              <w:rPr>
                <w:rFonts w:eastAsia="Arial" w:cstheme="minorHAnsi"/>
                <w:color w:val="181818"/>
                <w:spacing w:val="-6"/>
                <w:sz w:val="20"/>
                <w:szCs w:val="20"/>
                <w:rPrChange w:id="6481"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482" w:author="Leigh Owen" w:date="2020-09-07T18:29:00Z">
                  <w:rPr>
                    <w:rFonts w:ascii="Cordia New" w:eastAsia="Arial" w:hAnsi="Cordia New" w:cs="Cordia New"/>
                    <w:color w:val="181818"/>
                    <w:sz w:val="26"/>
                    <w:szCs w:val="26"/>
                  </w:rPr>
                </w:rPrChange>
              </w:rPr>
              <w:t>peop</w:t>
            </w:r>
            <w:r w:rsidRPr="009D2A1A">
              <w:rPr>
                <w:rFonts w:eastAsia="Arial" w:cstheme="minorHAnsi"/>
                <w:color w:val="181818"/>
                <w:spacing w:val="1"/>
                <w:sz w:val="20"/>
                <w:szCs w:val="20"/>
                <w:rPrChange w:id="6483"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484"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5"/>
                <w:sz w:val="20"/>
                <w:szCs w:val="20"/>
                <w:rPrChange w:id="6485"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86"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5"/>
                <w:sz w:val="20"/>
                <w:szCs w:val="20"/>
                <w:rPrChange w:id="6487"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88" w:author="Leigh Owen" w:date="2020-09-07T18:29:00Z">
                  <w:rPr>
                    <w:rFonts w:ascii="Cordia New" w:eastAsia="Arial" w:hAnsi="Cordia New" w:cs="Cordia New"/>
                    <w:color w:val="181818"/>
                    <w:sz w:val="26"/>
                    <w:szCs w:val="26"/>
                  </w:rPr>
                </w:rPrChange>
              </w:rPr>
              <w:t>no</w:t>
            </w:r>
            <w:r w:rsidRPr="009D2A1A">
              <w:rPr>
                <w:rFonts w:eastAsia="Arial" w:cstheme="minorHAnsi"/>
                <w:color w:val="181818"/>
                <w:spacing w:val="-5"/>
                <w:sz w:val="20"/>
                <w:szCs w:val="20"/>
                <w:rPrChange w:id="6489"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90" w:author="Leigh Owen" w:date="2020-09-07T18:29:00Z">
                  <w:rPr>
                    <w:rFonts w:ascii="Cordia New" w:eastAsia="Arial" w:hAnsi="Cordia New" w:cs="Cordia New"/>
                    <w:color w:val="181818"/>
                    <w:sz w:val="26"/>
                    <w:szCs w:val="26"/>
                  </w:rPr>
                </w:rPrChange>
              </w:rPr>
              <w:t>appro</w:t>
            </w:r>
            <w:r w:rsidRPr="009D2A1A">
              <w:rPr>
                <w:rFonts w:eastAsia="Arial" w:cstheme="minorHAnsi"/>
                <w:color w:val="181818"/>
                <w:spacing w:val="-2"/>
                <w:sz w:val="20"/>
                <w:szCs w:val="20"/>
                <w:rPrChange w:id="6491"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492" w:author="Leigh Owen" w:date="2020-09-07T18:29:00Z">
                  <w:rPr>
                    <w:rFonts w:ascii="Cordia New" w:eastAsia="Arial" w:hAnsi="Cordia New" w:cs="Cordia New"/>
                    <w:color w:val="181818"/>
                    <w:sz w:val="26"/>
                    <w:szCs w:val="26"/>
                  </w:rPr>
                </w:rPrChange>
              </w:rPr>
              <w:t>al</w:t>
            </w:r>
            <w:r w:rsidRPr="009D2A1A">
              <w:rPr>
                <w:rFonts w:eastAsia="Arial" w:cstheme="minorHAnsi"/>
                <w:color w:val="181818"/>
                <w:spacing w:val="-4"/>
                <w:sz w:val="20"/>
                <w:szCs w:val="20"/>
                <w:rPrChange w:id="6493"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494" w:author="Leigh Owen" w:date="2020-09-07T18:29:00Z">
                  <w:rPr>
                    <w:rFonts w:ascii="Cordia New" w:eastAsia="Arial" w:hAnsi="Cordia New" w:cs="Cordia New"/>
                    <w:color w:val="181818"/>
                    <w:sz w:val="26"/>
                    <w:szCs w:val="26"/>
                  </w:rPr>
                </w:rPrChange>
              </w:rPr>
              <w:t>needed</w:t>
            </w:r>
            <w:r w:rsidRPr="009D2A1A">
              <w:rPr>
                <w:rFonts w:eastAsia="Arial" w:cstheme="minorHAnsi"/>
                <w:color w:val="181818"/>
                <w:spacing w:val="-5"/>
                <w:sz w:val="20"/>
                <w:szCs w:val="20"/>
                <w:rPrChange w:id="6495"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496" w:author="Leigh Owen" w:date="2020-09-07T18:29:00Z">
                  <w:rPr>
                    <w:rFonts w:ascii="Cordia New" w:eastAsia="Arial" w:hAnsi="Cordia New" w:cs="Cordia New"/>
                    <w:color w:val="181818"/>
                    <w:sz w:val="26"/>
                    <w:szCs w:val="26"/>
                  </w:rPr>
                </w:rPrChange>
              </w:rPr>
              <w:t>when</w:t>
            </w:r>
            <w:r w:rsidRPr="009D2A1A">
              <w:rPr>
                <w:rFonts w:eastAsia="Arial" w:cstheme="minorHAnsi"/>
                <w:color w:val="181818"/>
                <w:spacing w:val="-6"/>
                <w:sz w:val="20"/>
                <w:szCs w:val="20"/>
                <w:rPrChange w:id="6497"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pacing w:val="2"/>
                <w:sz w:val="20"/>
                <w:szCs w:val="20"/>
                <w:rPrChange w:id="6498"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499"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1"/>
                <w:sz w:val="20"/>
                <w:szCs w:val="20"/>
                <w:rPrChange w:id="6500"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501" w:author="Leigh Owen" w:date="2020-09-07T18:29:00Z">
                  <w:rPr>
                    <w:rFonts w:ascii="Cordia New" w:eastAsia="Arial" w:hAnsi="Cordia New" w:cs="Cordia New"/>
                    <w:color w:val="181818"/>
                    <w:sz w:val="26"/>
                    <w:szCs w:val="26"/>
                  </w:rPr>
                </w:rPrChange>
              </w:rPr>
              <w:t>l</w:t>
            </w:r>
            <w:r w:rsidRPr="009D2A1A">
              <w:rPr>
                <w:rFonts w:eastAsia="Arial" w:cstheme="minorHAnsi"/>
                <w:color w:val="181818"/>
                <w:spacing w:val="-3"/>
                <w:sz w:val="20"/>
                <w:szCs w:val="20"/>
                <w:rPrChange w:id="6502" w:author="Leigh Owen" w:date="2020-09-07T18:29:00Z">
                  <w:rPr>
                    <w:rFonts w:ascii="Cordia New" w:eastAsia="Arial" w:hAnsi="Cordia New" w:cs="Cordia New"/>
                    <w:color w:val="181818"/>
                    <w:spacing w:val="-3"/>
                    <w:sz w:val="26"/>
                    <w:szCs w:val="26"/>
                  </w:rPr>
                </w:rPrChange>
              </w:rPr>
              <w:t>o</w:t>
            </w:r>
            <w:r w:rsidRPr="009D2A1A">
              <w:rPr>
                <w:rFonts w:eastAsia="Arial" w:cstheme="minorHAnsi"/>
                <w:color w:val="181818"/>
                <w:sz w:val="20"/>
                <w:szCs w:val="20"/>
                <w:rPrChange w:id="6503" w:author="Leigh Owen" w:date="2020-09-07T18:29:00Z">
                  <w:rPr>
                    <w:rFonts w:ascii="Cordia New" w:eastAsia="Arial" w:hAnsi="Cordia New" w:cs="Cordia New"/>
                    <w:color w:val="181818"/>
                    <w:sz w:val="26"/>
                    <w:szCs w:val="26"/>
                  </w:rPr>
                </w:rPrChange>
              </w:rPr>
              <w:t>wing</w:t>
            </w:r>
            <w:r w:rsidRPr="009D2A1A">
              <w:rPr>
                <w:rFonts w:eastAsia="Arial" w:cstheme="minorHAnsi"/>
                <w:color w:val="181818"/>
                <w:spacing w:val="-6"/>
                <w:sz w:val="20"/>
                <w:szCs w:val="20"/>
                <w:rPrChange w:id="6504"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505"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4"/>
                <w:sz w:val="20"/>
                <w:szCs w:val="20"/>
                <w:rPrChange w:id="6506"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07"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2"/>
                <w:sz w:val="20"/>
                <w:szCs w:val="20"/>
                <w:rPrChange w:id="6508"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6509" w:author="Leigh Owen" w:date="2020-09-07T18:29:00Z">
                  <w:rPr>
                    <w:rFonts w:ascii="Cordia New" w:eastAsia="Arial" w:hAnsi="Cordia New" w:cs="Cordia New"/>
                    <w:color w:val="181818"/>
                    <w:sz w:val="26"/>
                    <w:szCs w:val="26"/>
                  </w:rPr>
                </w:rPrChange>
              </w:rPr>
              <w:t>VID</w:t>
            </w:r>
            <w:r w:rsidRPr="009D2A1A">
              <w:rPr>
                <w:rFonts w:eastAsia="Arial" w:cstheme="minorHAnsi"/>
                <w:color w:val="181818"/>
                <w:w w:val="99"/>
                <w:sz w:val="20"/>
                <w:szCs w:val="20"/>
                <w:rPrChange w:id="6510"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511" w:author="Leigh Owen" w:date="2020-09-07T18:29:00Z">
                  <w:rPr>
                    <w:rFonts w:ascii="Cordia New" w:eastAsia="Arial" w:hAnsi="Cordia New" w:cs="Cordia New"/>
                    <w:color w:val="181818"/>
                    <w:sz w:val="26"/>
                    <w:szCs w:val="26"/>
                  </w:rPr>
                </w:rPrChange>
              </w:rPr>
              <w:t>Sa</w:t>
            </w:r>
            <w:r w:rsidRPr="009D2A1A">
              <w:rPr>
                <w:rFonts w:eastAsia="Arial" w:cstheme="minorHAnsi"/>
                <w:color w:val="181818"/>
                <w:spacing w:val="2"/>
                <w:sz w:val="20"/>
                <w:szCs w:val="20"/>
                <w:rPrChange w:id="6512"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513"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0"/>
                <w:sz w:val="20"/>
                <w:szCs w:val="20"/>
                <w:rPrChange w:id="6514" w:author="Leigh Owen" w:date="2020-09-07T18:29:00Z">
                  <w:rPr>
                    <w:rFonts w:ascii="Cordia New" w:eastAsia="Arial" w:hAnsi="Cordia New" w:cs="Cordia New"/>
                    <w:color w:val="181818"/>
                    <w:spacing w:val="-10"/>
                    <w:sz w:val="26"/>
                    <w:szCs w:val="26"/>
                  </w:rPr>
                </w:rPrChange>
              </w:rPr>
              <w:t xml:space="preserve"> </w:t>
            </w:r>
            <w:r w:rsidRPr="009D2A1A">
              <w:rPr>
                <w:rFonts w:eastAsia="Arial" w:cstheme="minorHAnsi"/>
                <w:color w:val="181818"/>
                <w:sz w:val="20"/>
                <w:szCs w:val="20"/>
                <w:rPrChange w:id="6515"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2"/>
                <w:sz w:val="20"/>
                <w:szCs w:val="20"/>
                <w:rPrChange w:id="6516"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517"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9"/>
                <w:sz w:val="20"/>
                <w:szCs w:val="20"/>
                <w:rPrChange w:id="6518" w:author="Leigh Owen" w:date="2020-09-07T18:29:00Z">
                  <w:rPr>
                    <w:rFonts w:ascii="Cordia New" w:eastAsia="Arial" w:hAnsi="Cordia New" w:cs="Cordia New"/>
                    <w:color w:val="181818"/>
                    <w:spacing w:val="-9"/>
                    <w:sz w:val="26"/>
                    <w:szCs w:val="26"/>
                  </w:rPr>
                </w:rPrChange>
              </w:rPr>
              <w:t xml:space="preserve"> </w:t>
            </w:r>
            <w:r w:rsidRPr="009D2A1A">
              <w:rPr>
                <w:rFonts w:eastAsia="Arial" w:cstheme="minorHAnsi"/>
                <w:color w:val="181818"/>
                <w:sz w:val="20"/>
                <w:szCs w:val="20"/>
                <w:rPrChange w:id="6519" w:author="Leigh Owen" w:date="2020-09-07T18:29:00Z">
                  <w:rPr>
                    <w:rFonts w:ascii="Cordia New" w:eastAsia="Arial" w:hAnsi="Cordia New" w:cs="Cordia New"/>
                    <w:color w:val="181818"/>
                    <w:sz w:val="26"/>
                    <w:szCs w:val="26"/>
                  </w:rPr>
                </w:rPrChange>
              </w:rPr>
              <w:t>Che</w:t>
            </w:r>
            <w:r w:rsidRPr="009D2A1A">
              <w:rPr>
                <w:rFonts w:eastAsia="Arial" w:cstheme="minorHAnsi"/>
                <w:color w:val="181818"/>
                <w:spacing w:val="1"/>
                <w:sz w:val="20"/>
                <w:szCs w:val="20"/>
                <w:rPrChange w:id="6520"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pacing w:val="-2"/>
                <w:sz w:val="20"/>
                <w:szCs w:val="20"/>
                <w:rPrChange w:id="6521" w:author="Leigh Owen" w:date="2020-09-07T18:29:00Z">
                  <w:rPr>
                    <w:rFonts w:ascii="Cordia New" w:eastAsia="Arial" w:hAnsi="Cordia New" w:cs="Cordia New"/>
                    <w:color w:val="181818"/>
                    <w:spacing w:val="-2"/>
                    <w:sz w:val="26"/>
                    <w:szCs w:val="26"/>
                  </w:rPr>
                </w:rPrChange>
              </w:rPr>
              <w:t>k</w:t>
            </w:r>
            <w:r w:rsidRPr="009D2A1A">
              <w:rPr>
                <w:rFonts w:eastAsia="Arial" w:cstheme="minorHAnsi"/>
                <w:color w:val="181818"/>
                <w:sz w:val="20"/>
                <w:szCs w:val="20"/>
                <w:rPrChange w:id="6522" w:author="Leigh Owen" w:date="2020-09-07T18:29:00Z">
                  <w:rPr>
                    <w:rFonts w:ascii="Cordia New" w:eastAsia="Arial" w:hAnsi="Cordia New" w:cs="Cordia New"/>
                    <w:color w:val="181818"/>
                    <w:sz w:val="26"/>
                    <w:szCs w:val="26"/>
                  </w:rPr>
                </w:rPrChange>
              </w:rPr>
              <w:t>l</w:t>
            </w:r>
            <w:r w:rsidRPr="009D2A1A">
              <w:rPr>
                <w:rFonts w:eastAsia="Arial" w:cstheme="minorHAnsi"/>
                <w:color w:val="181818"/>
                <w:spacing w:val="-2"/>
                <w:sz w:val="20"/>
                <w:szCs w:val="20"/>
                <w:rPrChange w:id="6523" w:author="Leigh Owen" w:date="2020-09-07T18:29:00Z">
                  <w:rPr>
                    <w:rFonts w:ascii="Cordia New" w:eastAsia="Arial" w:hAnsi="Cordia New" w:cs="Cordia New"/>
                    <w:color w:val="181818"/>
                    <w:spacing w:val="-2"/>
                    <w:sz w:val="26"/>
                    <w:szCs w:val="26"/>
                  </w:rPr>
                </w:rPrChange>
              </w:rPr>
              <w:t>i</w:t>
            </w:r>
            <w:r w:rsidRPr="009D2A1A">
              <w:rPr>
                <w:rFonts w:eastAsia="Arial" w:cstheme="minorHAnsi"/>
                <w:color w:val="181818"/>
                <w:sz w:val="20"/>
                <w:szCs w:val="20"/>
                <w:rPrChange w:id="6524" w:author="Leigh Owen" w:date="2020-09-07T18:29:00Z">
                  <w:rPr>
                    <w:rFonts w:ascii="Cordia New" w:eastAsia="Arial" w:hAnsi="Cordia New" w:cs="Cordia New"/>
                    <w:color w:val="181818"/>
                    <w:sz w:val="26"/>
                    <w:szCs w:val="26"/>
                  </w:rPr>
                </w:rPrChange>
              </w:rPr>
              <w:t>st</w:t>
            </w:r>
            <w:r w:rsidR="00CB1C97" w:rsidRPr="009D2A1A">
              <w:rPr>
                <w:rFonts w:eastAsia="Arial" w:cstheme="minorHAnsi"/>
                <w:color w:val="181818"/>
                <w:sz w:val="20"/>
                <w:szCs w:val="20"/>
                <w:rPrChange w:id="6525" w:author="Leigh Owen" w:date="2020-09-07T18:29:00Z">
                  <w:rPr>
                    <w:rFonts w:ascii="Cordia New" w:eastAsia="Arial" w:hAnsi="Cordia New" w:cs="Cordia New"/>
                    <w:color w:val="181818"/>
                    <w:sz w:val="26"/>
                    <w:szCs w:val="26"/>
                  </w:rPr>
                </w:rPrChange>
              </w:rPr>
              <w:t>.</w:t>
            </w:r>
          </w:p>
          <w:p w14:paraId="525FB150" w14:textId="42E9CA65" w:rsidR="007E4AFF" w:rsidRPr="009D2A1A" w:rsidRDefault="007E4AFF" w:rsidP="00CB1C97">
            <w:pPr>
              <w:widowControl w:val="0"/>
              <w:tabs>
                <w:tab w:val="left" w:pos="387"/>
              </w:tabs>
              <w:spacing w:before="50" w:line="260" w:lineRule="auto"/>
              <w:ind w:left="0" w:right="399"/>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6526" w:author="Leigh Owen" w:date="2020-09-07T18:29:00Z">
                  <w:rPr>
                    <w:rFonts w:ascii="Cordia New" w:eastAsia="Arial" w:hAnsi="Cordia New" w:cs="Cordia New"/>
                    <w:color w:val="181818"/>
                    <w:sz w:val="26"/>
                    <w:szCs w:val="26"/>
                  </w:rPr>
                </w:rPrChange>
              </w:rPr>
            </w:pPr>
            <w:r w:rsidRPr="009D2A1A">
              <w:rPr>
                <w:rFonts w:eastAsia="Arial" w:cstheme="minorHAnsi"/>
                <w:color w:val="181818"/>
                <w:sz w:val="20"/>
                <w:szCs w:val="20"/>
                <w:rPrChange w:id="6527" w:author="Leigh Owen" w:date="2020-09-07T18:29:00Z">
                  <w:rPr>
                    <w:rFonts w:ascii="Cordia New" w:eastAsia="Arial" w:hAnsi="Cordia New" w:cs="Cordia New"/>
                    <w:color w:val="181818"/>
                    <w:sz w:val="26"/>
                    <w:szCs w:val="26"/>
                  </w:rPr>
                </w:rPrChange>
              </w:rPr>
              <w:t>500</w:t>
            </w:r>
            <w:r w:rsidRPr="009D2A1A">
              <w:rPr>
                <w:rFonts w:eastAsia="Arial" w:cstheme="minorHAnsi"/>
                <w:color w:val="181818"/>
                <w:spacing w:val="-5"/>
                <w:sz w:val="20"/>
                <w:szCs w:val="20"/>
                <w:rPrChange w:id="6528"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529" w:author="Leigh Owen" w:date="2020-09-07T18:29:00Z">
                  <w:rPr>
                    <w:rFonts w:ascii="Cordia New" w:eastAsia="Arial" w:hAnsi="Cordia New" w:cs="Cordia New"/>
                    <w:color w:val="181818"/>
                    <w:sz w:val="26"/>
                    <w:szCs w:val="26"/>
                  </w:rPr>
                </w:rPrChange>
              </w:rPr>
              <w:t>to</w:t>
            </w:r>
            <w:r w:rsidRPr="009D2A1A">
              <w:rPr>
                <w:rFonts w:eastAsia="Arial" w:cstheme="minorHAnsi"/>
                <w:color w:val="181818"/>
                <w:spacing w:val="-4"/>
                <w:sz w:val="20"/>
                <w:szCs w:val="20"/>
                <w:rPrChange w:id="6530"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31" w:author="Leigh Owen" w:date="2020-09-07T18:29:00Z">
                  <w:rPr>
                    <w:rFonts w:ascii="Cordia New" w:eastAsia="Arial" w:hAnsi="Cordia New" w:cs="Cordia New"/>
                    <w:color w:val="181818"/>
                    <w:sz w:val="26"/>
                    <w:szCs w:val="26"/>
                  </w:rPr>
                </w:rPrChange>
              </w:rPr>
              <w:t>10,000</w:t>
            </w:r>
            <w:r w:rsidRPr="009D2A1A">
              <w:rPr>
                <w:rFonts w:eastAsia="Arial" w:cstheme="minorHAnsi"/>
                <w:color w:val="181818"/>
                <w:spacing w:val="-4"/>
                <w:sz w:val="20"/>
                <w:szCs w:val="20"/>
                <w:rPrChange w:id="6532"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33" w:author="Leigh Owen" w:date="2020-09-07T18:29:00Z">
                  <w:rPr>
                    <w:rFonts w:ascii="Cordia New" w:eastAsia="Arial" w:hAnsi="Cordia New" w:cs="Cordia New"/>
                    <w:color w:val="181818"/>
                    <w:sz w:val="26"/>
                    <w:szCs w:val="26"/>
                  </w:rPr>
                </w:rPrChange>
              </w:rPr>
              <w:t>people</w:t>
            </w:r>
            <w:r w:rsidRPr="009D2A1A">
              <w:rPr>
                <w:rFonts w:eastAsia="Arial" w:cstheme="minorHAnsi"/>
                <w:color w:val="181818"/>
                <w:spacing w:val="-5"/>
                <w:sz w:val="20"/>
                <w:szCs w:val="20"/>
                <w:rPrChange w:id="653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535" w:author="Leigh Owen" w:date="2020-09-07T18:29:00Z">
                  <w:rPr>
                    <w:rFonts w:ascii="Cordia New" w:eastAsia="Arial" w:hAnsi="Cordia New" w:cs="Cordia New"/>
                    <w:color w:val="181818"/>
                    <w:sz w:val="26"/>
                    <w:szCs w:val="26"/>
                  </w:rPr>
                </w:rPrChange>
              </w:rPr>
              <w:t>–</w:t>
            </w:r>
            <w:r w:rsidRPr="009D2A1A">
              <w:rPr>
                <w:rFonts w:eastAsia="Arial" w:cstheme="minorHAnsi"/>
                <w:color w:val="181818"/>
                <w:spacing w:val="-4"/>
                <w:sz w:val="20"/>
                <w:szCs w:val="20"/>
                <w:rPrChange w:id="6536"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37" w:author="Leigh Owen" w:date="2020-09-07T18:29:00Z">
                  <w:rPr>
                    <w:rFonts w:ascii="Cordia New" w:eastAsia="Arial" w:hAnsi="Cordia New" w:cs="Cordia New"/>
                    <w:color w:val="181818"/>
                    <w:sz w:val="26"/>
                    <w:szCs w:val="26"/>
                  </w:rPr>
                </w:rPrChange>
              </w:rPr>
              <w:t>need</w:t>
            </w:r>
            <w:r w:rsidRPr="009D2A1A">
              <w:rPr>
                <w:rFonts w:eastAsia="Arial" w:cstheme="minorHAnsi"/>
                <w:color w:val="181818"/>
                <w:spacing w:val="-4"/>
                <w:sz w:val="20"/>
                <w:szCs w:val="20"/>
                <w:rPrChange w:id="6538"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39" w:author="Leigh Owen" w:date="2020-09-07T18:29:00Z">
                  <w:rPr>
                    <w:rFonts w:ascii="Cordia New" w:eastAsia="Arial" w:hAnsi="Cordia New" w:cs="Cordia New"/>
                    <w:color w:val="181818"/>
                    <w:sz w:val="26"/>
                    <w:szCs w:val="26"/>
                  </w:rPr>
                </w:rPrChange>
              </w:rPr>
              <w:t>a</w:t>
            </w:r>
            <w:r w:rsidRPr="009D2A1A">
              <w:rPr>
                <w:rFonts w:eastAsia="Arial" w:cstheme="minorHAnsi"/>
                <w:color w:val="181818"/>
                <w:spacing w:val="-4"/>
                <w:sz w:val="20"/>
                <w:szCs w:val="20"/>
                <w:rPrChange w:id="6540"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41" w:author="Leigh Owen" w:date="2020-09-07T18:29:00Z">
                  <w:rPr>
                    <w:rFonts w:ascii="Cordia New" w:eastAsia="Arial" w:hAnsi="Cordia New" w:cs="Cordia New"/>
                    <w:color w:val="181818"/>
                    <w:sz w:val="26"/>
                    <w:szCs w:val="26"/>
                  </w:rPr>
                </w:rPrChange>
              </w:rPr>
              <w:t>C</w:t>
            </w:r>
            <w:r w:rsidRPr="009D2A1A">
              <w:rPr>
                <w:rFonts w:eastAsia="Arial" w:cstheme="minorHAnsi"/>
                <w:color w:val="181818"/>
                <w:spacing w:val="-2"/>
                <w:sz w:val="20"/>
                <w:szCs w:val="20"/>
                <w:rPrChange w:id="6542" w:author="Leigh Owen" w:date="2020-09-07T18:29:00Z">
                  <w:rPr>
                    <w:rFonts w:ascii="Cordia New" w:eastAsia="Arial" w:hAnsi="Cordia New" w:cs="Cordia New"/>
                    <w:color w:val="181818"/>
                    <w:spacing w:val="-2"/>
                    <w:sz w:val="26"/>
                    <w:szCs w:val="26"/>
                  </w:rPr>
                </w:rPrChange>
              </w:rPr>
              <w:t>O</w:t>
            </w:r>
            <w:r w:rsidRPr="009D2A1A">
              <w:rPr>
                <w:rFonts w:eastAsia="Arial" w:cstheme="minorHAnsi"/>
                <w:color w:val="181818"/>
                <w:sz w:val="20"/>
                <w:szCs w:val="20"/>
                <w:rPrChange w:id="6543" w:author="Leigh Owen" w:date="2020-09-07T18:29:00Z">
                  <w:rPr>
                    <w:rFonts w:ascii="Cordia New" w:eastAsia="Arial" w:hAnsi="Cordia New" w:cs="Cordia New"/>
                    <w:color w:val="181818"/>
                    <w:sz w:val="26"/>
                    <w:szCs w:val="26"/>
                  </w:rPr>
                </w:rPrChange>
              </w:rPr>
              <w:t>VID</w:t>
            </w:r>
            <w:r w:rsidRPr="009D2A1A">
              <w:rPr>
                <w:rFonts w:eastAsia="Arial" w:cstheme="minorHAnsi"/>
                <w:color w:val="181818"/>
                <w:spacing w:val="-5"/>
                <w:sz w:val="20"/>
                <w:szCs w:val="20"/>
                <w:rPrChange w:id="6544"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z w:val="20"/>
                <w:szCs w:val="20"/>
                <w:rPrChange w:id="6545" w:author="Leigh Owen" w:date="2020-09-07T18:29:00Z">
                  <w:rPr>
                    <w:rFonts w:ascii="Cordia New" w:eastAsia="Arial" w:hAnsi="Cordia New" w:cs="Cordia New"/>
                    <w:color w:val="181818"/>
                    <w:sz w:val="26"/>
                    <w:szCs w:val="26"/>
                  </w:rPr>
                </w:rPrChange>
              </w:rPr>
              <w:t>Sa</w:t>
            </w:r>
            <w:r w:rsidRPr="009D2A1A">
              <w:rPr>
                <w:rFonts w:eastAsia="Arial" w:cstheme="minorHAnsi"/>
                <w:color w:val="181818"/>
                <w:spacing w:val="2"/>
                <w:sz w:val="20"/>
                <w:szCs w:val="20"/>
                <w:rPrChange w:id="6546" w:author="Leigh Owen" w:date="2020-09-07T18:29:00Z">
                  <w:rPr>
                    <w:rFonts w:ascii="Cordia New" w:eastAsia="Arial" w:hAnsi="Cordia New" w:cs="Cordia New"/>
                    <w:color w:val="181818"/>
                    <w:spacing w:val="2"/>
                    <w:sz w:val="26"/>
                    <w:szCs w:val="26"/>
                  </w:rPr>
                </w:rPrChange>
              </w:rPr>
              <w:t>f</w:t>
            </w:r>
            <w:r w:rsidRPr="009D2A1A">
              <w:rPr>
                <w:rFonts w:eastAsia="Arial" w:cstheme="minorHAnsi"/>
                <w:color w:val="181818"/>
                <w:sz w:val="20"/>
                <w:szCs w:val="20"/>
                <w:rPrChange w:id="6547"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4"/>
                <w:sz w:val="20"/>
                <w:szCs w:val="20"/>
                <w:rPrChange w:id="6548"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49" w:author="Leigh Owen" w:date="2020-09-07T18:29:00Z">
                  <w:rPr>
                    <w:rFonts w:ascii="Cordia New" w:eastAsia="Arial" w:hAnsi="Cordia New" w:cs="Cordia New"/>
                    <w:color w:val="181818"/>
                    <w:sz w:val="26"/>
                    <w:szCs w:val="26"/>
                  </w:rPr>
                </w:rPrChange>
              </w:rPr>
              <w:t>E</w:t>
            </w:r>
            <w:r w:rsidRPr="009D2A1A">
              <w:rPr>
                <w:rFonts w:eastAsia="Arial" w:cstheme="minorHAnsi"/>
                <w:color w:val="181818"/>
                <w:spacing w:val="-1"/>
                <w:sz w:val="20"/>
                <w:szCs w:val="20"/>
                <w:rPrChange w:id="6550" w:author="Leigh Owen" w:date="2020-09-07T18:29:00Z">
                  <w:rPr>
                    <w:rFonts w:ascii="Cordia New" w:eastAsia="Arial" w:hAnsi="Cordia New" w:cs="Cordia New"/>
                    <w:color w:val="181818"/>
                    <w:spacing w:val="-1"/>
                    <w:sz w:val="26"/>
                    <w:szCs w:val="26"/>
                  </w:rPr>
                </w:rPrChange>
              </w:rPr>
              <w:t>v</w:t>
            </w:r>
            <w:r w:rsidRPr="009D2A1A">
              <w:rPr>
                <w:rFonts w:eastAsia="Arial" w:cstheme="minorHAnsi"/>
                <w:color w:val="181818"/>
                <w:sz w:val="20"/>
                <w:szCs w:val="20"/>
                <w:rPrChange w:id="6551" w:author="Leigh Owen" w:date="2020-09-07T18:29:00Z">
                  <w:rPr>
                    <w:rFonts w:ascii="Cordia New" w:eastAsia="Arial" w:hAnsi="Cordia New" w:cs="Cordia New"/>
                    <w:color w:val="181818"/>
                    <w:sz w:val="26"/>
                    <w:szCs w:val="26"/>
                  </w:rPr>
                </w:rPrChange>
              </w:rPr>
              <w:t>ent</w:t>
            </w:r>
            <w:r w:rsidRPr="009D2A1A">
              <w:rPr>
                <w:rFonts w:eastAsia="Arial" w:cstheme="minorHAnsi"/>
                <w:color w:val="181818"/>
                <w:spacing w:val="-4"/>
                <w:sz w:val="20"/>
                <w:szCs w:val="20"/>
                <w:rPrChange w:id="6552"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53" w:author="Leigh Owen" w:date="2020-09-07T18:29:00Z">
                  <w:rPr>
                    <w:rFonts w:ascii="Cordia New" w:eastAsia="Arial" w:hAnsi="Cordia New" w:cs="Cordia New"/>
                    <w:color w:val="181818"/>
                    <w:sz w:val="26"/>
                    <w:szCs w:val="26"/>
                  </w:rPr>
                </w:rPrChange>
              </w:rPr>
              <w:t>P</w:t>
            </w:r>
            <w:r w:rsidRPr="009D2A1A">
              <w:rPr>
                <w:rFonts w:eastAsia="Arial" w:cstheme="minorHAnsi"/>
                <w:color w:val="181818"/>
                <w:spacing w:val="1"/>
                <w:sz w:val="20"/>
                <w:szCs w:val="20"/>
                <w:rPrChange w:id="6554" w:author="Leigh Owen" w:date="2020-09-07T18:29:00Z">
                  <w:rPr>
                    <w:rFonts w:ascii="Cordia New" w:eastAsia="Arial" w:hAnsi="Cordia New" w:cs="Cordia New"/>
                    <w:color w:val="181818"/>
                    <w:spacing w:val="1"/>
                    <w:sz w:val="26"/>
                    <w:szCs w:val="26"/>
                  </w:rPr>
                </w:rPrChange>
              </w:rPr>
              <w:t>l</w:t>
            </w:r>
            <w:r w:rsidRPr="009D2A1A">
              <w:rPr>
                <w:rFonts w:eastAsia="Arial" w:cstheme="minorHAnsi"/>
                <w:color w:val="181818"/>
                <w:sz w:val="20"/>
                <w:szCs w:val="20"/>
                <w:rPrChange w:id="6555" w:author="Leigh Owen" w:date="2020-09-07T18:29:00Z">
                  <w:rPr>
                    <w:rFonts w:ascii="Cordia New" w:eastAsia="Arial" w:hAnsi="Cordia New" w:cs="Cordia New"/>
                    <w:color w:val="181818"/>
                    <w:sz w:val="26"/>
                    <w:szCs w:val="26"/>
                  </w:rPr>
                </w:rPrChange>
              </w:rPr>
              <w:t>an</w:t>
            </w:r>
            <w:r w:rsidRPr="009D2A1A">
              <w:rPr>
                <w:rFonts w:eastAsia="Arial" w:cstheme="minorHAnsi"/>
                <w:color w:val="181818"/>
                <w:spacing w:val="-4"/>
                <w:sz w:val="20"/>
                <w:szCs w:val="20"/>
                <w:rPrChange w:id="6556" w:author="Leigh Owen" w:date="2020-09-07T18:29:00Z">
                  <w:rPr>
                    <w:rFonts w:ascii="Cordia New" w:eastAsia="Arial" w:hAnsi="Cordia New" w:cs="Cordia New"/>
                    <w:color w:val="181818"/>
                    <w:spacing w:val="-4"/>
                    <w:sz w:val="26"/>
                    <w:szCs w:val="26"/>
                  </w:rPr>
                </w:rPrChange>
              </w:rPr>
              <w:t xml:space="preserve"> </w:t>
            </w:r>
            <w:r w:rsidRPr="009D2A1A">
              <w:rPr>
                <w:rFonts w:eastAsia="Arial" w:cstheme="minorHAnsi"/>
                <w:color w:val="181818"/>
                <w:sz w:val="20"/>
                <w:szCs w:val="20"/>
                <w:rPrChange w:id="6557" w:author="Leigh Owen" w:date="2020-09-07T18:29:00Z">
                  <w:rPr>
                    <w:rFonts w:ascii="Cordia New" w:eastAsia="Arial" w:hAnsi="Cordia New" w:cs="Cordia New"/>
                    <w:color w:val="181818"/>
                    <w:sz w:val="26"/>
                    <w:szCs w:val="26"/>
                  </w:rPr>
                </w:rPrChange>
              </w:rPr>
              <w:t>app</w:t>
            </w:r>
            <w:r w:rsidRPr="009D2A1A">
              <w:rPr>
                <w:rFonts w:eastAsia="Arial" w:cstheme="minorHAnsi"/>
                <w:color w:val="181818"/>
                <w:spacing w:val="-1"/>
                <w:sz w:val="20"/>
                <w:szCs w:val="20"/>
                <w:rPrChange w:id="6558" w:author="Leigh Owen" w:date="2020-09-07T18:29:00Z">
                  <w:rPr>
                    <w:rFonts w:ascii="Cordia New" w:eastAsia="Arial" w:hAnsi="Cordia New" w:cs="Cordia New"/>
                    <w:color w:val="181818"/>
                    <w:spacing w:val="-1"/>
                    <w:sz w:val="26"/>
                    <w:szCs w:val="26"/>
                  </w:rPr>
                </w:rPrChange>
              </w:rPr>
              <w:t>r</w:t>
            </w:r>
            <w:r w:rsidRPr="009D2A1A">
              <w:rPr>
                <w:rFonts w:eastAsia="Arial" w:cstheme="minorHAnsi"/>
                <w:color w:val="181818"/>
                <w:sz w:val="20"/>
                <w:szCs w:val="20"/>
                <w:rPrChange w:id="6559" w:author="Leigh Owen" w:date="2020-09-07T18:29:00Z">
                  <w:rPr>
                    <w:rFonts w:ascii="Cordia New" w:eastAsia="Arial" w:hAnsi="Cordia New" w:cs="Cordia New"/>
                    <w:color w:val="181818"/>
                    <w:sz w:val="26"/>
                    <w:szCs w:val="26"/>
                  </w:rPr>
                </w:rPrChange>
              </w:rPr>
              <w:t>o</w:t>
            </w:r>
            <w:r w:rsidRPr="009D2A1A">
              <w:rPr>
                <w:rFonts w:eastAsia="Arial" w:cstheme="minorHAnsi"/>
                <w:color w:val="181818"/>
                <w:spacing w:val="-2"/>
                <w:sz w:val="20"/>
                <w:szCs w:val="20"/>
                <w:rPrChange w:id="6560" w:author="Leigh Owen" w:date="2020-09-07T18:29:00Z">
                  <w:rPr>
                    <w:rFonts w:ascii="Cordia New" w:eastAsia="Arial" w:hAnsi="Cordia New" w:cs="Cordia New"/>
                    <w:color w:val="181818"/>
                    <w:spacing w:val="-2"/>
                    <w:sz w:val="26"/>
                    <w:szCs w:val="26"/>
                  </w:rPr>
                </w:rPrChange>
              </w:rPr>
              <w:t>v</w:t>
            </w:r>
            <w:r w:rsidRPr="009D2A1A">
              <w:rPr>
                <w:rFonts w:eastAsia="Arial" w:cstheme="minorHAnsi"/>
                <w:color w:val="181818"/>
                <w:sz w:val="20"/>
                <w:szCs w:val="20"/>
                <w:rPrChange w:id="6561" w:author="Leigh Owen" w:date="2020-09-07T18:29:00Z">
                  <w:rPr>
                    <w:rFonts w:ascii="Cordia New" w:eastAsia="Arial" w:hAnsi="Cordia New" w:cs="Cordia New"/>
                    <w:color w:val="181818"/>
                    <w:sz w:val="26"/>
                    <w:szCs w:val="26"/>
                  </w:rPr>
                </w:rPrChange>
              </w:rPr>
              <w:t>ed</w:t>
            </w:r>
            <w:r w:rsidRPr="009D2A1A">
              <w:rPr>
                <w:rFonts w:eastAsia="Arial" w:cstheme="minorHAnsi"/>
                <w:color w:val="181818"/>
                <w:spacing w:val="-5"/>
                <w:sz w:val="20"/>
                <w:szCs w:val="20"/>
                <w:rPrChange w:id="6562" w:author="Leigh Owen" w:date="2020-09-07T18:29:00Z">
                  <w:rPr>
                    <w:rFonts w:ascii="Cordia New" w:eastAsia="Arial" w:hAnsi="Cordia New" w:cs="Cordia New"/>
                    <w:color w:val="181818"/>
                    <w:spacing w:val="-5"/>
                    <w:sz w:val="26"/>
                    <w:szCs w:val="26"/>
                  </w:rPr>
                </w:rPrChange>
              </w:rPr>
              <w:t xml:space="preserve"> </w:t>
            </w:r>
            <w:r w:rsidRPr="009D2A1A">
              <w:rPr>
                <w:rFonts w:eastAsia="Arial" w:cstheme="minorHAnsi"/>
                <w:color w:val="181818"/>
                <w:spacing w:val="2"/>
                <w:sz w:val="20"/>
                <w:szCs w:val="20"/>
                <w:rPrChange w:id="6563" w:author="Leigh Owen" w:date="2020-09-07T18:29:00Z">
                  <w:rPr>
                    <w:rFonts w:ascii="Cordia New" w:eastAsia="Arial" w:hAnsi="Cordia New" w:cs="Cordia New"/>
                    <w:color w:val="181818"/>
                    <w:spacing w:val="2"/>
                    <w:sz w:val="26"/>
                    <w:szCs w:val="26"/>
                  </w:rPr>
                </w:rPrChange>
              </w:rPr>
              <w:t>b</w:t>
            </w:r>
            <w:r w:rsidRPr="009D2A1A">
              <w:rPr>
                <w:rFonts w:eastAsia="Arial" w:cstheme="minorHAnsi"/>
                <w:color w:val="181818"/>
                <w:sz w:val="20"/>
                <w:szCs w:val="20"/>
                <w:rPrChange w:id="6564" w:author="Leigh Owen" w:date="2020-09-07T18:29:00Z">
                  <w:rPr>
                    <w:rFonts w:ascii="Cordia New" w:eastAsia="Arial" w:hAnsi="Cordia New" w:cs="Cordia New"/>
                    <w:color w:val="181818"/>
                    <w:sz w:val="26"/>
                    <w:szCs w:val="26"/>
                  </w:rPr>
                </w:rPrChange>
              </w:rPr>
              <w:t>y</w:t>
            </w:r>
            <w:r w:rsidRPr="009D2A1A">
              <w:rPr>
                <w:rFonts w:eastAsia="Arial" w:cstheme="minorHAnsi"/>
                <w:color w:val="181818"/>
                <w:w w:val="99"/>
                <w:sz w:val="20"/>
                <w:szCs w:val="20"/>
                <w:rPrChange w:id="6565" w:author="Leigh Owen" w:date="2020-09-07T18:29:00Z">
                  <w:rPr>
                    <w:rFonts w:ascii="Cordia New" w:eastAsia="Arial" w:hAnsi="Cordia New" w:cs="Cordia New"/>
                    <w:color w:val="181818"/>
                    <w:w w:val="99"/>
                    <w:sz w:val="26"/>
                    <w:szCs w:val="26"/>
                  </w:rPr>
                </w:rPrChange>
              </w:rPr>
              <w:t xml:space="preserve"> </w:t>
            </w:r>
            <w:r w:rsidRPr="009D2A1A">
              <w:rPr>
                <w:rFonts w:eastAsia="Arial" w:cstheme="minorHAnsi"/>
                <w:color w:val="181818"/>
                <w:sz w:val="20"/>
                <w:szCs w:val="20"/>
                <w:rPrChange w:id="6566" w:author="Leigh Owen" w:date="2020-09-07T18:29:00Z">
                  <w:rPr>
                    <w:rFonts w:ascii="Cordia New" w:eastAsia="Arial" w:hAnsi="Cordia New" w:cs="Cordia New"/>
                    <w:color w:val="181818"/>
                    <w:sz w:val="26"/>
                    <w:szCs w:val="26"/>
                  </w:rPr>
                </w:rPrChange>
              </w:rPr>
              <w:t>lo</w:t>
            </w:r>
            <w:r w:rsidRPr="009D2A1A">
              <w:rPr>
                <w:rFonts w:eastAsia="Arial" w:cstheme="minorHAnsi"/>
                <w:color w:val="181818"/>
                <w:spacing w:val="1"/>
                <w:sz w:val="20"/>
                <w:szCs w:val="20"/>
                <w:rPrChange w:id="6567" w:author="Leigh Owen" w:date="2020-09-07T18:29:00Z">
                  <w:rPr>
                    <w:rFonts w:ascii="Cordia New" w:eastAsia="Arial" w:hAnsi="Cordia New" w:cs="Cordia New"/>
                    <w:color w:val="181818"/>
                    <w:spacing w:val="1"/>
                    <w:sz w:val="26"/>
                    <w:szCs w:val="26"/>
                  </w:rPr>
                </w:rPrChange>
              </w:rPr>
              <w:t>c</w:t>
            </w:r>
            <w:r w:rsidRPr="009D2A1A">
              <w:rPr>
                <w:rFonts w:eastAsia="Arial" w:cstheme="minorHAnsi"/>
                <w:color w:val="181818"/>
                <w:sz w:val="20"/>
                <w:szCs w:val="20"/>
                <w:rPrChange w:id="6568" w:author="Leigh Owen" w:date="2020-09-07T18:29:00Z">
                  <w:rPr>
                    <w:rFonts w:ascii="Cordia New" w:eastAsia="Arial" w:hAnsi="Cordia New" w:cs="Cordia New"/>
                    <w:color w:val="181818"/>
                    <w:sz w:val="26"/>
                    <w:szCs w:val="26"/>
                  </w:rPr>
                </w:rPrChange>
              </w:rPr>
              <w:t>al</w:t>
            </w:r>
            <w:r w:rsidRPr="009D2A1A">
              <w:rPr>
                <w:rFonts w:eastAsia="Arial" w:cstheme="minorHAnsi"/>
                <w:color w:val="181818"/>
                <w:spacing w:val="-6"/>
                <w:sz w:val="20"/>
                <w:szCs w:val="20"/>
                <w:rPrChange w:id="6569"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570" w:author="Leigh Owen" w:date="2020-09-07T18:29:00Z">
                  <w:rPr>
                    <w:rFonts w:ascii="Cordia New" w:eastAsia="Arial" w:hAnsi="Cordia New" w:cs="Cordia New"/>
                    <w:color w:val="181818"/>
                    <w:sz w:val="26"/>
                    <w:szCs w:val="26"/>
                  </w:rPr>
                </w:rPrChange>
              </w:rPr>
              <w:t>pub</w:t>
            </w:r>
            <w:r w:rsidRPr="009D2A1A">
              <w:rPr>
                <w:rFonts w:eastAsia="Arial" w:cstheme="minorHAnsi"/>
                <w:color w:val="181818"/>
                <w:spacing w:val="-2"/>
                <w:sz w:val="20"/>
                <w:szCs w:val="20"/>
                <w:rPrChange w:id="6571" w:author="Leigh Owen" w:date="2020-09-07T18:29:00Z">
                  <w:rPr>
                    <w:rFonts w:ascii="Cordia New" w:eastAsia="Arial" w:hAnsi="Cordia New" w:cs="Cordia New"/>
                    <w:color w:val="181818"/>
                    <w:spacing w:val="-2"/>
                    <w:sz w:val="26"/>
                    <w:szCs w:val="26"/>
                  </w:rPr>
                </w:rPrChange>
              </w:rPr>
              <w:t>l</w:t>
            </w:r>
            <w:r w:rsidRPr="009D2A1A">
              <w:rPr>
                <w:rFonts w:eastAsia="Arial" w:cstheme="minorHAnsi"/>
                <w:color w:val="181818"/>
                <w:sz w:val="20"/>
                <w:szCs w:val="20"/>
                <w:rPrChange w:id="6572" w:author="Leigh Owen" w:date="2020-09-07T18:29:00Z">
                  <w:rPr>
                    <w:rFonts w:ascii="Cordia New" w:eastAsia="Arial" w:hAnsi="Cordia New" w:cs="Cordia New"/>
                    <w:color w:val="181818"/>
                    <w:sz w:val="26"/>
                    <w:szCs w:val="26"/>
                  </w:rPr>
                </w:rPrChange>
              </w:rPr>
              <w:t>ic</w:t>
            </w:r>
            <w:r w:rsidRPr="009D2A1A">
              <w:rPr>
                <w:rFonts w:eastAsia="Arial" w:cstheme="minorHAnsi"/>
                <w:color w:val="181818"/>
                <w:spacing w:val="-6"/>
                <w:sz w:val="20"/>
                <w:szCs w:val="20"/>
                <w:rPrChange w:id="6573" w:author="Leigh Owen" w:date="2020-09-07T18:29:00Z">
                  <w:rPr>
                    <w:rFonts w:ascii="Cordia New" w:eastAsia="Arial" w:hAnsi="Cordia New" w:cs="Cordia New"/>
                    <w:color w:val="181818"/>
                    <w:spacing w:val="-6"/>
                    <w:sz w:val="26"/>
                    <w:szCs w:val="26"/>
                  </w:rPr>
                </w:rPrChange>
              </w:rPr>
              <w:t xml:space="preserve"> </w:t>
            </w:r>
            <w:r w:rsidRPr="009D2A1A">
              <w:rPr>
                <w:rFonts w:eastAsia="Arial" w:cstheme="minorHAnsi"/>
                <w:color w:val="181818"/>
                <w:sz w:val="20"/>
                <w:szCs w:val="20"/>
                <w:rPrChange w:id="6574" w:author="Leigh Owen" w:date="2020-09-07T18:29:00Z">
                  <w:rPr>
                    <w:rFonts w:ascii="Cordia New" w:eastAsia="Arial" w:hAnsi="Cordia New" w:cs="Cordia New"/>
                    <w:color w:val="181818"/>
                    <w:sz w:val="26"/>
                    <w:szCs w:val="26"/>
                  </w:rPr>
                </w:rPrChange>
              </w:rPr>
              <w:t>he</w:t>
            </w:r>
            <w:r w:rsidRPr="009D2A1A">
              <w:rPr>
                <w:rFonts w:eastAsia="Arial" w:cstheme="minorHAnsi"/>
                <w:color w:val="181818"/>
                <w:spacing w:val="-2"/>
                <w:sz w:val="20"/>
                <w:szCs w:val="20"/>
                <w:rPrChange w:id="6575" w:author="Leigh Owen" w:date="2020-09-07T18:29:00Z">
                  <w:rPr>
                    <w:rFonts w:ascii="Cordia New" w:eastAsia="Arial" w:hAnsi="Cordia New" w:cs="Cordia New"/>
                    <w:color w:val="181818"/>
                    <w:spacing w:val="-2"/>
                    <w:sz w:val="26"/>
                    <w:szCs w:val="26"/>
                  </w:rPr>
                </w:rPrChange>
              </w:rPr>
              <w:t>a</w:t>
            </w:r>
            <w:r w:rsidRPr="009D2A1A">
              <w:rPr>
                <w:rFonts w:eastAsia="Arial" w:cstheme="minorHAnsi"/>
                <w:color w:val="181818"/>
                <w:sz w:val="20"/>
                <w:szCs w:val="20"/>
                <w:rPrChange w:id="6576" w:author="Leigh Owen" w:date="2020-09-07T18:29:00Z">
                  <w:rPr>
                    <w:rFonts w:ascii="Cordia New" w:eastAsia="Arial" w:hAnsi="Cordia New" w:cs="Cordia New"/>
                    <w:color w:val="181818"/>
                    <w:sz w:val="26"/>
                    <w:szCs w:val="26"/>
                  </w:rPr>
                </w:rPrChange>
              </w:rPr>
              <w:t>lth</w:t>
            </w:r>
            <w:r w:rsidRPr="009D2A1A">
              <w:rPr>
                <w:rFonts w:eastAsia="Arial" w:cstheme="minorHAnsi"/>
                <w:color w:val="181818"/>
                <w:spacing w:val="-7"/>
                <w:sz w:val="20"/>
                <w:szCs w:val="20"/>
                <w:rPrChange w:id="6577" w:author="Leigh Owen" w:date="2020-09-07T18:29:00Z">
                  <w:rPr>
                    <w:rFonts w:ascii="Cordia New" w:eastAsia="Arial" w:hAnsi="Cordia New" w:cs="Cordia New"/>
                    <w:color w:val="181818"/>
                    <w:spacing w:val="-7"/>
                    <w:sz w:val="26"/>
                    <w:szCs w:val="26"/>
                  </w:rPr>
                </w:rPrChange>
              </w:rPr>
              <w:t xml:space="preserve"> </w:t>
            </w:r>
            <w:r w:rsidRPr="009D2A1A">
              <w:rPr>
                <w:rFonts w:eastAsia="Arial" w:cstheme="minorHAnsi"/>
                <w:color w:val="181818"/>
                <w:sz w:val="20"/>
                <w:szCs w:val="20"/>
                <w:rPrChange w:id="6578" w:author="Leigh Owen" w:date="2020-09-07T18:29:00Z">
                  <w:rPr>
                    <w:rFonts w:ascii="Cordia New" w:eastAsia="Arial" w:hAnsi="Cordia New" w:cs="Cordia New"/>
                    <w:color w:val="181818"/>
                    <w:sz w:val="26"/>
                    <w:szCs w:val="26"/>
                  </w:rPr>
                </w:rPrChange>
              </w:rPr>
              <w:t>units</w:t>
            </w:r>
            <w:r w:rsidR="00CB1C97" w:rsidRPr="009D2A1A">
              <w:rPr>
                <w:rFonts w:eastAsia="Arial" w:cstheme="minorHAnsi"/>
                <w:color w:val="181818"/>
                <w:sz w:val="20"/>
                <w:szCs w:val="20"/>
                <w:rPrChange w:id="6579" w:author="Leigh Owen" w:date="2020-09-07T18:29:00Z">
                  <w:rPr>
                    <w:rFonts w:ascii="Cordia New" w:eastAsia="Arial" w:hAnsi="Cordia New" w:cs="Cordia New"/>
                    <w:color w:val="181818"/>
                    <w:sz w:val="26"/>
                    <w:szCs w:val="26"/>
                  </w:rPr>
                </w:rPrChange>
              </w:rPr>
              <w:t>.</w:t>
            </w:r>
          </w:p>
        </w:tc>
        <w:tc>
          <w:tcPr>
            <w:tcW w:w="6804" w:type="dxa"/>
            <w:tcPrChange w:id="6580" w:author="Leigh Owen" w:date="2020-09-07T18:15:00Z">
              <w:tcPr>
                <w:tcW w:w="6379" w:type="dxa"/>
              </w:tcPr>
            </w:tcPrChange>
          </w:tcPr>
          <w:p w14:paraId="3C223177" w14:textId="2D4E4F3D" w:rsidR="0082133E" w:rsidRPr="009D2A1A" w:rsidRDefault="00657645" w:rsidP="008D202B">
            <w:pPr>
              <w:ind w:left="0"/>
              <w:cnfStyle w:val="000000000000" w:firstRow="0" w:lastRow="0" w:firstColumn="0" w:lastColumn="0" w:oddVBand="0" w:evenVBand="0" w:oddHBand="0" w:evenHBand="0" w:firstRowFirstColumn="0" w:firstRowLastColumn="0" w:lastRowFirstColumn="0" w:lastRowLastColumn="0"/>
              <w:rPr>
                <w:rFonts w:cstheme="minorHAnsi"/>
                <w:b/>
                <w:bCs/>
                <w:color w:val="C00000"/>
                <w:sz w:val="20"/>
                <w:szCs w:val="20"/>
                <w:rPrChange w:id="6581" w:author="Leigh Owen" w:date="2020-09-07T18:29:00Z">
                  <w:rPr>
                    <w:rFonts w:ascii="Cordia New" w:hAnsi="Cordia New" w:cs="Cordia New"/>
                    <w:b/>
                    <w:bCs/>
                    <w:color w:val="C00000"/>
                    <w:sz w:val="26"/>
                    <w:szCs w:val="26"/>
                  </w:rPr>
                </w:rPrChange>
              </w:rPr>
            </w:pPr>
            <w:r w:rsidRPr="009D2A1A">
              <w:rPr>
                <w:rFonts w:cstheme="minorHAnsi"/>
                <w:sz w:val="20"/>
                <w:szCs w:val="20"/>
                <w:rPrChange w:id="6582" w:author="Leigh Owen" w:date="2020-09-07T18:29:00Z">
                  <w:rPr>
                    <w:rFonts w:ascii="Cordia New" w:hAnsi="Cordia New" w:cs="Cordia New"/>
                    <w:sz w:val="26"/>
                    <w:szCs w:val="26"/>
                  </w:rPr>
                </w:rPrChange>
              </w:rPr>
              <w:t xml:space="preserve">No Events with over 500 participants planned. </w:t>
            </w:r>
          </w:p>
        </w:tc>
      </w:tr>
    </w:tbl>
    <w:p w14:paraId="6366240A" w14:textId="76619D00" w:rsidR="007E4AFF" w:rsidRPr="009D2A1A" w:rsidRDefault="00CB1C97" w:rsidP="00165ED2">
      <w:pPr>
        <w:rPr>
          <w:ins w:id="6583" w:author="Leigh Owen" w:date="2020-09-07T18:18:00Z"/>
          <w:b/>
          <w:bCs/>
          <w:sz w:val="20"/>
          <w:szCs w:val="20"/>
          <w:rPrChange w:id="6584" w:author="Leigh Owen" w:date="2020-09-07T18:29:00Z">
            <w:rPr>
              <w:ins w:id="6585" w:author="Leigh Owen" w:date="2020-09-07T18:18:00Z"/>
              <w:b/>
              <w:bCs/>
            </w:rPr>
          </w:rPrChange>
        </w:rPr>
      </w:pPr>
      <w:del w:id="6586" w:author="Leigh Owen" w:date="2020-09-07T18:17:00Z">
        <w:r w:rsidRPr="009D2A1A" w:rsidDel="0068309D">
          <w:rPr>
            <w:noProof/>
            <w:sz w:val="20"/>
            <w:szCs w:val="20"/>
            <w:lang w:eastAsia="en-AU"/>
            <w:rPrChange w:id="6587" w:author="Leigh Owen" w:date="2020-09-07T18:29:00Z">
              <w:rPr>
                <w:noProof/>
                <w:lang w:eastAsia="en-AU"/>
              </w:rPr>
            </w:rPrChange>
          </w:rPr>
          <mc:AlternateContent>
            <mc:Choice Requires="wps">
              <w:drawing>
                <wp:anchor distT="0" distB="0" distL="114300" distR="114300" simplePos="0" relativeHeight="251681792" behindDoc="0" locked="0" layoutInCell="1" allowOverlap="1" wp14:anchorId="035CC59F" wp14:editId="19D11199">
                  <wp:simplePos x="0" y="0"/>
                  <wp:positionH relativeFrom="column">
                    <wp:posOffset>-20320</wp:posOffset>
                  </wp:positionH>
                  <wp:positionV relativeFrom="page">
                    <wp:posOffset>201930</wp:posOffset>
                  </wp:positionV>
                  <wp:extent cx="1888813" cy="35306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1888813" cy="353060"/>
                          </a:xfrm>
                          <a:prstGeom prst="rect">
                            <a:avLst/>
                          </a:prstGeom>
                          <a:solidFill>
                            <a:schemeClr val="lt1"/>
                          </a:solidFill>
                          <a:ln w="6350">
                            <a:noFill/>
                          </a:ln>
                        </wps:spPr>
                        <wps:txbx>
                          <w:txbxContent>
                            <w:p w14:paraId="351BED63" w14:textId="728F1691" w:rsidR="003D73C9" w:rsidRPr="00936DBA" w:rsidRDefault="003D73C9" w:rsidP="00CB1C97">
                              <w:pPr>
                                <w:spacing w:before="0"/>
                                <w:ind w:left="0"/>
                                <w:rPr>
                                  <w:rFonts w:ascii="Cordia New" w:hAnsi="Cordia New" w:cs="Cordia New"/>
                                  <w:sz w:val="36"/>
                                  <w:szCs w:val="36"/>
                                </w:rPr>
                              </w:pPr>
                              <w:del w:id="6588" w:author="Leigh Owen" w:date="2020-09-07T18:16:00Z">
                                <w:r w:rsidDel="0068309D">
                                  <w:rPr>
                                    <w:rFonts w:ascii="Cordia New" w:hAnsi="Cordia New" w:cs="Cordia New"/>
                                    <w:sz w:val="36"/>
                                    <w:szCs w:val="36"/>
                                  </w:rPr>
                                  <w:delText>Sport Operations</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CC59F" id="Text Box 12" o:spid="_x0000_s1037" type="#_x0000_t202" style="position:absolute;left:0;text-align:left;margin-left:-1.6pt;margin-top:15.9pt;width:148.75pt;height:27.8pt;z-index:2516817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" fillcolor="white [3201]" stroked="f" strokeweight=".5pt">
                  <v:textbox>
                    <w:txbxContent>
                      <w:p w14:paraId="351BED63" w14:textId="728F1691" w:rsidR="003D73C9" w:rsidRPr="00936DBA" w:rsidRDefault="003D73C9" w:rsidP="00CB1C97">
                        <w:pPr>
                          <w:spacing w:before="0"/>
                          <w:ind w:left="0"/>
                          <w:rPr>
                            <w:rFonts w:ascii="Cordia New" w:hAnsi="Cordia New" w:cs="Cordia New"/>
                            <w:sz w:val="36"/>
                            <w:szCs w:val="36"/>
                          </w:rPr>
                        </w:pPr>
                        <w:del w:id="6589" w:author="Leigh Owen" w:date="2020-09-07T18:16:00Z">
                          <w:r w:rsidDel="0068309D">
                            <w:rPr>
                              <w:rFonts w:ascii="Cordia New" w:hAnsi="Cordia New" w:cs="Cordia New"/>
                              <w:sz w:val="36"/>
                              <w:szCs w:val="36"/>
                            </w:rPr>
                            <w:delText>Sport Operations</w:delText>
                          </w:r>
                        </w:del>
                      </w:p>
                    </w:txbxContent>
                  </v:textbox>
                  <w10:wrap anchory="page"/>
                </v:shape>
              </w:pict>
            </mc:Fallback>
          </mc:AlternateContent>
        </w:r>
      </w:del>
      <w:r w:rsidR="007E4AFF" w:rsidRPr="009D2A1A">
        <w:rPr>
          <w:b/>
          <w:bCs/>
          <w:sz w:val="20"/>
          <w:szCs w:val="20"/>
          <w:rPrChange w:id="6590" w:author="Leigh Owen" w:date="2020-09-07T18:29:00Z">
            <w:rPr>
              <w:b/>
              <w:bCs/>
            </w:rPr>
          </w:rPrChange>
        </w:rPr>
        <w:br w:type="page"/>
      </w:r>
    </w:p>
    <w:p w14:paraId="691C679D" w14:textId="6A450880" w:rsidR="0068309D" w:rsidRDefault="0068309D" w:rsidP="00165ED2">
      <w:pPr>
        <w:rPr>
          <w:ins w:id="6591" w:author="Leigh Owen" w:date="2020-09-07T18:18:00Z"/>
          <w:b/>
          <w:bCs/>
        </w:rPr>
      </w:pPr>
      <w:r>
        <w:rPr>
          <w:noProof/>
          <w:lang w:eastAsia="en-AU"/>
        </w:rPr>
        <w:lastRenderedPageBreak/>
        <mc:AlternateContent>
          <mc:Choice Requires="wps">
            <w:drawing>
              <wp:anchor distT="0" distB="0" distL="114300" distR="114300" simplePos="0" relativeHeight="251687936" behindDoc="0" locked="0" layoutInCell="1" allowOverlap="1" wp14:anchorId="0CD37A9B" wp14:editId="471F21E5">
                <wp:simplePos x="0" y="0"/>
                <wp:positionH relativeFrom="margin">
                  <wp:align>left</wp:align>
                </wp:positionH>
                <wp:positionV relativeFrom="margin">
                  <wp:align>top</wp:align>
                </wp:positionV>
                <wp:extent cx="2501900" cy="476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01900" cy="476250"/>
                        </a:xfrm>
                        <a:prstGeom prst="rect">
                          <a:avLst/>
                        </a:prstGeom>
                        <a:solidFill>
                          <a:schemeClr val="lt1"/>
                        </a:solidFill>
                        <a:ln w="6350">
                          <a:noFill/>
                        </a:ln>
                      </wps:spPr>
                      <wps:txbx>
                        <w:txbxContent>
                          <w:p w14:paraId="137B01AD" w14:textId="5004F449"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7A9B" id="Text Box 16" o:spid="_x0000_s1038" type="#_x0000_t202" style="position:absolute;left:0;text-align:left;margin-left:0;margin-top:0;width:197pt;height:37.5pt;z-index:2516879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" fillcolor="white [3201]" stroked="f" strokeweight=".5pt">
                <v:textbox>
                  <w:txbxContent>
                    <w:p w14:paraId="137B01AD" w14:textId="5004F449"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v:textbox>
                <w10:wrap anchorx="margin" anchory="margin"/>
              </v:shape>
            </w:pict>
          </mc:Fallback>
        </mc:AlternateContent>
      </w:r>
    </w:p>
    <w:p w14:paraId="38BC76CE" w14:textId="77777777" w:rsidR="0068309D" w:rsidRDefault="0068309D" w:rsidP="00165ED2"/>
    <w:tbl>
      <w:tblPr>
        <w:tblStyle w:val="GridTable5Dark-Accent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92" w:author="Leigh Owen" w:date="2020-09-07T18:17:00Z">
          <w:tblPr>
            <w:tblStyle w:val="GridTable5Dark-Accent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79"/>
        <w:gridCol w:w="6063"/>
        <w:gridCol w:w="6804"/>
        <w:tblGridChange w:id="6593">
          <w:tblGrid>
            <w:gridCol w:w="2830"/>
            <w:gridCol w:w="6237"/>
            <w:gridCol w:w="6379"/>
          </w:tblGrid>
        </w:tblGridChange>
      </w:tblGrid>
      <w:tr w:rsidR="007E4AFF" w:rsidRPr="000C5931" w14:paraId="0252F5E8" w14:textId="77777777" w:rsidTr="0068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top w:val="none" w:sz="0" w:space="0" w:color="auto"/>
              <w:left w:val="none" w:sz="0" w:space="0" w:color="auto"/>
              <w:right w:val="none" w:sz="0" w:space="0" w:color="auto"/>
            </w:tcBorders>
            <w:tcPrChange w:id="6594" w:author="Leigh Owen" w:date="2020-09-07T18:17:00Z">
              <w:tcPr>
                <w:tcW w:w="2830" w:type="dxa"/>
                <w:tcBorders>
                  <w:top w:val="none" w:sz="0" w:space="0" w:color="auto"/>
                  <w:left w:val="none" w:sz="0" w:space="0" w:color="auto"/>
                  <w:right w:val="none" w:sz="0" w:space="0" w:color="auto"/>
                </w:tcBorders>
              </w:tcPr>
            </w:tcPrChange>
          </w:tcPr>
          <w:p w14:paraId="0D299051" w14:textId="3A550246" w:rsidR="007E4AFF" w:rsidRPr="000C5931" w:rsidRDefault="007E4AFF" w:rsidP="00165ED2">
            <w:pPr>
              <w:spacing w:after="120"/>
              <w:cnfStyle w:val="101000000000" w:firstRow="1" w:lastRow="0" w:firstColumn="1" w:lastColumn="0" w:oddVBand="0" w:evenVBand="0" w:oddHBand="0" w:evenHBand="0" w:firstRowFirstColumn="0" w:firstRowLastColumn="0" w:lastRowFirstColumn="0" w:lastRowLastColumn="0"/>
              <w:rPr>
                <w:rFonts w:cstheme="minorHAnsi"/>
                <w:sz w:val="28"/>
                <w:szCs w:val="28"/>
                <w:rPrChange w:id="6595" w:author="Leigh Owen" w:date="2020-09-07T18:40:00Z">
                  <w:rPr>
                    <w:rFonts w:ascii="Cordia New" w:hAnsi="Cordia New" w:cs="Cordia New"/>
                    <w:sz w:val="32"/>
                    <w:szCs w:val="32"/>
                  </w:rPr>
                </w:rPrChange>
              </w:rPr>
            </w:pPr>
            <w:r w:rsidRPr="000C5931">
              <w:rPr>
                <w:rFonts w:cstheme="minorHAnsi"/>
                <w:sz w:val="28"/>
                <w:szCs w:val="28"/>
                <w:rPrChange w:id="6596" w:author="Leigh Owen" w:date="2020-09-07T18:40:00Z">
                  <w:rPr/>
                </w:rPrChange>
              </w:rPr>
              <w:br w:type="page"/>
            </w:r>
            <w:r w:rsidRPr="000C5931">
              <w:rPr>
                <w:rFonts w:cstheme="minorHAnsi"/>
                <w:sz w:val="28"/>
                <w:szCs w:val="28"/>
                <w:rPrChange w:id="6597" w:author="Leigh Owen" w:date="2020-09-07T18:40:00Z">
                  <w:rPr>
                    <w:rFonts w:ascii="Cordia New" w:hAnsi="Cordia New" w:cs="Cordia New"/>
                    <w:sz w:val="40"/>
                    <w:szCs w:val="40"/>
                  </w:rPr>
                </w:rPrChange>
              </w:rPr>
              <w:t>Measure</w:t>
            </w:r>
          </w:p>
        </w:tc>
        <w:tc>
          <w:tcPr>
            <w:tcW w:w="6063" w:type="dxa"/>
            <w:tcBorders>
              <w:top w:val="none" w:sz="0" w:space="0" w:color="auto"/>
              <w:left w:val="none" w:sz="0" w:space="0" w:color="auto"/>
              <w:right w:val="none" w:sz="0" w:space="0" w:color="auto"/>
            </w:tcBorders>
            <w:tcPrChange w:id="6598" w:author="Leigh Owen" w:date="2020-09-07T18:17:00Z">
              <w:tcPr>
                <w:tcW w:w="6237" w:type="dxa"/>
                <w:tcBorders>
                  <w:top w:val="none" w:sz="0" w:space="0" w:color="auto"/>
                  <w:left w:val="none" w:sz="0" w:space="0" w:color="auto"/>
                  <w:right w:val="none" w:sz="0" w:space="0" w:color="auto"/>
                </w:tcBorders>
              </w:tcPr>
            </w:tcPrChange>
          </w:tcPr>
          <w:p w14:paraId="0E9221BC" w14:textId="77777777" w:rsidR="007E4AFF" w:rsidRPr="000C5931" w:rsidRDefault="007E4AFF" w:rsidP="00165ED2">
            <w:pPr>
              <w:spacing w:after="120"/>
              <w:cnfStyle w:val="100000000000" w:firstRow="1" w:lastRow="0" w:firstColumn="0" w:lastColumn="0" w:oddVBand="0" w:evenVBand="0" w:oddHBand="0" w:evenHBand="0" w:firstRowFirstColumn="0" w:firstRowLastColumn="0" w:lastRowFirstColumn="0" w:lastRowLastColumn="0"/>
              <w:rPr>
                <w:rFonts w:cstheme="minorHAnsi"/>
                <w:sz w:val="28"/>
                <w:szCs w:val="28"/>
                <w:rPrChange w:id="6599" w:author="Leigh Owen" w:date="2020-09-07T18:40:00Z">
                  <w:rPr>
                    <w:rFonts w:ascii="Cordia New" w:hAnsi="Cordia New" w:cs="Cordia New"/>
                    <w:sz w:val="40"/>
                    <w:szCs w:val="40"/>
                  </w:rPr>
                </w:rPrChange>
              </w:rPr>
            </w:pPr>
            <w:r w:rsidRPr="000C5931">
              <w:rPr>
                <w:rFonts w:cstheme="minorHAnsi"/>
                <w:sz w:val="28"/>
                <w:szCs w:val="28"/>
                <w:rPrChange w:id="6600" w:author="Leigh Owen" w:date="2020-09-07T18:40:00Z">
                  <w:rPr>
                    <w:rFonts w:ascii="Cordia New" w:hAnsi="Cordia New" w:cs="Cordia New"/>
                    <w:sz w:val="40"/>
                    <w:szCs w:val="40"/>
                  </w:rPr>
                </w:rPrChange>
              </w:rPr>
              <w:t xml:space="preserve">Field Sports: Industry COVID Safe Plan (excerpts) </w:t>
            </w:r>
          </w:p>
          <w:p w14:paraId="1724E684" w14:textId="3C7DA32F" w:rsidR="007E4AFF" w:rsidRPr="000C5931" w:rsidRDefault="007E4AFF" w:rsidP="00165ED2">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Change w:id="6601" w:author="Leigh Owen" w:date="2020-09-07T18:40:00Z">
                  <w:rPr>
                    <w:rFonts w:ascii="Cordia New" w:hAnsi="Cordia New" w:cs="Cordia New"/>
                    <w:b w:val="0"/>
                    <w:bCs w:val="0"/>
                    <w:sz w:val="28"/>
                    <w:szCs w:val="28"/>
                  </w:rPr>
                </w:rPrChange>
              </w:rPr>
            </w:pPr>
            <w:r w:rsidRPr="000C5931">
              <w:rPr>
                <w:rFonts w:cstheme="minorHAnsi"/>
                <w:sz w:val="28"/>
                <w:szCs w:val="28"/>
                <w:rPrChange w:id="6602" w:author="Leigh Owen" w:date="2020-09-07T18:40:00Z">
                  <w:rPr>
                    <w:rFonts w:ascii="Cordia New" w:hAnsi="Cordia New" w:cs="Cordia New"/>
                    <w:sz w:val="40"/>
                    <w:szCs w:val="40"/>
                  </w:rPr>
                </w:rPrChange>
              </w:rPr>
              <w:t>Facility Operations</w:t>
            </w:r>
          </w:p>
        </w:tc>
        <w:tc>
          <w:tcPr>
            <w:tcW w:w="6804" w:type="dxa"/>
            <w:tcBorders>
              <w:top w:val="none" w:sz="0" w:space="0" w:color="auto"/>
              <w:left w:val="none" w:sz="0" w:space="0" w:color="auto"/>
              <w:right w:val="none" w:sz="0" w:space="0" w:color="auto"/>
            </w:tcBorders>
            <w:tcPrChange w:id="6603" w:author="Leigh Owen" w:date="2020-09-07T18:17:00Z">
              <w:tcPr>
                <w:tcW w:w="6379" w:type="dxa"/>
                <w:tcBorders>
                  <w:top w:val="none" w:sz="0" w:space="0" w:color="auto"/>
                  <w:left w:val="none" w:sz="0" w:space="0" w:color="auto"/>
                  <w:right w:val="none" w:sz="0" w:space="0" w:color="auto"/>
                </w:tcBorders>
              </w:tcPr>
            </w:tcPrChange>
          </w:tcPr>
          <w:p w14:paraId="7DAC18C9" w14:textId="77777777" w:rsidR="007E4AFF" w:rsidRPr="000C5931" w:rsidRDefault="007E4AFF" w:rsidP="00165ED2">
            <w:pPr>
              <w:spacing w:after="120"/>
              <w:ind w:left="176"/>
              <w:cnfStyle w:val="100000000000" w:firstRow="1" w:lastRow="0" w:firstColumn="0" w:lastColumn="0" w:oddVBand="0" w:evenVBand="0" w:oddHBand="0" w:evenHBand="0" w:firstRowFirstColumn="0" w:firstRowLastColumn="0" w:lastRowFirstColumn="0" w:lastRowLastColumn="0"/>
              <w:rPr>
                <w:rFonts w:cstheme="minorHAnsi"/>
                <w:sz w:val="28"/>
                <w:szCs w:val="28"/>
                <w:rPrChange w:id="6604" w:author="Leigh Owen" w:date="2020-09-07T18:40:00Z">
                  <w:rPr>
                    <w:rFonts w:ascii="Cordia New" w:hAnsi="Cordia New" w:cs="Cordia New"/>
                    <w:sz w:val="40"/>
                    <w:szCs w:val="40"/>
                  </w:rPr>
                </w:rPrChange>
              </w:rPr>
            </w:pPr>
            <w:r w:rsidRPr="000C5931">
              <w:rPr>
                <w:rFonts w:cstheme="minorHAnsi"/>
                <w:sz w:val="28"/>
                <w:szCs w:val="28"/>
                <w:rPrChange w:id="6605" w:author="Leigh Owen" w:date="2020-09-07T18:40:00Z">
                  <w:rPr>
                    <w:rFonts w:ascii="Cordia New" w:hAnsi="Cordia New" w:cs="Cordia New"/>
                    <w:sz w:val="40"/>
                    <w:szCs w:val="40"/>
                  </w:rPr>
                </w:rPrChange>
              </w:rPr>
              <w:t>Glasshouse Districts Cricket Club COVID Safe Plan</w:t>
            </w:r>
          </w:p>
          <w:p w14:paraId="4E3FD81F" w14:textId="3522A5E3" w:rsidR="007E4AFF" w:rsidRPr="000C5931" w:rsidRDefault="007E4AFF" w:rsidP="00165ED2">
            <w:pPr>
              <w:spacing w:after="120"/>
              <w:ind w:left="176"/>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Change w:id="6606" w:author="Leigh Owen" w:date="2020-09-07T18:40:00Z">
                  <w:rPr>
                    <w:rFonts w:ascii="Cordia New" w:hAnsi="Cordia New" w:cs="Cordia New"/>
                    <w:b w:val="0"/>
                    <w:bCs w:val="0"/>
                    <w:sz w:val="28"/>
                    <w:szCs w:val="28"/>
                  </w:rPr>
                </w:rPrChange>
              </w:rPr>
            </w:pPr>
            <w:r w:rsidRPr="000C5931">
              <w:rPr>
                <w:rFonts w:cstheme="minorHAnsi"/>
                <w:sz w:val="28"/>
                <w:szCs w:val="28"/>
                <w:rPrChange w:id="6607" w:author="Leigh Owen" w:date="2020-09-07T18:40:00Z">
                  <w:rPr>
                    <w:rFonts w:ascii="Cordia New" w:hAnsi="Cordia New" w:cs="Cordia New"/>
                    <w:sz w:val="40"/>
                    <w:szCs w:val="40"/>
                  </w:rPr>
                </w:rPrChange>
              </w:rPr>
              <w:t>Facility Operations</w:t>
            </w:r>
          </w:p>
        </w:tc>
      </w:tr>
      <w:tr w:rsidR="00657645" w:rsidRPr="000C5931" w14:paraId="18E7BC2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left w:val="none" w:sz="0" w:space="0" w:color="auto"/>
              <w:bottom w:val="single" w:sz="4" w:space="0" w:color="auto"/>
            </w:tcBorders>
            <w:tcPrChange w:id="6608" w:author="Leigh Owen" w:date="2020-09-07T18:17:00Z">
              <w:tcPr>
                <w:tcW w:w="2830" w:type="dxa"/>
                <w:tcBorders>
                  <w:left w:val="none" w:sz="0" w:space="0" w:color="auto"/>
                  <w:bottom w:val="single" w:sz="4" w:space="0" w:color="auto"/>
                </w:tcBorders>
              </w:tcPr>
            </w:tcPrChange>
          </w:tcPr>
          <w:p w14:paraId="19663441" w14:textId="47249DD8" w:rsidR="00657645" w:rsidRPr="000C5931" w:rsidRDefault="00657645" w:rsidP="00CB1C97">
            <w:pPr>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6609" w:author="Leigh Owen" w:date="2020-09-07T18:40:00Z">
                  <w:rPr>
                    <w:rFonts w:ascii="Cordia New" w:hAnsi="Cordia New" w:cs="Cordia New"/>
                    <w:b w:val="0"/>
                    <w:bCs w:val="0"/>
                    <w:sz w:val="32"/>
                    <w:szCs w:val="32"/>
                  </w:rPr>
                </w:rPrChange>
              </w:rPr>
            </w:pPr>
            <w:r w:rsidRPr="000C5931">
              <w:rPr>
                <w:rFonts w:cstheme="minorHAnsi"/>
                <w:sz w:val="20"/>
                <w:szCs w:val="20"/>
                <w:rPrChange w:id="6610" w:author="Leigh Owen" w:date="2020-09-07T18:40:00Z">
                  <w:rPr>
                    <w:rFonts w:ascii="Cordia New" w:hAnsi="Cordia New" w:cs="Cordia New"/>
                    <w:sz w:val="32"/>
                    <w:szCs w:val="32"/>
                  </w:rPr>
                </w:rPrChange>
              </w:rPr>
              <w:t>Approvals</w:t>
            </w:r>
          </w:p>
        </w:tc>
        <w:tc>
          <w:tcPr>
            <w:tcW w:w="6063" w:type="dxa"/>
            <w:tcBorders>
              <w:bottom w:val="single" w:sz="4" w:space="0" w:color="auto"/>
            </w:tcBorders>
            <w:tcPrChange w:id="6611" w:author="Leigh Owen" w:date="2020-09-07T18:17:00Z">
              <w:tcPr>
                <w:tcW w:w="6237" w:type="dxa"/>
                <w:tcBorders>
                  <w:bottom w:val="single" w:sz="4" w:space="0" w:color="auto"/>
                </w:tcBorders>
              </w:tcPr>
            </w:tcPrChange>
          </w:tcPr>
          <w:p w14:paraId="7EE8454A" w14:textId="77777777" w:rsidR="00657645" w:rsidRPr="000C5931" w:rsidRDefault="00657645" w:rsidP="00165ED2">
            <w:pPr>
              <w:pStyle w:val="TableParagraph"/>
              <w:spacing w:before="9" w:line="10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Change w:id="6612" w:author="Leigh Owen" w:date="2020-09-07T18:40:00Z">
                  <w:rPr>
                    <w:sz w:val="26"/>
                    <w:szCs w:val="26"/>
                  </w:rPr>
                </w:rPrChange>
              </w:rPr>
            </w:pPr>
          </w:p>
          <w:p w14:paraId="00EF5DDC" w14:textId="2FB7204B" w:rsidR="00657645" w:rsidRPr="000C5931" w:rsidRDefault="00657645" w:rsidP="00CB1C97">
            <w:pPr>
              <w:tabs>
                <w:tab w:val="left" w:pos="453"/>
              </w:tabs>
              <w:spacing w:before="0" w:after="12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6613" w:author="Leigh Owen" w:date="2020-09-07T18:40:00Z">
                  <w:rPr>
                    <w:rFonts w:ascii="Cordia New" w:hAnsi="Cordia New" w:cs="Cordia New"/>
                    <w:sz w:val="26"/>
                    <w:szCs w:val="26"/>
                  </w:rPr>
                </w:rPrChange>
              </w:rPr>
            </w:pPr>
            <w:r w:rsidRPr="000C5931">
              <w:rPr>
                <w:rFonts w:eastAsia="Arial" w:cstheme="minorHAnsi"/>
                <w:color w:val="181818"/>
                <w:spacing w:val="-2"/>
                <w:sz w:val="20"/>
                <w:szCs w:val="20"/>
                <w:rPrChange w:id="661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661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6616"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661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618"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661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620" w:author="Leigh Owen" w:date="2020-09-07T18:40:00Z">
                  <w:rPr>
                    <w:rFonts w:ascii="Cordia New" w:eastAsia="Arial" w:hAnsi="Cordia New" w:cs="Cordia New"/>
                    <w:color w:val="181818"/>
                    <w:sz w:val="26"/>
                    <w:szCs w:val="26"/>
                  </w:rPr>
                </w:rPrChange>
              </w:rPr>
              <w:t>ons</w:t>
            </w:r>
            <w:r w:rsidRPr="000C5931">
              <w:rPr>
                <w:rFonts w:eastAsia="Arial" w:cstheme="minorHAnsi"/>
                <w:color w:val="181818"/>
                <w:spacing w:val="-5"/>
                <w:sz w:val="20"/>
                <w:szCs w:val="20"/>
                <w:rPrChange w:id="662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2"/>
                <w:sz w:val="20"/>
                <w:szCs w:val="20"/>
                <w:rPrChange w:id="662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6623"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662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625"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7"/>
                <w:sz w:val="20"/>
                <w:szCs w:val="20"/>
                <w:rPrChange w:id="662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627"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1"/>
                <w:sz w:val="20"/>
                <w:szCs w:val="20"/>
                <w:rPrChange w:id="662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629" w:author="Leigh Owen" w:date="2020-09-07T18:40:00Z">
                  <w:rPr>
                    <w:rFonts w:ascii="Cordia New" w:eastAsia="Arial" w:hAnsi="Cordia New" w:cs="Cordia New"/>
                    <w:color w:val="181818"/>
                    <w:sz w:val="26"/>
                    <w:szCs w:val="26"/>
                  </w:rPr>
                </w:rPrChange>
              </w:rPr>
              <w:t>ure</w:t>
            </w:r>
            <w:r w:rsidRPr="000C5931">
              <w:rPr>
                <w:rFonts w:eastAsia="Arial" w:cstheme="minorHAnsi"/>
                <w:color w:val="181818"/>
                <w:spacing w:val="-7"/>
                <w:sz w:val="20"/>
                <w:szCs w:val="20"/>
                <w:rPrChange w:id="663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631"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663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633" w:author="Leigh Owen" w:date="2020-09-07T18:40:00Z">
                  <w:rPr>
                    <w:rFonts w:ascii="Cordia New" w:eastAsia="Arial" w:hAnsi="Cordia New" w:cs="Cordia New"/>
                    <w:color w:val="181818"/>
                    <w:sz w:val="26"/>
                    <w:szCs w:val="26"/>
                  </w:rPr>
                </w:rPrChange>
              </w:rPr>
              <w:t>rele</w:t>
            </w:r>
            <w:r w:rsidRPr="000C5931">
              <w:rPr>
                <w:rFonts w:eastAsia="Arial" w:cstheme="minorHAnsi"/>
                <w:color w:val="181818"/>
                <w:spacing w:val="-1"/>
                <w:sz w:val="20"/>
                <w:szCs w:val="20"/>
                <w:rPrChange w:id="6634"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6635" w:author="Leigh Owen" w:date="2020-09-07T18:40:00Z">
                  <w:rPr>
                    <w:rFonts w:ascii="Cordia New" w:eastAsia="Arial" w:hAnsi="Cordia New" w:cs="Cordia New"/>
                    <w:color w:val="181818"/>
                    <w:sz w:val="26"/>
                    <w:szCs w:val="26"/>
                  </w:rPr>
                </w:rPrChange>
              </w:rPr>
              <w:t>ant</w:t>
            </w:r>
            <w:r w:rsidRPr="000C5931">
              <w:rPr>
                <w:rFonts w:eastAsia="Arial" w:cstheme="minorHAnsi"/>
                <w:color w:val="181818"/>
                <w:spacing w:val="-7"/>
                <w:sz w:val="20"/>
                <w:szCs w:val="20"/>
                <w:rPrChange w:id="663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637" w:author="Leigh Owen" w:date="2020-09-07T18:40:00Z">
                  <w:rPr>
                    <w:rFonts w:ascii="Cordia New" w:eastAsia="Arial" w:hAnsi="Cordia New" w:cs="Cordia New"/>
                    <w:color w:val="181818"/>
                    <w:sz w:val="26"/>
                    <w:szCs w:val="26"/>
                  </w:rPr>
                </w:rPrChange>
              </w:rPr>
              <w:t>appr</w:t>
            </w:r>
            <w:r w:rsidRPr="000C5931">
              <w:rPr>
                <w:rFonts w:eastAsia="Arial" w:cstheme="minorHAnsi"/>
                <w:color w:val="181818"/>
                <w:spacing w:val="2"/>
                <w:sz w:val="20"/>
                <w:szCs w:val="20"/>
                <w:rPrChange w:id="6638"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6639"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664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664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642"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6"/>
                <w:sz w:val="20"/>
                <w:szCs w:val="20"/>
                <w:rPrChange w:id="664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644" w:author="Leigh Owen" w:date="2020-09-07T18:40:00Z">
                  <w:rPr>
                    <w:rFonts w:ascii="Cordia New" w:eastAsia="Arial" w:hAnsi="Cordia New" w:cs="Cordia New"/>
                    <w:color w:val="181818"/>
                    <w:sz w:val="26"/>
                    <w:szCs w:val="26"/>
                  </w:rPr>
                </w:rPrChange>
              </w:rPr>
              <w:t>are</w:t>
            </w:r>
            <w:r w:rsidRPr="000C5931">
              <w:rPr>
                <w:rFonts w:eastAsia="Arial" w:cstheme="minorHAnsi"/>
                <w:color w:val="181818"/>
                <w:spacing w:val="-7"/>
                <w:sz w:val="20"/>
                <w:szCs w:val="20"/>
                <w:rPrChange w:id="664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646"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6"/>
                <w:sz w:val="20"/>
                <w:szCs w:val="20"/>
                <w:rPrChange w:id="664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648"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664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65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665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65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9"/>
                <w:sz w:val="20"/>
                <w:szCs w:val="20"/>
                <w:rPrChange w:id="6653"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6654"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6655"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665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6657" w:author="Leigh Owen" w:date="2020-09-07T18:40:00Z">
                  <w:rPr>
                    <w:rFonts w:ascii="Cordia New" w:eastAsia="Arial" w:hAnsi="Cordia New" w:cs="Cordia New"/>
                    <w:color w:val="181818"/>
                    <w:spacing w:val="1"/>
                    <w:sz w:val="26"/>
                    <w:szCs w:val="26"/>
                  </w:rPr>
                </w:rPrChange>
              </w:rPr>
              <w:t>f</w:t>
            </w:r>
            <w:r w:rsidRPr="000C5931">
              <w:rPr>
                <w:rFonts w:eastAsia="Arial" w:cstheme="minorHAnsi"/>
                <w:color w:val="181818"/>
                <w:spacing w:val="-3"/>
                <w:sz w:val="20"/>
                <w:szCs w:val="20"/>
                <w:rPrChange w:id="6658"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6659"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2"/>
                <w:sz w:val="20"/>
                <w:szCs w:val="20"/>
                <w:rPrChange w:id="6660"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6661" w:author="Leigh Owen" w:date="2020-09-07T18:40:00Z">
                  <w:rPr>
                    <w:rFonts w:ascii="Cordia New" w:eastAsia="Arial" w:hAnsi="Cordia New" w:cs="Cordia New"/>
                    <w:color w:val="181818"/>
                    <w:sz w:val="26"/>
                    <w:szCs w:val="26"/>
                  </w:rPr>
                </w:rPrChange>
              </w:rPr>
              <w:t>liti</w:t>
            </w:r>
            <w:r w:rsidRPr="000C5931">
              <w:rPr>
                <w:rFonts w:eastAsia="Arial" w:cstheme="minorHAnsi"/>
                <w:color w:val="181818"/>
                <w:spacing w:val="-3"/>
                <w:sz w:val="20"/>
                <w:szCs w:val="20"/>
                <w:rPrChange w:id="6662"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6663" w:author="Leigh Owen" w:date="2020-09-07T18:40:00Z">
                  <w:rPr>
                    <w:rFonts w:ascii="Cordia New" w:eastAsia="Arial" w:hAnsi="Cordia New" w:cs="Cordia New"/>
                    <w:color w:val="181818"/>
                    <w:sz w:val="26"/>
                    <w:szCs w:val="26"/>
                  </w:rPr>
                </w:rPrChange>
              </w:rPr>
              <w:t>s</w:t>
            </w:r>
            <w:r w:rsidRPr="000C5931">
              <w:rPr>
                <w:rFonts w:eastAsia="Arial" w:cstheme="minorHAnsi"/>
                <w:color w:val="181818"/>
                <w:w w:val="99"/>
                <w:sz w:val="20"/>
                <w:szCs w:val="20"/>
                <w:rPrChange w:id="666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6665"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5"/>
                <w:sz w:val="20"/>
                <w:szCs w:val="20"/>
                <w:rPrChange w:id="666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667"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5"/>
                <w:sz w:val="20"/>
                <w:szCs w:val="20"/>
                <w:rPrChange w:id="666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669" w:author="Leigh Owen" w:date="2020-09-07T18:40:00Z">
                  <w:rPr>
                    <w:rFonts w:ascii="Cordia New" w:eastAsia="Arial" w:hAnsi="Cordia New" w:cs="Cordia New"/>
                    <w:color w:val="181818"/>
                    <w:sz w:val="26"/>
                    <w:szCs w:val="26"/>
                  </w:rPr>
                </w:rPrChange>
              </w:rPr>
              <w:t>ut</w:t>
            </w:r>
            <w:r w:rsidRPr="000C5931">
              <w:rPr>
                <w:rFonts w:eastAsia="Arial" w:cstheme="minorHAnsi"/>
                <w:color w:val="181818"/>
                <w:spacing w:val="1"/>
                <w:sz w:val="20"/>
                <w:szCs w:val="20"/>
                <w:rPrChange w:id="667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671"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2"/>
                <w:sz w:val="20"/>
                <w:szCs w:val="20"/>
                <w:rPrChange w:id="6672"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pacing w:val="1"/>
                <w:sz w:val="20"/>
                <w:szCs w:val="20"/>
                <w:rPrChange w:id="667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674" w:author="Leigh Owen" w:date="2020-09-07T18:40:00Z">
                  <w:rPr>
                    <w:rFonts w:ascii="Cordia New" w:eastAsia="Arial" w:hAnsi="Cordia New" w:cs="Cordia New"/>
                    <w:color w:val="181818"/>
                    <w:sz w:val="26"/>
                    <w:szCs w:val="26"/>
                  </w:rPr>
                </w:rPrChange>
              </w:rPr>
              <w:t>ed</w:t>
            </w:r>
            <w:r w:rsidRPr="000C5931">
              <w:rPr>
                <w:rFonts w:eastAsia="Arial" w:cstheme="minorHAnsi"/>
                <w:color w:val="181818"/>
                <w:spacing w:val="-4"/>
                <w:sz w:val="20"/>
                <w:szCs w:val="20"/>
                <w:rPrChange w:id="6675"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2"/>
                <w:sz w:val="20"/>
                <w:szCs w:val="20"/>
                <w:rPrChange w:id="667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6677"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5"/>
                <w:sz w:val="20"/>
                <w:szCs w:val="20"/>
                <w:rPrChange w:id="667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679"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5"/>
                <w:sz w:val="20"/>
                <w:szCs w:val="20"/>
                <w:rPrChange w:id="668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668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682" w:author="Leigh Owen" w:date="2020-09-07T18:40:00Z">
                  <w:rPr>
                    <w:rFonts w:ascii="Cordia New" w:eastAsia="Arial" w:hAnsi="Cordia New" w:cs="Cordia New"/>
                    <w:color w:val="181818"/>
                    <w:sz w:val="26"/>
                    <w:szCs w:val="26"/>
                  </w:rPr>
                </w:rPrChange>
              </w:rPr>
              <w:t>ont</w:t>
            </w:r>
            <w:r w:rsidRPr="000C5931">
              <w:rPr>
                <w:rFonts w:eastAsia="Arial" w:cstheme="minorHAnsi"/>
                <w:color w:val="181818"/>
                <w:spacing w:val="-2"/>
                <w:sz w:val="20"/>
                <w:szCs w:val="20"/>
                <w:rPrChange w:id="6683"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pacing w:val="1"/>
                <w:sz w:val="20"/>
                <w:szCs w:val="20"/>
                <w:rPrChange w:id="668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685"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4"/>
                <w:sz w:val="20"/>
                <w:szCs w:val="20"/>
                <w:rPrChange w:id="6686"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6687"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1"/>
                <w:sz w:val="20"/>
                <w:szCs w:val="20"/>
                <w:rPrChange w:id="668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668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669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691"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669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693"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5"/>
                <w:sz w:val="20"/>
                <w:szCs w:val="20"/>
                <w:rPrChange w:id="669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69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4"/>
                <w:sz w:val="20"/>
                <w:szCs w:val="20"/>
                <w:rPrChange w:id="6696"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1"/>
                <w:sz w:val="20"/>
                <w:szCs w:val="20"/>
                <w:rPrChange w:id="669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698"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669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6700" w:author="Leigh Owen" w:date="2020-09-07T18:40:00Z">
                  <w:rPr>
                    <w:rFonts w:ascii="Cordia New" w:eastAsia="Arial" w:hAnsi="Cordia New" w:cs="Cordia New"/>
                    <w:color w:val="181818"/>
                    <w:sz w:val="26"/>
                    <w:szCs w:val="26"/>
                  </w:rPr>
                </w:rPrChange>
              </w:rPr>
              <w:t>pet</w:t>
            </w:r>
            <w:r w:rsidRPr="000C5931">
              <w:rPr>
                <w:rFonts w:eastAsia="Arial" w:cstheme="minorHAnsi"/>
                <w:color w:val="181818"/>
                <w:spacing w:val="1"/>
                <w:sz w:val="20"/>
                <w:szCs w:val="20"/>
                <w:rPrChange w:id="670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702" w:author="Leigh Owen" w:date="2020-09-07T18:40:00Z">
                  <w:rPr>
                    <w:rFonts w:ascii="Cordia New" w:eastAsia="Arial" w:hAnsi="Cordia New" w:cs="Cordia New"/>
                    <w:color w:val="181818"/>
                    <w:sz w:val="26"/>
                    <w:szCs w:val="26"/>
                  </w:rPr>
                </w:rPrChange>
              </w:rPr>
              <w:t>tion</w:t>
            </w:r>
            <w:r w:rsidRPr="000C5931">
              <w:rPr>
                <w:rFonts w:eastAsia="Arial" w:cstheme="minorHAnsi"/>
                <w:color w:val="181818"/>
                <w:spacing w:val="-5"/>
                <w:sz w:val="20"/>
                <w:szCs w:val="20"/>
                <w:rPrChange w:id="670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670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705"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5"/>
                <w:sz w:val="20"/>
                <w:szCs w:val="20"/>
                <w:rPrChange w:id="670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707" w:author="Leigh Owen" w:date="2020-09-07T18:40:00Z">
                  <w:rPr>
                    <w:rFonts w:ascii="Cordia New" w:eastAsia="Arial" w:hAnsi="Cordia New" w:cs="Cordia New"/>
                    <w:color w:val="181818"/>
                    <w:sz w:val="26"/>
                    <w:szCs w:val="26"/>
                  </w:rPr>
                </w:rPrChange>
              </w:rPr>
              <w:t>pa</w:t>
            </w:r>
            <w:r w:rsidRPr="000C5931">
              <w:rPr>
                <w:rFonts w:eastAsia="Arial" w:cstheme="minorHAnsi"/>
                <w:color w:val="181818"/>
                <w:spacing w:val="-3"/>
                <w:sz w:val="20"/>
                <w:szCs w:val="20"/>
                <w:rPrChange w:id="6708" w:author="Leigh Owen" w:date="2020-09-07T18:40:00Z">
                  <w:rPr>
                    <w:rFonts w:ascii="Cordia New" w:eastAsia="Arial" w:hAnsi="Cordia New" w:cs="Cordia New"/>
                    <w:color w:val="181818"/>
                    <w:spacing w:val="-3"/>
                    <w:sz w:val="26"/>
                    <w:szCs w:val="26"/>
                  </w:rPr>
                </w:rPrChange>
              </w:rPr>
              <w:t>r</w:t>
            </w:r>
            <w:r w:rsidRPr="000C5931">
              <w:rPr>
                <w:rFonts w:eastAsia="Arial" w:cstheme="minorHAnsi"/>
                <w:color w:val="181818"/>
                <w:sz w:val="20"/>
                <w:szCs w:val="20"/>
                <w:rPrChange w:id="6709"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1"/>
                <w:sz w:val="20"/>
                <w:szCs w:val="20"/>
                <w:rPrChange w:id="671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711"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671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713" w:author="Leigh Owen" w:date="2020-09-07T18:40:00Z">
                  <w:rPr>
                    <w:rFonts w:ascii="Cordia New" w:eastAsia="Arial" w:hAnsi="Cordia New" w:cs="Cordia New"/>
                    <w:color w:val="181818"/>
                    <w:sz w:val="26"/>
                    <w:szCs w:val="26"/>
                  </w:rPr>
                </w:rPrChange>
              </w:rPr>
              <w:t>ar</w:t>
            </w:r>
            <w:r w:rsidRPr="000C5931">
              <w:rPr>
                <w:rFonts w:eastAsia="Arial" w:cstheme="minorHAnsi"/>
                <w:color w:val="181818"/>
                <w:spacing w:val="-5"/>
                <w:sz w:val="20"/>
                <w:szCs w:val="20"/>
                <w:rPrChange w:id="671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715"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4"/>
                <w:sz w:val="20"/>
                <w:szCs w:val="20"/>
                <w:rPrChange w:id="6716"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6717" w:author="Leigh Owen" w:date="2020-09-07T18:40:00Z">
                  <w:rPr>
                    <w:rFonts w:ascii="Cordia New" w:eastAsia="Arial" w:hAnsi="Cordia New" w:cs="Cordia New"/>
                    <w:color w:val="181818"/>
                    <w:sz w:val="26"/>
                    <w:szCs w:val="26"/>
                  </w:rPr>
                </w:rPrChange>
              </w:rPr>
              <w:t>the</w:t>
            </w:r>
            <w:r w:rsidRPr="000C5931">
              <w:rPr>
                <w:rFonts w:eastAsia="Arial" w:cstheme="minorHAnsi"/>
                <w:color w:val="181818"/>
                <w:w w:val="99"/>
                <w:sz w:val="20"/>
                <w:szCs w:val="20"/>
                <w:rPrChange w:id="6718"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1"/>
                <w:sz w:val="20"/>
                <w:szCs w:val="20"/>
                <w:rPrChange w:id="6719"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672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672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72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6723"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6724" w:author="Leigh Owen" w:date="2020-09-07T18:40:00Z">
                  <w:rPr>
                    <w:rFonts w:ascii="Cordia New" w:eastAsia="Arial" w:hAnsi="Cordia New" w:cs="Cordia New"/>
                    <w:color w:val="181818"/>
                    <w:sz w:val="26"/>
                    <w:szCs w:val="26"/>
                  </w:rPr>
                </w:rPrChange>
              </w:rPr>
              <w:t>ant</w:t>
            </w:r>
            <w:r w:rsidRPr="000C5931">
              <w:rPr>
                <w:rFonts w:eastAsia="Arial" w:cstheme="minorHAnsi"/>
                <w:color w:val="181818"/>
                <w:spacing w:val="-11"/>
                <w:sz w:val="20"/>
                <w:szCs w:val="20"/>
                <w:rPrChange w:id="6725" w:author="Leigh Owen" w:date="2020-09-07T18:40:00Z">
                  <w:rPr>
                    <w:rFonts w:ascii="Cordia New" w:eastAsia="Arial" w:hAnsi="Cordia New" w:cs="Cordia New"/>
                    <w:color w:val="181818"/>
                    <w:spacing w:val="-11"/>
                    <w:sz w:val="26"/>
                    <w:szCs w:val="26"/>
                  </w:rPr>
                </w:rPrChange>
              </w:rPr>
              <w:t xml:space="preserve"> </w:t>
            </w:r>
            <w:r w:rsidRPr="000C5931">
              <w:rPr>
                <w:rFonts w:eastAsia="Arial" w:cstheme="minorHAnsi"/>
                <w:color w:val="181818"/>
                <w:spacing w:val="1"/>
                <w:sz w:val="20"/>
                <w:szCs w:val="20"/>
                <w:rPrChange w:id="672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727"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10"/>
                <w:sz w:val="20"/>
                <w:szCs w:val="20"/>
                <w:rPrChange w:id="6728"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6729" w:author="Leigh Owen" w:date="2020-09-07T18:40:00Z">
                  <w:rPr>
                    <w:rFonts w:ascii="Cordia New" w:eastAsia="Arial" w:hAnsi="Cordia New" w:cs="Cordia New"/>
                    <w:color w:val="181818"/>
                    <w:sz w:val="26"/>
                    <w:szCs w:val="26"/>
                  </w:rPr>
                </w:rPrChange>
              </w:rPr>
              <w:t>owner</w:t>
            </w:r>
            <w:r w:rsidRPr="000C5931">
              <w:rPr>
                <w:rFonts w:eastAsia="Arial" w:cstheme="minorHAnsi"/>
                <w:color w:val="181818"/>
                <w:spacing w:val="2"/>
                <w:sz w:val="20"/>
                <w:szCs w:val="20"/>
                <w:rPrChange w:id="6730" w:author="Leigh Owen" w:date="2020-09-07T18:40:00Z">
                  <w:rPr>
                    <w:rFonts w:ascii="Cordia New" w:eastAsia="Arial" w:hAnsi="Cordia New" w:cs="Cordia New"/>
                    <w:color w:val="181818"/>
                    <w:spacing w:val="2"/>
                    <w:sz w:val="26"/>
                    <w:szCs w:val="26"/>
                  </w:rPr>
                </w:rPrChange>
              </w:rPr>
              <w:t>/</w:t>
            </w:r>
            <w:r w:rsidRPr="000C5931">
              <w:rPr>
                <w:rFonts w:eastAsia="Arial" w:cstheme="minorHAnsi"/>
                <w:color w:val="181818"/>
                <w:spacing w:val="-2"/>
                <w:sz w:val="20"/>
                <w:szCs w:val="20"/>
                <w:rPrChange w:id="6731"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6732" w:author="Leigh Owen" w:date="2020-09-07T18:40:00Z">
                  <w:rPr>
                    <w:rFonts w:ascii="Cordia New" w:eastAsia="Arial" w:hAnsi="Cordia New" w:cs="Cordia New"/>
                    <w:color w:val="181818"/>
                    <w:sz w:val="26"/>
                    <w:szCs w:val="26"/>
                  </w:rPr>
                </w:rPrChange>
              </w:rPr>
              <w:t>enue</w:t>
            </w:r>
            <w:r w:rsidRPr="000C5931">
              <w:rPr>
                <w:rFonts w:eastAsia="Arial" w:cstheme="minorHAnsi"/>
                <w:color w:val="181818"/>
                <w:spacing w:val="-9"/>
                <w:sz w:val="20"/>
                <w:szCs w:val="20"/>
                <w:rPrChange w:id="6733"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673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6735" w:author="Leigh Owen" w:date="2020-09-07T18:40:00Z">
                  <w:rPr>
                    <w:rFonts w:ascii="Cordia New" w:eastAsia="Arial" w:hAnsi="Cordia New" w:cs="Cordia New"/>
                    <w:color w:val="181818"/>
                    <w:sz w:val="26"/>
                    <w:szCs w:val="26"/>
                  </w:rPr>
                </w:rPrChange>
              </w:rPr>
              <w:t>perato</w:t>
            </w:r>
            <w:r w:rsidRPr="000C5931">
              <w:rPr>
                <w:rFonts w:eastAsia="Arial" w:cstheme="minorHAnsi"/>
                <w:color w:val="181818"/>
                <w:spacing w:val="-1"/>
                <w:sz w:val="20"/>
                <w:szCs w:val="20"/>
                <w:rPrChange w:id="673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6737" w:author="Leigh Owen" w:date="2020-09-07T18:40:00Z">
                  <w:rPr>
                    <w:rFonts w:ascii="Cordia New" w:eastAsia="Arial" w:hAnsi="Cordia New" w:cs="Cordia New"/>
                    <w:color w:val="181818"/>
                    <w:sz w:val="26"/>
                    <w:szCs w:val="26"/>
                  </w:rPr>
                </w:rPrChange>
              </w:rPr>
              <w:t>.</w:t>
            </w:r>
          </w:p>
        </w:tc>
        <w:tc>
          <w:tcPr>
            <w:tcW w:w="6804" w:type="dxa"/>
            <w:tcBorders>
              <w:bottom w:val="single" w:sz="4" w:space="0" w:color="auto"/>
            </w:tcBorders>
            <w:tcPrChange w:id="6738" w:author="Leigh Owen" w:date="2020-09-07T18:17:00Z">
              <w:tcPr>
                <w:tcW w:w="6379" w:type="dxa"/>
                <w:tcBorders>
                  <w:bottom w:val="single" w:sz="4" w:space="0" w:color="auto"/>
                </w:tcBorders>
              </w:tcPr>
            </w:tcPrChange>
          </w:tcPr>
          <w:p w14:paraId="79F075E5" w14:textId="48B2AA04" w:rsidR="00657645" w:rsidRPr="000C5931" w:rsidRDefault="00136FF5" w:rsidP="00CB1C97">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6739" w:author="Leigh Owen" w:date="2020-09-07T18:40:00Z">
                  <w:rPr>
                    <w:rFonts w:ascii="Cordia New" w:hAnsi="Cordia New" w:cs="Cordia New"/>
                    <w:color w:val="C00000"/>
                    <w:sz w:val="26"/>
                    <w:szCs w:val="26"/>
                  </w:rPr>
                </w:rPrChange>
              </w:rPr>
            </w:pPr>
            <w:r w:rsidRPr="000C5931">
              <w:rPr>
                <w:rFonts w:cstheme="minorHAnsi"/>
                <w:sz w:val="20"/>
                <w:szCs w:val="20"/>
                <w:rPrChange w:id="6740" w:author="Leigh Owen" w:date="2020-09-07T18:40:00Z">
                  <w:rPr>
                    <w:rFonts w:ascii="Cordia New" w:hAnsi="Cordia New" w:cs="Cordia New"/>
                    <w:sz w:val="26"/>
                    <w:szCs w:val="26"/>
                  </w:rPr>
                </w:rPrChange>
              </w:rPr>
              <w:t>As above in Sport Operations</w:t>
            </w:r>
            <w:r w:rsidR="00CB1C97" w:rsidRPr="000C5931">
              <w:rPr>
                <w:rFonts w:cstheme="minorHAnsi"/>
                <w:sz w:val="20"/>
                <w:szCs w:val="20"/>
                <w:rPrChange w:id="6741" w:author="Leigh Owen" w:date="2020-09-07T18:40:00Z">
                  <w:rPr>
                    <w:rFonts w:ascii="Cordia New" w:hAnsi="Cordia New" w:cs="Cordia New"/>
                    <w:sz w:val="26"/>
                    <w:szCs w:val="26"/>
                  </w:rPr>
                </w:rPrChange>
              </w:rPr>
              <w:t xml:space="preserve"> pg. 3</w:t>
            </w:r>
          </w:p>
        </w:tc>
      </w:tr>
      <w:tr w:rsidR="00275564" w:rsidRPr="000C5931" w14:paraId="457EED6E" w14:textId="77777777" w:rsidTr="0068309D">
        <w:trPr>
          <w:trHeight w:val="1254"/>
          <w:trPrChange w:id="6742"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6743" w:author="Leigh Owen" w:date="2020-09-07T18:17:00Z">
              <w:tcPr>
                <w:tcW w:w="2830" w:type="dxa"/>
                <w:tcBorders>
                  <w:left w:val="single" w:sz="4" w:space="0" w:color="auto"/>
                </w:tcBorders>
              </w:tcPr>
            </w:tcPrChange>
          </w:tcPr>
          <w:p w14:paraId="686BB323" w14:textId="77777777" w:rsidR="00275564" w:rsidRPr="000C5931" w:rsidRDefault="00275564" w:rsidP="00CB1C97">
            <w:pPr>
              <w:ind w:left="0"/>
              <w:rPr>
                <w:rFonts w:cstheme="minorHAnsi"/>
                <w:b w:val="0"/>
                <w:bCs w:val="0"/>
                <w:sz w:val="20"/>
                <w:szCs w:val="20"/>
                <w:rPrChange w:id="6744" w:author="Leigh Owen" w:date="2020-09-07T18:40:00Z">
                  <w:rPr>
                    <w:rFonts w:ascii="Cordia New" w:hAnsi="Cordia New" w:cs="Cordia New"/>
                    <w:b w:val="0"/>
                    <w:bCs w:val="0"/>
                    <w:sz w:val="32"/>
                    <w:szCs w:val="32"/>
                  </w:rPr>
                </w:rPrChange>
              </w:rPr>
            </w:pPr>
            <w:r w:rsidRPr="000C5931">
              <w:rPr>
                <w:rFonts w:cstheme="minorHAnsi"/>
                <w:sz w:val="20"/>
                <w:szCs w:val="20"/>
                <w:rPrChange w:id="6745" w:author="Leigh Owen" w:date="2020-09-07T18:40:00Z">
                  <w:rPr>
                    <w:rFonts w:ascii="Cordia New" w:hAnsi="Cordia New" w:cs="Cordia New"/>
                    <w:sz w:val="32"/>
                    <w:szCs w:val="32"/>
                  </w:rPr>
                </w:rPrChange>
              </w:rPr>
              <w:t>Facilities</w:t>
            </w:r>
          </w:p>
          <w:p w14:paraId="4D02B1A0" w14:textId="77777777" w:rsidR="00275564" w:rsidRPr="000C5931" w:rsidRDefault="00275564" w:rsidP="00165ED2">
            <w:pPr>
              <w:rPr>
                <w:rFonts w:cstheme="minorHAnsi"/>
                <w:i/>
                <w:iCs/>
                <w:sz w:val="20"/>
                <w:szCs w:val="20"/>
                <w:rPrChange w:id="6746" w:author="Leigh Owen" w:date="2020-09-07T18:40:00Z">
                  <w:rPr>
                    <w:rFonts w:ascii="Cordia New" w:hAnsi="Cordia New" w:cs="Cordia New"/>
                    <w:i/>
                    <w:iCs/>
                    <w:sz w:val="28"/>
                    <w:szCs w:val="28"/>
                  </w:rPr>
                </w:rPrChange>
              </w:rPr>
            </w:pPr>
          </w:p>
        </w:tc>
        <w:tc>
          <w:tcPr>
            <w:tcW w:w="6063" w:type="dxa"/>
            <w:tcPrChange w:id="6747" w:author="Leigh Owen" w:date="2020-09-07T18:17:00Z">
              <w:tcPr>
                <w:tcW w:w="6237" w:type="dxa"/>
              </w:tcPr>
            </w:tcPrChange>
          </w:tcPr>
          <w:p w14:paraId="7B65350B" w14:textId="77777777" w:rsidR="00275564" w:rsidRPr="000C5931" w:rsidRDefault="00275564" w:rsidP="00212E67">
            <w:pPr>
              <w:widowControl w:val="0"/>
              <w:tabs>
                <w:tab w:val="left" w:pos="462"/>
              </w:tabs>
              <w:ind w:left="0" w:right="18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6748"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6749" w:author="Leigh Owen" w:date="2020-09-07T18:40:00Z">
                  <w:rPr>
                    <w:rFonts w:ascii="Cordia New" w:eastAsia="Arial" w:hAnsi="Cordia New" w:cs="Cordia New"/>
                    <w:color w:val="181818"/>
                    <w:sz w:val="26"/>
                    <w:szCs w:val="26"/>
                  </w:rPr>
                </w:rPrChange>
              </w:rPr>
              <w:t>Re</w:t>
            </w:r>
            <w:r w:rsidRPr="000C5931">
              <w:rPr>
                <w:rFonts w:eastAsia="Arial" w:cstheme="minorHAnsi"/>
                <w:color w:val="181818"/>
                <w:spacing w:val="1"/>
                <w:sz w:val="20"/>
                <w:szCs w:val="20"/>
                <w:rPrChange w:id="675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751" w:author="Leigh Owen" w:date="2020-09-07T18:40:00Z">
                  <w:rPr>
                    <w:rFonts w:ascii="Cordia New" w:eastAsia="Arial" w:hAnsi="Cordia New" w:cs="Cordia New"/>
                    <w:color w:val="181818"/>
                    <w:sz w:val="26"/>
                    <w:szCs w:val="26"/>
                  </w:rPr>
                </w:rPrChange>
              </w:rPr>
              <w:t>pon</w:t>
            </w:r>
            <w:r w:rsidRPr="000C5931">
              <w:rPr>
                <w:rFonts w:eastAsia="Arial" w:cstheme="minorHAnsi"/>
                <w:color w:val="181818"/>
                <w:spacing w:val="1"/>
                <w:sz w:val="20"/>
                <w:szCs w:val="20"/>
                <w:rPrChange w:id="675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753" w:author="Leigh Owen" w:date="2020-09-07T18:40:00Z">
                  <w:rPr>
                    <w:rFonts w:ascii="Cordia New" w:eastAsia="Arial" w:hAnsi="Cordia New" w:cs="Cordia New"/>
                    <w:color w:val="181818"/>
                    <w:sz w:val="26"/>
                    <w:szCs w:val="26"/>
                  </w:rPr>
                </w:rPrChange>
              </w:rPr>
              <w:t>ib</w:t>
            </w:r>
            <w:r w:rsidRPr="000C5931">
              <w:rPr>
                <w:rFonts w:eastAsia="Arial" w:cstheme="minorHAnsi"/>
                <w:color w:val="181818"/>
                <w:spacing w:val="-2"/>
                <w:sz w:val="20"/>
                <w:szCs w:val="20"/>
                <w:rPrChange w:id="675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6755" w:author="Leigh Owen" w:date="2020-09-07T18:40:00Z">
                  <w:rPr>
                    <w:rFonts w:ascii="Cordia New" w:eastAsia="Arial" w:hAnsi="Cordia New" w:cs="Cordia New"/>
                    <w:color w:val="181818"/>
                    <w:sz w:val="26"/>
                    <w:szCs w:val="26"/>
                  </w:rPr>
                </w:rPrChange>
              </w:rPr>
              <w:t>lity</w:t>
            </w:r>
            <w:r w:rsidRPr="000C5931">
              <w:rPr>
                <w:rFonts w:eastAsia="Arial" w:cstheme="minorHAnsi"/>
                <w:color w:val="181818"/>
                <w:spacing w:val="-9"/>
                <w:sz w:val="20"/>
                <w:szCs w:val="20"/>
                <w:rPrChange w:id="6756"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6757"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675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759"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676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761"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9"/>
                <w:sz w:val="20"/>
                <w:szCs w:val="20"/>
                <w:rPrChange w:id="6762"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6763"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6764"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676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6766" w:author="Leigh Owen" w:date="2020-09-07T18:40:00Z">
                  <w:rPr>
                    <w:rFonts w:ascii="Cordia New" w:eastAsia="Arial" w:hAnsi="Cordia New" w:cs="Cordia New"/>
                    <w:color w:val="181818"/>
                    <w:spacing w:val="1"/>
                    <w:sz w:val="26"/>
                    <w:szCs w:val="26"/>
                  </w:rPr>
                </w:rPrChange>
              </w:rPr>
              <w:t>f</w:t>
            </w:r>
            <w:r w:rsidRPr="000C5931">
              <w:rPr>
                <w:rFonts w:eastAsia="Arial" w:cstheme="minorHAnsi"/>
                <w:color w:val="181818"/>
                <w:spacing w:val="-3"/>
                <w:sz w:val="20"/>
                <w:szCs w:val="20"/>
                <w:rPrChange w:id="6767"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pacing w:val="-1"/>
                <w:sz w:val="20"/>
                <w:szCs w:val="20"/>
                <w:rPrChange w:id="676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2"/>
                <w:sz w:val="20"/>
                <w:szCs w:val="20"/>
                <w:rPrChange w:id="676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6770" w:author="Leigh Owen" w:date="2020-09-07T18:40:00Z">
                  <w:rPr>
                    <w:rFonts w:ascii="Cordia New" w:eastAsia="Arial" w:hAnsi="Cordia New" w:cs="Cordia New"/>
                    <w:color w:val="181818"/>
                    <w:sz w:val="26"/>
                    <w:szCs w:val="26"/>
                  </w:rPr>
                </w:rPrChange>
              </w:rPr>
              <w:t>al</w:t>
            </w:r>
            <w:r w:rsidRPr="000C5931">
              <w:rPr>
                <w:rFonts w:eastAsia="Arial" w:cstheme="minorHAnsi"/>
                <w:color w:val="181818"/>
                <w:spacing w:val="-6"/>
                <w:sz w:val="20"/>
                <w:szCs w:val="20"/>
                <w:rPrChange w:id="677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772" w:author="Leigh Owen" w:date="2020-09-07T18:40:00Z">
                  <w:rPr>
                    <w:rFonts w:ascii="Cordia New" w:eastAsia="Arial" w:hAnsi="Cordia New" w:cs="Cordia New"/>
                    <w:color w:val="181818"/>
                    <w:sz w:val="26"/>
                    <w:szCs w:val="26"/>
                  </w:rPr>
                </w:rPrChange>
              </w:rPr>
              <w:t>organised</w:t>
            </w:r>
            <w:r w:rsidRPr="000C5931">
              <w:rPr>
                <w:rFonts w:eastAsia="Arial" w:cstheme="minorHAnsi"/>
                <w:color w:val="181818"/>
                <w:spacing w:val="-7"/>
                <w:sz w:val="20"/>
                <w:szCs w:val="20"/>
                <w:rPrChange w:id="677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774" w:author="Leigh Owen" w:date="2020-09-07T18:40:00Z">
                  <w:rPr>
                    <w:rFonts w:ascii="Cordia New" w:eastAsia="Arial" w:hAnsi="Cordia New" w:cs="Cordia New"/>
                    <w:color w:val="181818"/>
                    <w:sz w:val="26"/>
                    <w:szCs w:val="26"/>
                  </w:rPr>
                </w:rPrChange>
              </w:rPr>
              <w:t>acti</w:t>
            </w:r>
            <w:r w:rsidRPr="000C5931">
              <w:rPr>
                <w:rFonts w:eastAsia="Arial" w:cstheme="minorHAnsi"/>
                <w:color w:val="181818"/>
                <w:spacing w:val="-2"/>
                <w:sz w:val="20"/>
                <w:szCs w:val="20"/>
                <w:rPrChange w:id="6775"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6776" w:author="Leigh Owen" w:date="2020-09-07T18:40:00Z">
                  <w:rPr>
                    <w:rFonts w:ascii="Cordia New" w:eastAsia="Arial" w:hAnsi="Cordia New" w:cs="Cordia New"/>
                    <w:color w:val="181818"/>
                    <w:sz w:val="26"/>
                    <w:szCs w:val="26"/>
                  </w:rPr>
                </w:rPrChange>
              </w:rPr>
              <w:t>ities</w:t>
            </w:r>
            <w:r w:rsidRPr="000C5931">
              <w:rPr>
                <w:rFonts w:eastAsia="Arial" w:cstheme="minorHAnsi"/>
                <w:color w:val="181818"/>
                <w:spacing w:val="-6"/>
                <w:sz w:val="20"/>
                <w:szCs w:val="20"/>
                <w:rPrChange w:id="677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778" w:author="Leigh Owen" w:date="2020-09-07T18:40:00Z">
                  <w:rPr>
                    <w:rFonts w:ascii="Cordia New" w:eastAsia="Arial" w:hAnsi="Cordia New" w:cs="Cordia New"/>
                    <w:color w:val="181818"/>
                    <w:sz w:val="26"/>
                    <w:szCs w:val="26"/>
                  </w:rPr>
                </w:rPrChange>
              </w:rPr>
              <w:t>wit</w:t>
            </w:r>
            <w:r w:rsidRPr="000C5931">
              <w:rPr>
                <w:rFonts w:eastAsia="Arial" w:cstheme="minorHAnsi"/>
                <w:color w:val="181818"/>
                <w:spacing w:val="-3"/>
                <w:sz w:val="20"/>
                <w:szCs w:val="20"/>
                <w:rPrChange w:id="6779" w:author="Leigh Owen" w:date="2020-09-07T18:40:00Z">
                  <w:rPr>
                    <w:rFonts w:ascii="Cordia New" w:eastAsia="Arial" w:hAnsi="Cordia New" w:cs="Cordia New"/>
                    <w:color w:val="181818"/>
                    <w:spacing w:val="-3"/>
                    <w:sz w:val="26"/>
                    <w:szCs w:val="26"/>
                  </w:rPr>
                </w:rPrChange>
              </w:rPr>
              <w:t>h</w:t>
            </w:r>
            <w:r w:rsidRPr="000C5931">
              <w:rPr>
                <w:rFonts w:eastAsia="Arial" w:cstheme="minorHAnsi"/>
                <w:color w:val="181818"/>
                <w:sz w:val="20"/>
                <w:szCs w:val="20"/>
                <w:rPrChange w:id="6780"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7"/>
                <w:sz w:val="20"/>
                <w:szCs w:val="20"/>
                <w:rPrChange w:id="678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782" w:author="Leigh Owen" w:date="2020-09-07T18:40:00Z">
                  <w:rPr>
                    <w:rFonts w:ascii="Cordia New" w:eastAsia="Arial" w:hAnsi="Cordia New" w:cs="Cordia New"/>
                    <w:color w:val="181818"/>
                    <w:sz w:val="26"/>
                    <w:szCs w:val="26"/>
                  </w:rPr>
                </w:rPrChange>
              </w:rPr>
              <w:t>pub</w:t>
            </w:r>
            <w:r w:rsidRPr="000C5931">
              <w:rPr>
                <w:rFonts w:eastAsia="Arial" w:cstheme="minorHAnsi"/>
                <w:color w:val="181818"/>
                <w:spacing w:val="1"/>
                <w:sz w:val="20"/>
                <w:szCs w:val="20"/>
                <w:rPrChange w:id="6783"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pacing w:val="-2"/>
                <w:sz w:val="20"/>
                <w:szCs w:val="20"/>
                <w:rPrChange w:id="678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6785" w:author="Leigh Owen" w:date="2020-09-07T18:40:00Z">
                  <w:rPr>
                    <w:rFonts w:ascii="Cordia New" w:eastAsia="Arial" w:hAnsi="Cordia New" w:cs="Cordia New"/>
                    <w:color w:val="181818"/>
                    <w:sz w:val="26"/>
                    <w:szCs w:val="26"/>
                  </w:rPr>
                </w:rPrChange>
              </w:rPr>
              <w:t>c</w:t>
            </w:r>
            <w:r w:rsidRPr="000C5931">
              <w:rPr>
                <w:rFonts w:eastAsia="Arial" w:cstheme="minorHAnsi"/>
                <w:color w:val="181818"/>
                <w:w w:val="99"/>
                <w:sz w:val="20"/>
                <w:szCs w:val="20"/>
                <w:rPrChange w:id="678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6787"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678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78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6790"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6791"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7"/>
                <w:sz w:val="20"/>
                <w:szCs w:val="20"/>
                <w:rPrChange w:id="679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793"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1"/>
                <w:sz w:val="20"/>
                <w:szCs w:val="20"/>
                <w:rPrChange w:id="679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79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679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6797" w:author="Leigh Owen" w:date="2020-09-07T18:40:00Z">
                  <w:rPr>
                    <w:rFonts w:ascii="Cordia New" w:eastAsia="Arial" w:hAnsi="Cordia New" w:cs="Cordia New"/>
                    <w:color w:val="181818"/>
                    <w:sz w:val="26"/>
                    <w:szCs w:val="26"/>
                  </w:rPr>
                </w:rPrChange>
              </w:rPr>
              <w:t>ds</w:t>
            </w:r>
            <w:r w:rsidRPr="000C5931">
              <w:rPr>
                <w:rFonts w:eastAsia="Arial" w:cstheme="minorHAnsi"/>
                <w:color w:val="181818"/>
                <w:spacing w:val="-7"/>
                <w:sz w:val="20"/>
                <w:szCs w:val="20"/>
                <w:rPrChange w:id="679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799" w:author="Leigh Owen" w:date="2020-09-07T18:40:00Z">
                  <w:rPr>
                    <w:rFonts w:ascii="Cordia New" w:eastAsia="Arial" w:hAnsi="Cordia New" w:cs="Cordia New"/>
                    <w:color w:val="181818"/>
                    <w:sz w:val="26"/>
                    <w:szCs w:val="26"/>
                  </w:rPr>
                </w:rPrChange>
              </w:rPr>
              <w:t>is</w:t>
            </w:r>
            <w:r w:rsidRPr="000C5931">
              <w:rPr>
                <w:rFonts w:eastAsia="Arial" w:cstheme="minorHAnsi"/>
                <w:color w:val="181818"/>
                <w:spacing w:val="-5"/>
                <w:sz w:val="20"/>
                <w:szCs w:val="20"/>
                <w:rPrChange w:id="680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801" w:author="Leigh Owen" w:date="2020-09-07T18:40:00Z">
                  <w:rPr>
                    <w:rFonts w:ascii="Cordia New" w:eastAsia="Arial" w:hAnsi="Cordia New" w:cs="Cordia New"/>
                    <w:color w:val="181818"/>
                    <w:sz w:val="26"/>
                    <w:szCs w:val="26"/>
                  </w:rPr>
                </w:rPrChange>
              </w:rPr>
              <w:t>under</w:t>
            </w:r>
            <w:r w:rsidRPr="000C5931">
              <w:rPr>
                <w:rFonts w:eastAsia="Arial" w:cstheme="minorHAnsi"/>
                <w:color w:val="181818"/>
                <w:spacing w:val="-6"/>
                <w:sz w:val="20"/>
                <w:szCs w:val="20"/>
                <w:rPrChange w:id="680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803"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680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680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680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680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6808" w:author="Leigh Owen" w:date="2020-09-07T18:40:00Z">
                  <w:rPr>
                    <w:rFonts w:ascii="Cordia New" w:eastAsia="Arial" w:hAnsi="Cordia New" w:cs="Cordia New"/>
                    <w:color w:val="181818"/>
                    <w:sz w:val="26"/>
                    <w:szCs w:val="26"/>
                  </w:rPr>
                </w:rPrChange>
              </w:rPr>
              <w:t>it</w:t>
            </w:r>
            <w:r w:rsidRPr="000C5931">
              <w:rPr>
                <w:rFonts w:eastAsia="Arial" w:cstheme="minorHAnsi"/>
                <w:color w:val="181818"/>
                <w:spacing w:val="-6"/>
                <w:sz w:val="20"/>
                <w:szCs w:val="20"/>
                <w:rPrChange w:id="680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810"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4"/>
                <w:sz w:val="20"/>
                <w:szCs w:val="20"/>
                <w:rPrChange w:id="681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6812"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681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814"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681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816"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6"/>
                <w:sz w:val="20"/>
                <w:szCs w:val="20"/>
                <w:rPrChange w:id="681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818"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2"/>
                <w:sz w:val="20"/>
                <w:szCs w:val="20"/>
                <w:rPrChange w:id="6819"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6820"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3"/>
                <w:sz w:val="20"/>
                <w:szCs w:val="20"/>
                <w:rPrChange w:id="6821"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6822"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3"/>
                <w:sz w:val="20"/>
                <w:szCs w:val="20"/>
                <w:rPrChange w:id="6823" w:author="Leigh Owen" w:date="2020-09-07T18:40:00Z">
                  <w:rPr>
                    <w:rFonts w:ascii="Cordia New" w:eastAsia="Arial" w:hAnsi="Cordia New" w:cs="Cordia New"/>
                    <w:color w:val="181818"/>
                    <w:spacing w:val="-3"/>
                    <w:sz w:val="26"/>
                    <w:szCs w:val="26"/>
                  </w:rPr>
                </w:rPrChange>
              </w:rPr>
              <w:t>/</w:t>
            </w:r>
            <w:r w:rsidRPr="000C5931">
              <w:rPr>
                <w:rFonts w:eastAsia="Arial" w:cstheme="minorHAnsi"/>
                <w:color w:val="181818"/>
                <w:sz w:val="20"/>
                <w:szCs w:val="20"/>
                <w:rPrChange w:id="6824" w:author="Leigh Owen" w:date="2020-09-07T18:40:00Z">
                  <w:rPr>
                    <w:rFonts w:ascii="Cordia New" w:eastAsia="Arial" w:hAnsi="Cordia New" w:cs="Cordia New"/>
                    <w:color w:val="181818"/>
                    <w:sz w:val="26"/>
                    <w:szCs w:val="26"/>
                  </w:rPr>
                </w:rPrChange>
              </w:rPr>
              <w:t>lea</w:t>
            </w:r>
            <w:r w:rsidRPr="000C5931">
              <w:rPr>
                <w:rFonts w:eastAsia="Arial" w:cstheme="minorHAnsi"/>
                <w:color w:val="181818"/>
                <w:spacing w:val="1"/>
                <w:sz w:val="20"/>
                <w:szCs w:val="20"/>
                <w:rPrChange w:id="682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826"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6"/>
                <w:sz w:val="20"/>
                <w:szCs w:val="20"/>
                <w:rPrChange w:id="682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828" w:author="Leigh Owen" w:date="2020-09-07T18:40:00Z">
                  <w:rPr>
                    <w:rFonts w:ascii="Cordia New" w:eastAsia="Arial" w:hAnsi="Cordia New" w:cs="Cordia New"/>
                    <w:color w:val="181818"/>
                    <w:sz w:val="26"/>
                    <w:szCs w:val="26"/>
                  </w:rPr>
                </w:rPrChange>
              </w:rPr>
              <w:t>the</w:t>
            </w:r>
            <w:r w:rsidRPr="000C5931">
              <w:rPr>
                <w:rFonts w:eastAsia="Arial" w:cstheme="minorHAnsi"/>
                <w:color w:val="181818"/>
                <w:w w:val="99"/>
                <w:sz w:val="20"/>
                <w:szCs w:val="20"/>
                <w:rPrChange w:id="6829"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6830" w:author="Leigh Owen" w:date="2020-09-07T18:40:00Z">
                  <w:rPr>
                    <w:rFonts w:ascii="Cordia New" w:eastAsia="Arial" w:hAnsi="Cordia New" w:cs="Cordia New"/>
                    <w:color w:val="181818"/>
                    <w:sz w:val="26"/>
                    <w:szCs w:val="26"/>
                  </w:rPr>
                </w:rPrChange>
              </w:rPr>
              <w:t>area.</w:t>
            </w:r>
            <w:r w:rsidRPr="000C5931">
              <w:rPr>
                <w:rFonts w:eastAsia="Arial" w:cstheme="minorHAnsi"/>
                <w:color w:val="181818"/>
                <w:spacing w:val="-6"/>
                <w:sz w:val="20"/>
                <w:szCs w:val="20"/>
                <w:rPrChange w:id="683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6832"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6833"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683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83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683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6837"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6838"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3"/>
                <w:sz w:val="20"/>
                <w:szCs w:val="20"/>
                <w:rPrChange w:id="6839" w:author="Leigh Owen" w:date="2020-09-07T18:40:00Z">
                  <w:rPr>
                    <w:rFonts w:ascii="Cordia New" w:eastAsia="Arial" w:hAnsi="Cordia New" w:cs="Cordia New"/>
                    <w:color w:val="181818"/>
                    <w:spacing w:val="-3"/>
                    <w:sz w:val="26"/>
                    <w:szCs w:val="26"/>
                  </w:rPr>
                </w:rPrChange>
              </w:rPr>
              <w:t>m</w:t>
            </w:r>
            <w:r w:rsidRPr="000C5931">
              <w:rPr>
                <w:rFonts w:eastAsia="Arial" w:cstheme="minorHAnsi"/>
                <w:color w:val="181818"/>
                <w:sz w:val="20"/>
                <w:szCs w:val="20"/>
                <w:rPrChange w:id="6840" w:author="Leigh Owen" w:date="2020-09-07T18:40:00Z">
                  <w:rPr>
                    <w:rFonts w:ascii="Cordia New" w:eastAsia="Arial" w:hAnsi="Cordia New" w:cs="Cordia New"/>
                    <w:color w:val="181818"/>
                    <w:sz w:val="26"/>
                    <w:szCs w:val="26"/>
                  </w:rPr>
                </w:rPrChange>
              </w:rPr>
              <w:t>al</w:t>
            </w:r>
            <w:r w:rsidRPr="000C5931">
              <w:rPr>
                <w:rFonts w:eastAsia="Arial" w:cstheme="minorHAnsi"/>
                <w:color w:val="181818"/>
                <w:spacing w:val="-4"/>
                <w:sz w:val="20"/>
                <w:szCs w:val="20"/>
                <w:rPrChange w:id="684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684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684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844"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2"/>
                <w:sz w:val="20"/>
                <w:szCs w:val="20"/>
                <w:rPrChange w:id="6845"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6846"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7"/>
                <w:sz w:val="20"/>
                <w:szCs w:val="20"/>
                <w:rPrChange w:id="684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848"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1"/>
                <w:sz w:val="20"/>
                <w:szCs w:val="20"/>
                <w:rPrChange w:id="684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850"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5"/>
                <w:sz w:val="20"/>
                <w:szCs w:val="20"/>
                <w:rPrChange w:id="685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852"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685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854" w:author="Leigh Owen" w:date="2020-09-07T18:40:00Z">
                  <w:rPr>
                    <w:rFonts w:ascii="Cordia New" w:eastAsia="Arial" w:hAnsi="Cordia New" w:cs="Cordia New"/>
                    <w:color w:val="181818"/>
                    <w:sz w:val="26"/>
                    <w:szCs w:val="26"/>
                  </w:rPr>
                </w:rPrChange>
              </w:rPr>
              <w:t>ter</w:t>
            </w:r>
            <w:r w:rsidRPr="000C5931">
              <w:rPr>
                <w:rFonts w:eastAsia="Arial" w:cstheme="minorHAnsi"/>
                <w:color w:val="181818"/>
                <w:spacing w:val="-3"/>
                <w:sz w:val="20"/>
                <w:szCs w:val="20"/>
                <w:rPrChange w:id="6855" w:author="Leigh Owen" w:date="2020-09-07T18:40:00Z">
                  <w:rPr>
                    <w:rFonts w:ascii="Cordia New" w:eastAsia="Arial" w:hAnsi="Cordia New" w:cs="Cordia New"/>
                    <w:color w:val="181818"/>
                    <w:spacing w:val="-3"/>
                    <w:sz w:val="26"/>
                    <w:szCs w:val="26"/>
                  </w:rPr>
                </w:rPrChange>
              </w:rPr>
              <w:t>m</w:t>
            </w:r>
            <w:r w:rsidRPr="000C5931">
              <w:rPr>
                <w:rFonts w:eastAsia="Arial" w:cstheme="minorHAnsi"/>
                <w:color w:val="181818"/>
                <w:sz w:val="20"/>
                <w:szCs w:val="20"/>
                <w:rPrChange w:id="6856"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685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858"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3"/>
                <w:sz w:val="20"/>
                <w:szCs w:val="20"/>
                <w:rPrChange w:id="6859"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6860"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686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862" w:author="Leigh Owen" w:date="2020-09-07T18:40:00Z">
                  <w:rPr>
                    <w:rFonts w:ascii="Cordia New" w:eastAsia="Arial" w:hAnsi="Cordia New" w:cs="Cordia New"/>
                    <w:color w:val="181818"/>
                    <w:sz w:val="26"/>
                    <w:szCs w:val="26"/>
                  </w:rPr>
                </w:rPrChange>
              </w:rPr>
              <w:t>lea</w:t>
            </w:r>
            <w:r w:rsidRPr="000C5931">
              <w:rPr>
                <w:rFonts w:eastAsia="Arial" w:cstheme="minorHAnsi"/>
                <w:color w:val="181818"/>
                <w:spacing w:val="1"/>
                <w:sz w:val="20"/>
                <w:szCs w:val="20"/>
                <w:rPrChange w:id="686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86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686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686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3"/>
                <w:sz w:val="20"/>
                <w:szCs w:val="20"/>
                <w:rPrChange w:id="6867"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6868" w:author="Leigh Owen" w:date="2020-09-07T18:40:00Z">
                  <w:rPr>
                    <w:rFonts w:ascii="Cordia New" w:eastAsia="Arial" w:hAnsi="Cordia New" w:cs="Cordia New"/>
                    <w:color w:val="181818"/>
                    <w:sz w:val="26"/>
                    <w:szCs w:val="26"/>
                  </w:rPr>
                </w:rPrChange>
              </w:rPr>
              <w:t>m</w:t>
            </w:r>
            <w:r w:rsidRPr="000C5931">
              <w:rPr>
                <w:rFonts w:eastAsia="Arial" w:cstheme="minorHAnsi"/>
                <w:color w:val="181818"/>
                <w:spacing w:val="-2"/>
                <w:sz w:val="20"/>
                <w:szCs w:val="20"/>
                <w:rPrChange w:id="686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6870"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1"/>
                <w:sz w:val="20"/>
                <w:szCs w:val="20"/>
                <w:rPrChange w:id="687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87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5"/>
                <w:sz w:val="20"/>
                <w:szCs w:val="20"/>
                <w:rPrChange w:id="687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6874" w:author="Leigh Owen" w:date="2020-09-07T18:40:00Z">
                  <w:rPr>
                    <w:rFonts w:ascii="Cordia New" w:eastAsia="Arial" w:hAnsi="Cordia New" w:cs="Cordia New"/>
                    <w:color w:val="181818"/>
                    <w:sz w:val="26"/>
                    <w:szCs w:val="26"/>
                  </w:rPr>
                </w:rPrChange>
              </w:rPr>
              <w:t>the</w:t>
            </w:r>
            <w:r w:rsidRPr="000C5931">
              <w:rPr>
                <w:rFonts w:eastAsia="Arial" w:cstheme="minorHAnsi"/>
                <w:color w:val="181818"/>
                <w:w w:val="99"/>
                <w:sz w:val="20"/>
                <w:szCs w:val="20"/>
                <w:rPrChange w:id="6875"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6876"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687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878"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8"/>
                <w:sz w:val="20"/>
                <w:szCs w:val="20"/>
                <w:rPrChange w:id="687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688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6881"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688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883"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8"/>
                <w:sz w:val="20"/>
                <w:szCs w:val="20"/>
                <w:rPrChange w:id="688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6885" w:author="Leigh Owen" w:date="2020-09-07T18:40:00Z">
                  <w:rPr>
                    <w:rFonts w:ascii="Cordia New" w:eastAsia="Arial" w:hAnsi="Cordia New" w:cs="Cordia New"/>
                    <w:color w:val="181818"/>
                    <w:sz w:val="26"/>
                    <w:szCs w:val="26"/>
                  </w:rPr>
                </w:rPrChange>
              </w:rPr>
              <w:t>ha</w:t>
            </w:r>
            <w:r w:rsidRPr="000C5931">
              <w:rPr>
                <w:rFonts w:eastAsia="Arial" w:cstheme="minorHAnsi"/>
                <w:color w:val="181818"/>
                <w:spacing w:val="-1"/>
                <w:sz w:val="20"/>
                <w:szCs w:val="20"/>
                <w:rPrChange w:id="6886"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6887"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9"/>
                <w:sz w:val="20"/>
                <w:szCs w:val="20"/>
                <w:rPrChange w:id="6888"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1"/>
                <w:sz w:val="20"/>
                <w:szCs w:val="20"/>
                <w:rPrChange w:id="688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890" w:author="Leigh Owen" w:date="2020-09-07T18:40:00Z">
                  <w:rPr>
                    <w:rFonts w:ascii="Cordia New" w:eastAsia="Arial" w:hAnsi="Cordia New" w:cs="Cordia New"/>
                    <w:color w:val="181818"/>
                    <w:sz w:val="26"/>
                    <w:szCs w:val="26"/>
                  </w:rPr>
                </w:rPrChange>
              </w:rPr>
              <w:t>ignage</w:t>
            </w:r>
            <w:r w:rsidRPr="000C5931">
              <w:rPr>
                <w:rFonts w:eastAsia="Arial" w:cstheme="minorHAnsi"/>
                <w:color w:val="181818"/>
                <w:spacing w:val="-8"/>
                <w:sz w:val="20"/>
                <w:szCs w:val="20"/>
                <w:rPrChange w:id="689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6892" w:author="Leigh Owen" w:date="2020-09-07T18:40:00Z">
                  <w:rPr>
                    <w:rFonts w:ascii="Cordia New" w:eastAsia="Arial" w:hAnsi="Cordia New" w:cs="Cordia New"/>
                    <w:color w:val="181818"/>
                    <w:sz w:val="26"/>
                    <w:szCs w:val="26"/>
                  </w:rPr>
                </w:rPrChange>
              </w:rPr>
              <w:t>that</w:t>
            </w:r>
            <w:r w:rsidRPr="000C5931">
              <w:rPr>
                <w:rFonts w:eastAsia="Arial" w:cstheme="minorHAnsi"/>
                <w:color w:val="181818"/>
                <w:spacing w:val="-8"/>
                <w:sz w:val="20"/>
                <w:szCs w:val="20"/>
                <w:rPrChange w:id="689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689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6895" w:author="Leigh Owen" w:date="2020-09-07T18:40:00Z">
                  <w:rPr>
                    <w:rFonts w:ascii="Cordia New" w:eastAsia="Arial" w:hAnsi="Cordia New" w:cs="Cordia New"/>
                    <w:color w:val="181818"/>
                    <w:sz w:val="26"/>
                    <w:szCs w:val="26"/>
                  </w:rPr>
                </w:rPrChange>
              </w:rPr>
              <w:t>learly</w:t>
            </w:r>
            <w:r w:rsidRPr="000C5931">
              <w:rPr>
                <w:rFonts w:eastAsia="Arial" w:cstheme="minorHAnsi"/>
                <w:color w:val="181818"/>
                <w:spacing w:val="-8"/>
                <w:sz w:val="20"/>
                <w:szCs w:val="20"/>
                <w:rPrChange w:id="689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6897" w:author="Leigh Owen" w:date="2020-09-07T18:40:00Z">
                  <w:rPr>
                    <w:rFonts w:ascii="Cordia New" w:eastAsia="Arial" w:hAnsi="Cordia New" w:cs="Cordia New"/>
                    <w:color w:val="181818"/>
                    <w:sz w:val="26"/>
                    <w:szCs w:val="26"/>
                  </w:rPr>
                </w:rPrChange>
              </w:rPr>
              <w:t>ind</w:t>
            </w:r>
            <w:r w:rsidRPr="000C5931">
              <w:rPr>
                <w:rFonts w:eastAsia="Arial" w:cstheme="minorHAnsi"/>
                <w:color w:val="181818"/>
                <w:spacing w:val="1"/>
                <w:sz w:val="20"/>
                <w:szCs w:val="20"/>
                <w:rPrChange w:id="689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6899" w:author="Leigh Owen" w:date="2020-09-07T18:40:00Z">
                  <w:rPr>
                    <w:rFonts w:ascii="Cordia New" w:eastAsia="Arial" w:hAnsi="Cordia New" w:cs="Cordia New"/>
                    <w:color w:val="181818"/>
                    <w:sz w:val="26"/>
                    <w:szCs w:val="26"/>
                  </w:rPr>
                </w:rPrChange>
              </w:rPr>
              <w:t>cat</w:t>
            </w:r>
            <w:r w:rsidRPr="000C5931">
              <w:rPr>
                <w:rFonts w:eastAsia="Arial" w:cstheme="minorHAnsi"/>
                <w:color w:val="181818"/>
                <w:spacing w:val="-2"/>
                <w:sz w:val="20"/>
                <w:szCs w:val="20"/>
                <w:rPrChange w:id="6900" w:author="Leigh Owen" w:date="2020-09-07T18:40:00Z">
                  <w:rPr>
                    <w:rFonts w:ascii="Cordia New" w:eastAsia="Arial" w:hAnsi="Cordia New" w:cs="Cordia New"/>
                    <w:color w:val="181818"/>
                    <w:spacing w:val="-2"/>
                    <w:sz w:val="26"/>
                    <w:szCs w:val="26"/>
                  </w:rPr>
                </w:rPrChange>
              </w:rPr>
              <w:t>e</w:t>
            </w:r>
            <w:r w:rsidRPr="000C5931">
              <w:rPr>
                <w:rFonts w:eastAsia="Arial" w:cstheme="minorHAnsi"/>
                <w:color w:val="181818"/>
                <w:sz w:val="20"/>
                <w:szCs w:val="20"/>
                <w:rPrChange w:id="6901" w:author="Leigh Owen" w:date="2020-09-07T18:40:00Z">
                  <w:rPr>
                    <w:rFonts w:ascii="Cordia New" w:eastAsia="Arial" w:hAnsi="Cordia New" w:cs="Cordia New"/>
                    <w:color w:val="181818"/>
                    <w:sz w:val="26"/>
                    <w:szCs w:val="26"/>
                  </w:rPr>
                </w:rPrChange>
              </w:rPr>
              <w:t>s:</w:t>
            </w:r>
          </w:p>
          <w:p w14:paraId="74B0D2BD" w14:textId="77777777" w:rsidR="00275564" w:rsidRPr="000C5931" w:rsidRDefault="00275564" w:rsidP="00165ED2">
            <w:pPr>
              <w:pStyle w:val="TableParagraph"/>
              <w:tabs>
                <w:tab w:val="left" w:pos="1182"/>
              </w:tabs>
              <w:spacing w:after="120"/>
              <w:ind w:left="454"/>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6902"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6903" w:author="Leigh Owen" w:date="2020-09-07T18:40:00Z">
                  <w:rPr>
                    <w:rFonts w:ascii="Cordia New" w:eastAsia="Arial" w:hAnsi="Cordia New" w:cs="Cordia New"/>
                    <w:color w:val="181818"/>
                    <w:sz w:val="26"/>
                    <w:szCs w:val="26"/>
                  </w:rPr>
                </w:rPrChange>
              </w:rPr>
              <w:t>Appro</w:t>
            </w:r>
            <w:r w:rsidRPr="000C5931">
              <w:rPr>
                <w:rFonts w:eastAsia="Arial" w:cstheme="minorHAnsi"/>
                <w:color w:val="181818"/>
                <w:spacing w:val="-2"/>
                <w:sz w:val="20"/>
                <w:szCs w:val="20"/>
                <w:rPrChange w:id="6904"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6905" w:author="Leigh Owen" w:date="2020-09-07T18:40:00Z">
                  <w:rPr>
                    <w:rFonts w:ascii="Cordia New" w:eastAsia="Arial" w:hAnsi="Cordia New" w:cs="Cordia New"/>
                    <w:color w:val="181818"/>
                    <w:sz w:val="26"/>
                    <w:szCs w:val="26"/>
                  </w:rPr>
                </w:rPrChange>
              </w:rPr>
              <w:t>ed</w:t>
            </w:r>
            <w:r w:rsidRPr="000C5931">
              <w:rPr>
                <w:rFonts w:eastAsia="Arial" w:cstheme="minorHAnsi"/>
                <w:color w:val="181818"/>
                <w:spacing w:val="-8"/>
                <w:sz w:val="20"/>
                <w:szCs w:val="20"/>
                <w:rPrChange w:id="690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6907" w:author="Leigh Owen" w:date="2020-09-07T18:40:00Z">
                  <w:rPr>
                    <w:rFonts w:ascii="Cordia New" w:eastAsia="Arial" w:hAnsi="Cordia New" w:cs="Cordia New"/>
                    <w:color w:val="181818"/>
                    <w:sz w:val="26"/>
                    <w:szCs w:val="26"/>
                  </w:rPr>
                </w:rPrChange>
              </w:rPr>
              <w:t>acti</w:t>
            </w:r>
            <w:r w:rsidRPr="000C5931">
              <w:rPr>
                <w:rFonts w:eastAsia="Arial" w:cstheme="minorHAnsi"/>
                <w:color w:val="181818"/>
                <w:spacing w:val="-2"/>
                <w:sz w:val="20"/>
                <w:szCs w:val="20"/>
                <w:rPrChange w:id="6908"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6909"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8"/>
                <w:sz w:val="20"/>
                <w:szCs w:val="20"/>
                <w:rPrChange w:id="691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6911"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8"/>
                <w:sz w:val="20"/>
                <w:szCs w:val="20"/>
                <w:rPrChange w:id="691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6913" w:author="Leigh Owen" w:date="2020-09-07T18:40:00Z">
                  <w:rPr>
                    <w:rFonts w:ascii="Cordia New" w:eastAsia="Arial" w:hAnsi="Cordia New" w:cs="Cordia New"/>
                    <w:color w:val="181818"/>
                    <w:sz w:val="26"/>
                    <w:szCs w:val="26"/>
                  </w:rPr>
                </w:rPrChange>
              </w:rPr>
              <w:t>prog</w:t>
            </w:r>
            <w:r w:rsidRPr="000C5931">
              <w:rPr>
                <w:rFonts w:eastAsia="Arial" w:cstheme="minorHAnsi"/>
                <w:color w:val="181818"/>
                <w:spacing w:val="-1"/>
                <w:sz w:val="20"/>
                <w:szCs w:val="20"/>
                <w:rPrChange w:id="691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691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691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917"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2"/>
                <w:sz w:val="20"/>
                <w:szCs w:val="20"/>
                <w:rPrChange w:id="6918" w:author="Leigh Owen" w:date="2020-09-07T18:40:00Z">
                  <w:rPr>
                    <w:rFonts w:ascii="Cordia New" w:eastAsia="Arial" w:hAnsi="Cordia New" w:cs="Cordia New"/>
                    <w:color w:val="181818"/>
                    <w:spacing w:val="-2"/>
                    <w:sz w:val="26"/>
                    <w:szCs w:val="26"/>
                  </w:rPr>
                </w:rPrChange>
              </w:rPr>
              <w:t xml:space="preserve"> </w:t>
            </w:r>
            <w:r w:rsidRPr="000C5931">
              <w:rPr>
                <w:rFonts w:eastAsia="Arial" w:cstheme="minorHAnsi"/>
                <w:color w:val="181818"/>
                <w:sz w:val="20"/>
                <w:szCs w:val="20"/>
                <w:rPrChange w:id="6919"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7"/>
                <w:sz w:val="20"/>
                <w:szCs w:val="20"/>
                <w:rPrChange w:id="692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6921" w:author="Leigh Owen" w:date="2020-09-07T18:40:00Z">
                  <w:rPr>
                    <w:rFonts w:ascii="Cordia New" w:eastAsia="Arial" w:hAnsi="Cordia New" w:cs="Cordia New"/>
                    <w:color w:val="181818"/>
                    <w:sz w:val="26"/>
                    <w:szCs w:val="26"/>
                  </w:rPr>
                </w:rPrChange>
              </w:rPr>
              <w:t>NO</w:t>
            </w:r>
            <w:r w:rsidRPr="000C5931">
              <w:rPr>
                <w:rFonts w:eastAsia="Arial" w:cstheme="minorHAnsi"/>
                <w:color w:val="181818"/>
                <w:spacing w:val="-8"/>
                <w:sz w:val="20"/>
                <w:szCs w:val="20"/>
                <w:rPrChange w:id="692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6923" w:author="Leigh Owen" w:date="2020-09-07T18:40:00Z">
                  <w:rPr>
                    <w:rFonts w:ascii="Cordia New" w:eastAsia="Arial" w:hAnsi="Cordia New" w:cs="Cordia New"/>
                    <w:color w:val="181818"/>
                    <w:sz w:val="26"/>
                    <w:szCs w:val="26"/>
                  </w:rPr>
                </w:rPrChange>
              </w:rPr>
              <w:t>SPEC</w:t>
            </w:r>
            <w:r w:rsidRPr="000C5931">
              <w:rPr>
                <w:rFonts w:eastAsia="Arial" w:cstheme="minorHAnsi"/>
                <w:color w:val="181818"/>
                <w:spacing w:val="-1"/>
                <w:sz w:val="20"/>
                <w:szCs w:val="20"/>
                <w:rPrChange w:id="6924"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6925"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6926"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pacing w:val="1"/>
                <w:sz w:val="20"/>
                <w:szCs w:val="20"/>
                <w:rPrChange w:id="6927" w:author="Leigh Owen" w:date="2020-09-07T18:40:00Z">
                  <w:rPr>
                    <w:rFonts w:ascii="Cordia New" w:eastAsia="Arial" w:hAnsi="Cordia New" w:cs="Cordia New"/>
                    <w:color w:val="181818"/>
                    <w:spacing w:val="1"/>
                    <w:sz w:val="26"/>
                    <w:szCs w:val="26"/>
                  </w:rPr>
                </w:rPrChange>
              </w:rPr>
              <w:t>O</w:t>
            </w:r>
            <w:r w:rsidRPr="000C5931">
              <w:rPr>
                <w:rFonts w:eastAsia="Arial" w:cstheme="minorHAnsi"/>
                <w:color w:val="181818"/>
                <w:sz w:val="20"/>
                <w:szCs w:val="20"/>
                <w:rPrChange w:id="6928" w:author="Leigh Owen" w:date="2020-09-07T18:40:00Z">
                  <w:rPr>
                    <w:rFonts w:ascii="Cordia New" w:eastAsia="Arial" w:hAnsi="Cordia New" w:cs="Cordia New"/>
                    <w:color w:val="181818"/>
                    <w:sz w:val="26"/>
                    <w:szCs w:val="26"/>
                  </w:rPr>
                </w:rPrChange>
              </w:rPr>
              <w:t>RS</w:t>
            </w:r>
          </w:p>
          <w:p w14:paraId="3E91A4A8" w14:textId="77777777" w:rsidR="00275564" w:rsidRPr="000C5931" w:rsidRDefault="00275564" w:rsidP="00165ED2">
            <w:pPr>
              <w:widowControl w:val="0"/>
              <w:tabs>
                <w:tab w:val="left" w:pos="1182"/>
              </w:tabs>
              <w:spacing w:after="120"/>
              <w:ind w:left="454"/>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6929"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6930" w:author="Leigh Owen" w:date="2020-09-07T18:40:00Z">
                  <w:rPr>
                    <w:rFonts w:ascii="Cordia New" w:eastAsia="Arial" w:hAnsi="Cordia New" w:cs="Cordia New"/>
                    <w:color w:val="181818"/>
                    <w:sz w:val="26"/>
                    <w:szCs w:val="26"/>
                  </w:rPr>
                </w:rPrChange>
              </w:rPr>
              <w:t>CL</w:t>
            </w:r>
            <w:r w:rsidRPr="000C5931">
              <w:rPr>
                <w:rFonts w:eastAsia="Arial" w:cstheme="minorHAnsi"/>
                <w:color w:val="181818"/>
                <w:spacing w:val="-1"/>
                <w:sz w:val="20"/>
                <w:szCs w:val="20"/>
                <w:rPrChange w:id="6931" w:author="Leigh Owen" w:date="2020-09-07T18:40:00Z">
                  <w:rPr>
                    <w:rFonts w:ascii="Cordia New" w:eastAsia="Arial" w:hAnsi="Cordia New" w:cs="Cordia New"/>
                    <w:color w:val="181818"/>
                    <w:spacing w:val="-1"/>
                    <w:sz w:val="26"/>
                    <w:szCs w:val="26"/>
                  </w:rPr>
                </w:rPrChange>
              </w:rPr>
              <w:t>O</w:t>
            </w:r>
            <w:r w:rsidRPr="000C5931">
              <w:rPr>
                <w:rFonts w:eastAsia="Arial" w:cstheme="minorHAnsi"/>
                <w:color w:val="181818"/>
                <w:sz w:val="20"/>
                <w:szCs w:val="20"/>
                <w:rPrChange w:id="6932" w:author="Leigh Owen" w:date="2020-09-07T18:40:00Z">
                  <w:rPr>
                    <w:rFonts w:ascii="Cordia New" w:eastAsia="Arial" w:hAnsi="Cordia New" w:cs="Cordia New"/>
                    <w:color w:val="181818"/>
                    <w:sz w:val="26"/>
                    <w:szCs w:val="26"/>
                  </w:rPr>
                </w:rPrChange>
              </w:rPr>
              <w:t>SED</w:t>
            </w:r>
            <w:r w:rsidRPr="000C5931">
              <w:rPr>
                <w:rFonts w:eastAsia="Arial" w:cstheme="minorHAnsi"/>
                <w:color w:val="181818"/>
                <w:spacing w:val="-14"/>
                <w:sz w:val="20"/>
                <w:szCs w:val="20"/>
                <w:rPrChange w:id="6933" w:author="Leigh Owen" w:date="2020-09-07T18:40:00Z">
                  <w:rPr>
                    <w:rFonts w:ascii="Cordia New" w:eastAsia="Arial" w:hAnsi="Cordia New" w:cs="Cordia New"/>
                    <w:color w:val="181818"/>
                    <w:spacing w:val="-14"/>
                    <w:sz w:val="26"/>
                    <w:szCs w:val="26"/>
                  </w:rPr>
                </w:rPrChange>
              </w:rPr>
              <w:t xml:space="preserve"> </w:t>
            </w:r>
            <w:r w:rsidRPr="000C5931">
              <w:rPr>
                <w:rFonts w:eastAsia="Arial" w:cstheme="minorHAnsi"/>
                <w:color w:val="181818"/>
                <w:sz w:val="20"/>
                <w:szCs w:val="20"/>
                <w:rPrChange w:id="6934" w:author="Leigh Owen" w:date="2020-09-07T18:40:00Z">
                  <w:rPr>
                    <w:rFonts w:ascii="Cordia New" w:eastAsia="Arial" w:hAnsi="Cordia New" w:cs="Cordia New"/>
                    <w:color w:val="181818"/>
                    <w:sz w:val="26"/>
                    <w:szCs w:val="26"/>
                  </w:rPr>
                </w:rPrChange>
              </w:rPr>
              <w:t>areas</w:t>
            </w:r>
          </w:p>
          <w:p w14:paraId="74668E94" w14:textId="77777777" w:rsidR="00275564" w:rsidRPr="000C5931" w:rsidRDefault="00275564" w:rsidP="00165ED2">
            <w:pPr>
              <w:widowControl w:val="0"/>
              <w:tabs>
                <w:tab w:val="left" w:pos="1182"/>
              </w:tabs>
              <w:spacing w:after="120"/>
              <w:ind w:left="454"/>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6935"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6936" w:author="Leigh Owen" w:date="2020-09-07T18:40:00Z">
                  <w:rPr>
                    <w:rFonts w:ascii="Cordia New" w:eastAsia="Arial" w:hAnsi="Cordia New" w:cs="Cordia New"/>
                    <w:color w:val="181818"/>
                    <w:sz w:val="26"/>
                    <w:szCs w:val="26"/>
                  </w:rPr>
                </w:rPrChange>
              </w:rPr>
              <w:t>RES</w:t>
            </w:r>
            <w:r w:rsidRPr="000C5931">
              <w:rPr>
                <w:rFonts w:eastAsia="Arial" w:cstheme="minorHAnsi"/>
                <w:color w:val="181818"/>
                <w:spacing w:val="-1"/>
                <w:sz w:val="20"/>
                <w:szCs w:val="20"/>
                <w:rPrChange w:id="6937"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6938" w:author="Leigh Owen" w:date="2020-09-07T18:40:00Z">
                  <w:rPr>
                    <w:rFonts w:ascii="Cordia New" w:eastAsia="Arial" w:hAnsi="Cordia New" w:cs="Cordia New"/>
                    <w:color w:val="181818"/>
                    <w:sz w:val="26"/>
                    <w:szCs w:val="26"/>
                  </w:rPr>
                </w:rPrChange>
              </w:rPr>
              <w:t>RIC</w:t>
            </w:r>
            <w:r w:rsidRPr="000C5931">
              <w:rPr>
                <w:rFonts w:eastAsia="Arial" w:cstheme="minorHAnsi"/>
                <w:color w:val="181818"/>
                <w:spacing w:val="-1"/>
                <w:sz w:val="20"/>
                <w:szCs w:val="20"/>
                <w:rPrChange w:id="6939"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6940" w:author="Leigh Owen" w:date="2020-09-07T18:40:00Z">
                  <w:rPr>
                    <w:rFonts w:ascii="Cordia New" w:eastAsia="Arial" w:hAnsi="Cordia New" w:cs="Cordia New"/>
                    <w:color w:val="181818"/>
                    <w:sz w:val="26"/>
                    <w:szCs w:val="26"/>
                  </w:rPr>
                </w:rPrChange>
              </w:rPr>
              <w:t>ED</w:t>
            </w:r>
            <w:r w:rsidRPr="000C5931">
              <w:rPr>
                <w:rFonts w:eastAsia="Arial" w:cstheme="minorHAnsi"/>
                <w:color w:val="181818"/>
                <w:spacing w:val="-14"/>
                <w:sz w:val="20"/>
                <w:szCs w:val="20"/>
                <w:rPrChange w:id="6941" w:author="Leigh Owen" w:date="2020-09-07T18:40:00Z">
                  <w:rPr>
                    <w:rFonts w:ascii="Cordia New" w:eastAsia="Arial" w:hAnsi="Cordia New" w:cs="Cordia New"/>
                    <w:color w:val="181818"/>
                    <w:spacing w:val="-14"/>
                    <w:sz w:val="26"/>
                    <w:szCs w:val="26"/>
                  </w:rPr>
                </w:rPrChange>
              </w:rPr>
              <w:t xml:space="preserve"> </w:t>
            </w:r>
            <w:r w:rsidRPr="000C5931">
              <w:rPr>
                <w:rFonts w:eastAsia="Arial" w:cstheme="minorHAnsi"/>
                <w:color w:val="181818"/>
                <w:sz w:val="20"/>
                <w:szCs w:val="20"/>
                <w:rPrChange w:id="6942" w:author="Leigh Owen" w:date="2020-09-07T18:40:00Z">
                  <w:rPr>
                    <w:rFonts w:ascii="Cordia New" w:eastAsia="Arial" w:hAnsi="Cordia New" w:cs="Cordia New"/>
                    <w:color w:val="181818"/>
                    <w:sz w:val="26"/>
                    <w:szCs w:val="26"/>
                  </w:rPr>
                </w:rPrChange>
              </w:rPr>
              <w:t>ACCE</w:t>
            </w:r>
            <w:r w:rsidRPr="000C5931">
              <w:rPr>
                <w:rFonts w:eastAsia="Arial" w:cstheme="minorHAnsi"/>
                <w:color w:val="181818"/>
                <w:spacing w:val="1"/>
                <w:sz w:val="20"/>
                <w:szCs w:val="20"/>
                <w:rPrChange w:id="694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944"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12"/>
                <w:sz w:val="20"/>
                <w:szCs w:val="20"/>
                <w:rPrChange w:id="6945" w:author="Leigh Owen" w:date="2020-09-07T18:40:00Z">
                  <w:rPr>
                    <w:rFonts w:ascii="Cordia New" w:eastAsia="Arial" w:hAnsi="Cordia New" w:cs="Cordia New"/>
                    <w:color w:val="181818"/>
                    <w:spacing w:val="-12"/>
                    <w:sz w:val="26"/>
                    <w:szCs w:val="26"/>
                  </w:rPr>
                </w:rPrChange>
              </w:rPr>
              <w:t xml:space="preserve"> </w:t>
            </w:r>
            <w:r w:rsidRPr="000C5931">
              <w:rPr>
                <w:rFonts w:eastAsia="Arial" w:cstheme="minorHAnsi"/>
                <w:color w:val="181818"/>
                <w:sz w:val="20"/>
                <w:szCs w:val="20"/>
                <w:rPrChange w:id="6946" w:author="Leigh Owen" w:date="2020-09-07T18:40:00Z">
                  <w:rPr>
                    <w:rFonts w:ascii="Cordia New" w:eastAsia="Arial" w:hAnsi="Cordia New" w:cs="Cordia New"/>
                    <w:color w:val="181818"/>
                    <w:sz w:val="26"/>
                    <w:szCs w:val="26"/>
                  </w:rPr>
                </w:rPrChange>
              </w:rPr>
              <w:t>ar</w:t>
            </w:r>
            <w:r w:rsidRPr="000C5931">
              <w:rPr>
                <w:rFonts w:eastAsia="Arial" w:cstheme="minorHAnsi"/>
                <w:color w:val="181818"/>
                <w:spacing w:val="1"/>
                <w:sz w:val="20"/>
                <w:szCs w:val="20"/>
                <w:rPrChange w:id="6947" w:author="Leigh Owen" w:date="2020-09-07T18:40:00Z">
                  <w:rPr>
                    <w:rFonts w:ascii="Cordia New" w:eastAsia="Arial" w:hAnsi="Cordia New" w:cs="Cordia New"/>
                    <w:color w:val="181818"/>
                    <w:spacing w:val="1"/>
                    <w:sz w:val="26"/>
                    <w:szCs w:val="26"/>
                  </w:rPr>
                </w:rPrChange>
              </w:rPr>
              <w:t>e</w:t>
            </w:r>
            <w:r w:rsidRPr="000C5931">
              <w:rPr>
                <w:rFonts w:eastAsia="Arial" w:cstheme="minorHAnsi"/>
                <w:color w:val="181818"/>
                <w:sz w:val="20"/>
                <w:szCs w:val="20"/>
                <w:rPrChange w:id="6948" w:author="Leigh Owen" w:date="2020-09-07T18:40:00Z">
                  <w:rPr>
                    <w:rFonts w:ascii="Cordia New" w:eastAsia="Arial" w:hAnsi="Cordia New" w:cs="Cordia New"/>
                    <w:color w:val="181818"/>
                    <w:sz w:val="26"/>
                    <w:szCs w:val="26"/>
                  </w:rPr>
                </w:rPrChange>
              </w:rPr>
              <w:t>as</w:t>
            </w:r>
          </w:p>
          <w:p w14:paraId="1D78C3E5" w14:textId="77777777" w:rsidR="00275564" w:rsidRPr="000C5931" w:rsidRDefault="00275564" w:rsidP="00165ED2">
            <w:pPr>
              <w:widowControl w:val="0"/>
              <w:tabs>
                <w:tab w:val="left" w:pos="1182"/>
              </w:tabs>
              <w:spacing w:after="120"/>
              <w:ind w:left="454"/>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6949"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6950"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1"/>
                <w:sz w:val="20"/>
                <w:szCs w:val="20"/>
                <w:rPrChange w:id="6951"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6952" w:author="Leigh Owen" w:date="2020-09-07T18:40:00Z">
                  <w:rPr>
                    <w:rFonts w:ascii="Cordia New" w:eastAsia="Arial" w:hAnsi="Cordia New" w:cs="Cordia New"/>
                    <w:color w:val="181818"/>
                    <w:sz w:val="26"/>
                    <w:szCs w:val="26"/>
                  </w:rPr>
                </w:rPrChange>
              </w:rPr>
              <w:t>R</w:t>
            </w:r>
            <w:r w:rsidRPr="000C5931">
              <w:rPr>
                <w:rFonts w:eastAsia="Arial" w:cstheme="minorHAnsi"/>
                <w:color w:val="181818"/>
                <w:spacing w:val="-2"/>
                <w:sz w:val="20"/>
                <w:szCs w:val="20"/>
                <w:rPrChange w:id="6953"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6954"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9"/>
                <w:sz w:val="20"/>
                <w:szCs w:val="20"/>
                <w:rPrChange w:id="6955"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3"/>
                <w:sz w:val="20"/>
                <w:szCs w:val="20"/>
                <w:rPrChange w:id="6956"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pacing w:val="-2"/>
                <w:sz w:val="20"/>
                <w:szCs w:val="20"/>
                <w:rPrChange w:id="6957" w:author="Leigh Owen" w:date="2020-09-07T18:40:00Z">
                  <w:rPr>
                    <w:rFonts w:ascii="Cordia New" w:eastAsia="Arial" w:hAnsi="Cordia New" w:cs="Cordia New"/>
                    <w:color w:val="181818"/>
                    <w:spacing w:val="-2"/>
                    <w:sz w:val="26"/>
                    <w:szCs w:val="26"/>
                  </w:rPr>
                </w:rPrChange>
              </w:rPr>
              <w:t>X</w:t>
            </w:r>
            <w:r w:rsidRPr="000C5931">
              <w:rPr>
                <w:rFonts w:eastAsia="Arial" w:cstheme="minorHAnsi"/>
                <w:color w:val="181818"/>
                <w:sz w:val="20"/>
                <w:szCs w:val="20"/>
                <w:rPrChange w:id="6958" w:author="Leigh Owen" w:date="2020-09-07T18:40:00Z">
                  <w:rPr>
                    <w:rFonts w:ascii="Cordia New" w:eastAsia="Arial" w:hAnsi="Cordia New" w:cs="Cordia New"/>
                    <w:color w:val="181818"/>
                    <w:sz w:val="26"/>
                    <w:szCs w:val="26"/>
                  </w:rPr>
                </w:rPrChange>
              </w:rPr>
              <w:t>IT</w:t>
            </w:r>
            <w:r w:rsidRPr="000C5931">
              <w:rPr>
                <w:rFonts w:eastAsia="Arial" w:cstheme="minorHAnsi"/>
                <w:color w:val="181818"/>
                <w:spacing w:val="-9"/>
                <w:sz w:val="20"/>
                <w:szCs w:val="20"/>
                <w:rPrChange w:id="6959"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6960"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696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6962" w:author="Leigh Owen" w:date="2020-09-07T18:40:00Z">
                  <w:rPr>
                    <w:rFonts w:ascii="Cordia New" w:eastAsia="Arial" w:hAnsi="Cordia New" w:cs="Cordia New"/>
                    <w:color w:val="181818"/>
                    <w:sz w:val="26"/>
                    <w:szCs w:val="26"/>
                  </w:rPr>
                </w:rPrChange>
              </w:rPr>
              <w:t>DIREC</w:t>
            </w:r>
            <w:r w:rsidRPr="000C5931">
              <w:rPr>
                <w:rFonts w:eastAsia="Arial" w:cstheme="minorHAnsi"/>
                <w:color w:val="181818"/>
                <w:spacing w:val="-1"/>
                <w:sz w:val="20"/>
                <w:szCs w:val="20"/>
                <w:rPrChange w:id="6963"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pacing w:val="2"/>
                <w:sz w:val="20"/>
                <w:szCs w:val="20"/>
                <w:rPrChange w:id="696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pacing w:val="-2"/>
                <w:sz w:val="20"/>
                <w:szCs w:val="20"/>
                <w:rPrChange w:id="6965"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6966" w:author="Leigh Owen" w:date="2020-09-07T18:40:00Z">
                  <w:rPr>
                    <w:rFonts w:ascii="Cordia New" w:eastAsia="Arial" w:hAnsi="Cordia New" w:cs="Cordia New"/>
                    <w:color w:val="181818"/>
                    <w:sz w:val="26"/>
                    <w:szCs w:val="26"/>
                  </w:rPr>
                </w:rPrChange>
              </w:rPr>
              <w:t>NAL</w:t>
            </w:r>
            <w:r w:rsidRPr="000C5931">
              <w:rPr>
                <w:rFonts w:eastAsia="Arial" w:cstheme="minorHAnsi"/>
                <w:color w:val="181818"/>
                <w:spacing w:val="-9"/>
                <w:sz w:val="20"/>
                <w:szCs w:val="20"/>
                <w:rPrChange w:id="696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6968"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2"/>
                <w:sz w:val="20"/>
                <w:szCs w:val="20"/>
                <w:rPrChange w:id="6969"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pacing w:val="-7"/>
                <w:sz w:val="20"/>
                <w:szCs w:val="20"/>
                <w:rPrChange w:id="6970" w:author="Leigh Owen" w:date="2020-09-07T18:40:00Z">
                  <w:rPr>
                    <w:rFonts w:ascii="Cordia New" w:eastAsia="Arial" w:hAnsi="Cordia New" w:cs="Cordia New"/>
                    <w:color w:val="181818"/>
                    <w:spacing w:val="-7"/>
                    <w:sz w:val="26"/>
                    <w:szCs w:val="26"/>
                  </w:rPr>
                </w:rPrChange>
              </w:rPr>
              <w:t>O</w:t>
            </w:r>
            <w:r w:rsidRPr="000C5931">
              <w:rPr>
                <w:rFonts w:eastAsia="Arial" w:cstheme="minorHAnsi"/>
                <w:color w:val="181818"/>
                <w:sz w:val="20"/>
                <w:szCs w:val="20"/>
                <w:rPrChange w:id="6971" w:author="Leigh Owen" w:date="2020-09-07T18:40:00Z">
                  <w:rPr>
                    <w:rFonts w:ascii="Cordia New" w:eastAsia="Arial" w:hAnsi="Cordia New" w:cs="Cordia New"/>
                    <w:color w:val="181818"/>
                    <w:sz w:val="26"/>
                    <w:szCs w:val="26"/>
                  </w:rPr>
                </w:rPrChange>
              </w:rPr>
              <w:t>W</w:t>
            </w:r>
          </w:p>
          <w:p w14:paraId="3CFFF30C" w14:textId="77777777" w:rsidR="00275564" w:rsidRPr="000C5931" w:rsidRDefault="00275564" w:rsidP="00165ED2">
            <w:pPr>
              <w:widowControl w:val="0"/>
              <w:tabs>
                <w:tab w:val="left" w:pos="1182"/>
              </w:tabs>
              <w:spacing w:after="120"/>
              <w:ind w:left="454"/>
              <w:cnfStyle w:val="000000000000" w:firstRow="0" w:lastRow="0" w:firstColumn="0" w:lastColumn="0" w:oddVBand="0" w:evenVBand="0" w:oddHBand="0" w:evenHBand="0" w:firstRowFirstColumn="0" w:firstRowLastColumn="0" w:lastRowFirstColumn="0" w:lastRowLastColumn="0"/>
              <w:rPr>
                <w:rFonts w:eastAsia="Arial" w:cstheme="minorHAnsi"/>
                <w:b/>
                <w:bCs/>
                <w:color w:val="181818"/>
                <w:sz w:val="20"/>
                <w:szCs w:val="20"/>
                <w:rPrChange w:id="6972" w:author="Leigh Owen" w:date="2020-09-07T18:40:00Z">
                  <w:rPr>
                    <w:rFonts w:ascii="Cordia New" w:eastAsia="Arial" w:hAnsi="Cordia New" w:cs="Cordia New"/>
                    <w:b/>
                    <w:bCs/>
                    <w:color w:val="181818"/>
                    <w:sz w:val="26"/>
                    <w:szCs w:val="26"/>
                  </w:rPr>
                </w:rPrChange>
              </w:rPr>
            </w:pPr>
            <w:r w:rsidRPr="000C5931">
              <w:rPr>
                <w:rFonts w:eastAsia="Arial" w:cstheme="minorHAnsi"/>
                <w:color w:val="181818"/>
                <w:sz w:val="20"/>
                <w:szCs w:val="20"/>
                <w:rPrChange w:id="6973"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2"/>
                <w:sz w:val="20"/>
                <w:szCs w:val="20"/>
                <w:rPrChange w:id="697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6975" w:author="Leigh Owen" w:date="2020-09-07T18:40:00Z">
                  <w:rPr>
                    <w:rFonts w:ascii="Cordia New" w:eastAsia="Arial" w:hAnsi="Cordia New" w:cs="Cordia New"/>
                    <w:color w:val="181818"/>
                    <w:sz w:val="26"/>
                    <w:szCs w:val="26"/>
                  </w:rPr>
                </w:rPrChange>
              </w:rPr>
              <w:t>CIAL</w:t>
            </w:r>
            <w:r w:rsidRPr="000C5931">
              <w:rPr>
                <w:rFonts w:eastAsia="Arial" w:cstheme="minorHAnsi"/>
                <w:color w:val="181818"/>
                <w:spacing w:val="-9"/>
                <w:sz w:val="20"/>
                <w:szCs w:val="20"/>
                <w:rPrChange w:id="6976"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6977" w:author="Leigh Owen" w:date="2020-09-07T18:40:00Z">
                  <w:rPr>
                    <w:rFonts w:ascii="Cordia New" w:eastAsia="Arial" w:hAnsi="Cordia New" w:cs="Cordia New"/>
                    <w:color w:val="181818"/>
                    <w:sz w:val="26"/>
                    <w:szCs w:val="26"/>
                  </w:rPr>
                </w:rPrChange>
              </w:rPr>
              <w:t>DIS</w:t>
            </w:r>
            <w:r w:rsidRPr="000C5931">
              <w:rPr>
                <w:rFonts w:eastAsia="Arial" w:cstheme="minorHAnsi"/>
                <w:color w:val="181818"/>
                <w:spacing w:val="-1"/>
                <w:sz w:val="20"/>
                <w:szCs w:val="20"/>
                <w:rPrChange w:id="6978"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6979" w:author="Leigh Owen" w:date="2020-09-07T18:40:00Z">
                  <w:rPr>
                    <w:rFonts w:ascii="Cordia New" w:eastAsia="Arial" w:hAnsi="Cordia New" w:cs="Cordia New"/>
                    <w:color w:val="181818"/>
                    <w:sz w:val="26"/>
                    <w:szCs w:val="26"/>
                  </w:rPr>
                </w:rPrChange>
              </w:rPr>
              <w:t>ANCI</w:t>
            </w:r>
            <w:r w:rsidRPr="000C5931">
              <w:rPr>
                <w:rFonts w:eastAsia="Arial" w:cstheme="minorHAnsi"/>
                <w:color w:val="181818"/>
                <w:spacing w:val="2"/>
                <w:sz w:val="20"/>
                <w:szCs w:val="20"/>
                <w:rPrChange w:id="6980"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z w:val="20"/>
                <w:szCs w:val="20"/>
                <w:rPrChange w:id="6981"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0"/>
                <w:sz w:val="20"/>
                <w:szCs w:val="20"/>
                <w:rPrChange w:id="6982"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6983"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9"/>
                <w:sz w:val="20"/>
                <w:szCs w:val="20"/>
                <w:rPrChange w:id="698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1"/>
                <w:sz w:val="20"/>
                <w:szCs w:val="20"/>
                <w:rPrChange w:id="698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6986" w:author="Leigh Owen" w:date="2020-09-07T18:40:00Z">
                  <w:rPr>
                    <w:rFonts w:ascii="Cordia New" w:eastAsia="Arial" w:hAnsi="Cordia New" w:cs="Cordia New"/>
                    <w:color w:val="181818"/>
                    <w:sz w:val="26"/>
                    <w:szCs w:val="26"/>
                  </w:rPr>
                </w:rPrChange>
              </w:rPr>
              <w:t>hared</w:t>
            </w:r>
            <w:r w:rsidRPr="000C5931">
              <w:rPr>
                <w:rFonts w:eastAsia="Arial" w:cstheme="minorHAnsi"/>
                <w:color w:val="181818"/>
                <w:spacing w:val="-9"/>
                <w:sz w:val="20"/>
                <w:szCs w:val="20"/>
                <w:rPrChange w:id="698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6988" w:author="Leigh Owen" w:date="2020-09-07T18:40:00Z">
                  <w:rPr>
                    <w:rFonts w:ascii="Cordia New" w:eastAsia="Arial" w:hAnsi="Cordia New" w:cs="Cordia New"/>
                    <w:color w:val="181818"/>
                    <w:spacing w:val="-2"/>
                    <w:sz w:val="26"/>
                    <w:szCs w:val="26"/>
                  </w:rPr>
                </w:rPrChange>
              </w:rPr>
              <w:t>z</w:t>
            </w:r>
            <w:r w:rsidRPr="000C5931">
              <w:rPr>
                <w:rFonts w:eastAsia="Arial" w:cstheme="minorHAnsi"/>
                <w:color w:val="181818"/>
                <w:sz w:val="20"/>
                <w:szCs w:val="20"/>
                <w:rPrChange w:id="6989"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2"/>
                <w:sz w:val="20"/>
                <w:szCs w:val="20"/>
                <w:rPrChange w:id="6990" w:author="Leigh Owen" w:date="2020-09-07T18:40:00Z">
                  <w:rPr>
                    <w:rFonts w:ascii="Cordia New" w:eastAsia="Arial" w:hAnsi="Cordia New" w:cs="Cordia New"/>
                    <w:color w:val="181818"/>
                    <w:spacing w:val="2"/>
                    <w:sz w:val="26"/>
                    <w:szCs w:val="26"/>
                  </w:rPr>
                </w:rPrChange>
              </w:rPr>
              <w:t>e</w:t>
            </w:r>
            <w:r w:rsidRPr="000C5931">
              <w:rPr>
                <w:rFonts w:eastAsia="Arial" w:cstheme="minorHAnsi"/>
                <w:b/>
                <w:bCs/>
                <w:color w:val="181818"/>
                <w:sz w:val="20"/>
                <w:szCs w:val="20"/>
                <w:rPrChange w:id="6991" w:author="Leigh Owen" w:date="2020-09-07T18:40:00Z">
                  <w:rPr>
                    <w:rFonts w:ascii="Cordia New" w:eastAsia="Arial" w:hAnsi="Cordia New" w:cs="Cordia New"/>
                    <w:b/>
                    <w:bCs/>
                    <w:color w:val="181818"/>
                    <w:sz w:val="26"/>
                    <w:szCs w:val="26"/>
                  </w:rPr>
                </w:rPrChange>
              </w:rPr>
              <w:t>s</w:t>
            </w:r>
          </w:p>
          <w:p w14:paraId="414B5306" w14:textId="799B1F0E" w:rsidR="00275564" w:rsidRPr="000C5931" w:rsidRDefault="00275564" w:rsidP="00310052">
            <w:pPr>
              <w:widowControl w:val="0"/>
              <w:tabs>
                <w:tab w:val="left" w:pos="1182"/>
              </w:tabs>
              <w:spacing w:after="120"/>
              <w:ind w:left="312"/>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6992" w:author="Leigh Owen" w:date="2020-09-07T18:40:00Z">
                  <w:rPr>
                    <w:rFonts w:ascii="Cordia New" w:eastAsia="Arial" w:hAnsi="Cordia New" w:cs="Cordia New"/>
                    <w:color w:val="181818"/>
                    <w:sz w:val="26"/>
                    <w:szCs w:val="26"/>
                  </w:rPr>
                </w:rPrChange>
              </w:rPr>
            </w:pPr>
            <w:r w:rsidRPr="000C5931">
              <w:rPr>
                <w:rFonts w:eastAsia="Arial" w:cstheme="minorHAnsi"/>
                <w:color w:val="181818"/>
                <w:spacing w:val="5"/>
                <w:sz w:val="20"/>
                <w:szCs w:val="20"/>
                <w:rPrChange w:id="6993" w:author="Leigh Owen" w:date="2020-09-07T18:40:00Z">
                  <w:rPr>
                    <w:rFonts w:ascii="Cordia New" w:eastAsia="Arial" w:hAnsi="Cordia New" w:cs="Cordia New"/>
                    <w:color w:val="181818"/>
                    <w:spacing w:val="5"/>
                    <w:sz w:val="26"/>
                    <w:szCs w:val="26"/>
                  </w:rPr>
                </w:rPrChange>
              </w:rPr>
              <w:t>W</w:t>
            </w:r>
            <w:r w:rsidRPr="000C5931">
              <w:rPr>
                <w:rFonts w:eastAsia="Arial" w:cstheme="minorHAnsi"/>
                <w:color w:val="181818"/>
                <w:spacing w:val="-3"/>
                <w:sz w:val="20"/>
                <w:szCs w:val="20"/>
                <w:rPrChange w:id="6994" w:author="Leigh Owen" w:date="2020-09-07T18:40:00Z">
                  <w:rPr>
                    <w:rFonts w:ascii="Cordia New" w:eastAsia="Arial" w:hAnsi="Cordia New" w:cs="Cordia New"/>
                    <w:color w:val="181818"/>
                    <w:spacing w:val="-3"/>
                    <w:sz w:val="26"/>
                    <w:szCs w:val="26"/>
                  </w:rPr>
                </w:rPrChange>
              </w:rPr>
              <w:t>h</w:t>
            </w:r>
            <w:r w:rsidRPr="000C5931">
              <w:rPr>
                <w:rFonts w:eastAsia="Arial" w:cstheme="minorHAnsi"/>
                <w:color w:val="181818"/>
                <w:spacing w:val="-2"/>
                <w:sz w:val="20"/>
                <w:szCs w:val="20"/>
                <w:rPrChange w:id="6995"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6996" w:author="Leigh Owen" w:date="2020-09-07T18:40:00Z">
                  <w:rPr>
                    <w:rFonts w:ascii="Cordia New" w:eastAsia="Arial" w:hAnsi="Cordia New" w:cs="Cordia New"/>
                    <w:color w:val="181818"/>
                    <w:sz w:val="26"/>
                    <w:szCs w:val="26"/>
                  </w:rPr>
                </w:rPrChange>
              </w:rPr>
              <w:t>le</w:t>
            </w:r>
            <w:r w:rsidRPr="000C5931">
              <w:rPr>
                <w:rFonts w:eastAsia="Arial" w:cstheme="minorHAnsi"/>
                <w:color w:val="181818"/>
                <w:spacing w:val="-7"/>
                <w:sz w:val="20"/>
                <w:szCs w:val="20"/>
                <w:rPrChange w:id="699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6998"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699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00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001" w:author="Leigh Owen" w:date="2020-09-07T18:40:00Z">
                  <w:rPr>
                    <w:rFonts w:ascii="Cordia New" w:eastAsia="Arial" w:hAnsi="Cordia New" w:cs="Cordia New"/>
                    <w:color w:val="181818"/>
                    <w:sz w:val="26"/>
                    <w:szCs w:val="26"/>
                  </w:rPr>
                </w:rPrChange>
              </w:rPr>
              <w:t>ated</w:t>
            </w:r>
            <w:r w:rsidRPr="000C5931">
              <w:rPr>
                <w:rFonts w:eastAsia="Arial" w:cstheme="minorHAnsi"/>
                <w:color w:val="181818"/>
                <w:spacing w:val="-5"/>
                <w:sz w:val="20"/>
                <w:szCs w:val="20"/>
                <w:rPrChange w:id="700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003" w:author="Leigh Owen" w:date="2020-09-07T18:40:00Z">
                  <w:rPr>
                    <w:rFonts w:ascii="Cordia New" w:eastAsia="Arial" w:hAnsi="Cordia New" w:cs="Cordia New"/>
                    <w:color w:val="181818"/>
                    <w:sz w:val="26"/>
                    <w:szCs w:val="26"/>
                  </w:rPr>
                </w:rPrChange>
              </w:rPr>
              <w:t>publ</w:t>
            </w:r>
            <w:r w:rsidRPr="000C5931">
              <w:rPr>
                <w:rFonts w:eastAsia="Arial" w:cstheme="minorHAnsi"/>
                <w:color w:val="181818"/>
                <w:spacing w:val="-2"/>
                <w:sz w:val="20"/>
                <w:szCs w:val="20"/>
                <w:rPrChange w:id="700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7005"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5"/>
                <w:sz w:val="20"/>
                <w:szCs w:val="20"/>
                <w:rPrChange w:id="700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007"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00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00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010"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7011"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7"/>
                <w:sz w:val="20"/>
                <w:szCs w:val="20"/>
                <w:rPrChange w:id="701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7013"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7014"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3"/>
                <w:sz w:val="20"/>
                <w:szCs w:val="20"/>
                <w:rPrChange w:id="7015"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7016" w:author="Leigh Owen" w:date="2020-09-07T18:40:00Z">
                  <w:rPr>
                    <w:rFonts w:ascii="Cordia New" w:eastAsia="Arial" w:hAnsi="Cordia New" w:cs="Cordia New"/>
                    <w:color w:val="181818"/>
                    <w:sz w:val="26"/>
                    <w:szCs w:val="26"/>
                  </w:rPr>
                </w:rPrChange>
              </w:rPr>
              <w:t>lds</w:t>
            </w:r>
            <w:r w:rsidRPr="000C5931">
              <w:rPr>
                <w:rFonts w:eastAsia="Arial" w:cstheme="minorHAnsi"/>
                <w:color w:val="181818"/>
                <w:spacing w:val="-4"/>
                <w:sz w:val="20"/>
                <w:szCs w:val="20"/>
                <w:rPrChange w:id="7017"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018" w:author="Leigh Owen" w:date="2020-09-07T18:40:00Z">
                  <w:rPr>
                    <w:rFonts w:ascii="Cordia New" w:eastAsia="Arial" w:hAnsi="Cordia New" w:cs="Cordia New"/>
                    <w:color w:val="181818"/>
                    <w:sz w:val="26"/>
                    <w:szCs w:val="26"/>
                  </w:rPr>
                </w:rPrChange>
              </w:rPr>
              <w:t>are</w:t>
            </w:r>
            <w:r w:rsidRPr="000C5931">
              <w:rPr>
                <w:rFonts w:eastAsia="Arial" w:cstheme="minorHAnsi"/>
                <w:color w:val="181818"/>
                <w:spacing w:val="-6"/>
                <w:sz w:val="20"/>
                <w:szCs w:val="20"/>
                <w:rPrChange w:id="701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02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7021"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702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02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024" w:author="Leigh Owen" w:date="2020-09-07T18:40:00Z">
                  <w:rPr>
                    <w:rFonts w:ascii="Cordia New" w:eastAsia="Arial" w:hAnsi="Cordia New" w:cs="Cordia New"/>
                    <w:color w:val="181818"/>
                    <w:sz w:val="26"/>
                    <w:szCs w:val="26"/>
                  </w:rPr>
                </w:rPrChange>
              </w:rPr>
              <w:t>lab</w:t>
            </w:r>
            <w:r w:rsidRPr="000C5931">
              <w:rPr>
                <w:rFonts w:eastAsia="Arial" w:cstheme="minorHAnsi"/>
                <w:color w:val="181818"/>
                <w:spacing w:val="1"/>
                <w:sz w:val="20"/>
                <w:szCs w:val="20"/>
                <w:rPrChange w:id="702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02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702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028"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5"/>
                <w:sz w:val="20"/>
                <w:szCs w:val="20"/>
                <w:rPrChange w:id="702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030"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703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032"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3"/>
                <w:sz w:val="20"/>
                <w:szCs w:val="20"/>
                <w:rPrChange w:id="7033" w:author="Leigh Owen" w:date="2020-09-07T18:40:00Z">
                  <w:rPr>
                    <w:rFonts w:ascii="Cordia New" w:eastAsia="Arial" w:hAnsi="Cordia New" w:cs="Cordia New"/>
                    <w:color w:val="181818"/>
                    <w:spacing w:val="-3"/>
                    <w:sz w:val="26"/>
                    <w:szCs w:val="26"/>
                  </w:rPr>
                </w:rPrChange>
              </w:rPr>
              <w:t>u</w:t>
            </w:r>
            <w:r w:rsidRPr="000C5931">
              <w:rPr>
                <w:rFonts w:eastAsia="Arial" w:cstheme="minorHAnsi"/>
                <w:color w:val="181818"/>
                <w:sz w:val="20"/>
                <w:szCs w:val="20"/>
                <w:rPrChange w:id="7034" w:author="Leigh Owen" w:date="2020-09-07T18:40:00Z">
                  <w:rPr>
                    <w:rFonts w:ascii="Cordia New" w:eastAsia="Arial" w:hAnsi="Cordia New" w:cs="Cordia New"/>
                    <w:color w:val="181818"/>
                    <w:sz w:val="26"/>
                    <w:szCs w:val="26"/>
                  </w:rPr>
                </w:rPrChange>
              </w:rPr>
              <w:t>b</w:t>
            </w:r>
            <w:r w:rsidRPr="000C5931">
              <w:rPr>
                <w:rFonts w:eastAsia="Arial" w:cstheme="minorHAnsi"/>
                <w:color w:val="181818"/>
                <w:spacing w:val="1"/>
                <w:sz w:val="20"/>
                <w:szCs w:val="20"/>
                <w:rPrChange w:id="703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036" w:author="Leigh Owen" w:date="2020-09-07T18:40:00Z">
                  <w:rPr>
                    <w:rFonts w:ascii="Cordia New" w:eastAsia="Arial" w:hAnsi="Cordia New" w:cs="Cordia New"/>
                    <w:color w:val="181818"/>
                    <w:sz w:val="26"/>
                    <w:szCs w:val="26"/>
                  </w:rPr>
                </w:rPrChange>
              </w:rPr>
              <w:t>ic</w:t>
            </w:r>
            <w:r w:rsidRPr="000C5931">
              <w:rPr>
                <w:rFonts w:eastAsia="Arial" w:cstheme="minorHAnsi"/>
                <w:color w:val="181818"/>
                <w:spacing w:val="-6"/>
                <w:sz w:val="20"/>
                <w:szCs w:val="20"/>
                <w:rPrChange w:id="703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038" w:author="Leigh Owen" w:date="2020-09-07T18:40:00Z">
                  <w:rPr>
                    <w:rFonts w:ascii="Cordia New" w:eastAsia="Arial" w:hAnsi="Cordia New" w:cs="Cordia New"/>
                    <w:color w:val="181818"/>
                    <w:sz w:val="26"/>
                    <w:szCs w:val="26"/>
                  </w:rPr>
                </w:rPrChange>
              </w:rPr>
              <w:t>under</w:t>
            </w:r>
            <w:r w:rsidRPr="000C5931">
              <w:rPr>
                <w:rFonts w:eastAsia="Arial" w:cstheme="minorHAnsi"/>
                <w:color w:val="181818"/>
                <w:w w:val="99"/>
                <w:sz w:val="20"/>
                <w:szCs w:val="20"/>
                <w:rPrChange w:id="7039"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040"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9"/>
                <w:sz w:val="20"/>
                <w:szCs w:val="20"/>
                <w:rPrChange w:id="7041"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042" w:author="Leigh Owen" w:date="2020-09-07T18:40:00Z">
                  <w:rPr>
                    <w:rFonts w:ascii="Cordia New" w:eastAsia="Arial" w:hAnsi="Cordia New" w:cs="Cordia New"/>
                    <w:color w:val="181818"/>
                    <w:sz w:val="26"/>
                    <w:szCs w:val="26"/>
                  </w:rPr>
                </w:rPrChange>
              </w:rPr>
              <w:t>rest</w:t>
            </w:r>
            <w:r w:rsidRPr="000C5931">
              <w:rPr>
                <w:rFonts w:eastAsia="Arial" w:cstheme="minorHAnsi"/>
                <w:color w:val="181818"/>
                <w:spacing w:val="-1"/>
                <w:sz w:val="20"/>
                <w:szCs w:val="20"/>
                <w:rPrChange w:id="704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044" w:author="Leigh Owen" w:date="2020-09-07T18:40:00Z">
                  <w:rPr>
                    <w:rFonts w:ascii="Cordia New" w:eastAsia="Arial" w:hAnsi="Cordia New" w:cs="Cordia New"/>
                    <w:color w:val="181818"/>
                    <w:sz w:val="26"/>
                    <w:szCs w:val="26"/>
                  </w:rPr>
                </w:rPrChange>
              </w:rPr>
              <w:t>ictions</w:t>
            </w:r>
            <w:r w:rsidRPr="000C5931">
              <w:rPr>
                <w:rFonts w:eastAsia="Arial" w:cstheme="minorHAnsi"/>
                <w:color w:val="181818"/>
                <w:spacing w:val="-8"/>
                <w:sz w:val="20"/>
                <w:szCs w:val="20"/>
                <w:rPrChange w:id="704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3"/>
                <w:sz w:val="20"/>
                <w:szCs w:val="20"/>
                <w:rPrChange w:id="7046" w:author="Leigh Owen" w:date="2020-09-07T18:40:00Z">
                  <w:rPr>
                    <w:rFonts w:ascii="Cordia New" w:eastAsia="Arial" w:hAnsi="Cordia New" w:cs="Cordia New"/>
                    <w:color w:val="181818"/>
                    <w:spacing w:val="-3"/>
                    <w:sz w:val="26"/>
                    <w:szCs w:val="26"/>
                  </w:rPr>
                </w:rPrChange>
              </w:rPr>
              <w:t>d</w:t>
            </w:r>
            <w:r w:rsidRPr="000C5931">
              <w:rPr>
                <w:rFonts w:eastAsia="Arial" w:cstheme="minorHAnsi"/>
                <w:color w:val="181818"/>
                <w:sz w:val="20"/>
                <w:szCs w:val="20"/>
                <w:rPrChange w:id="7047"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1"/>
                <w:sz w:val="20"/>
                <w:szCs w:val="20"/>
                <w:rPrChange w:id="704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04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05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051" w:author="Leigh Owen" w:date="2020-09-07T18:40:00Z">
                  <w:rPr>
                    <w:rFonts w:ascii="Cordia New" w:eastAsia="Arial" w:hAnsi="Cordia New" w:cs="Cordia New"/>
                    <w:color w:val="181818"/>
                    <w:sz w:val="26"/>
                    <w:szCs w:val="26"/>
                  </w:rPr>
                </w:rPrChange>
              </w:rPr>
              <w:t>ted</w:t>
            </w:r>
            <w:r w:rsidRPr="000C5931">
              <w:rPr>
                <w:rFonts w:eastAsia="Arial" w:cstheme="minorHAnsi"/>
                <w:color w:val="181818"/>
                <w:spacing w:val="-9"/>
                <w:sz w:val="20"/>
                <w:szCs w:val="20"/>
                <w:rPrChange w:id="7052"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053" w:author="Leigh Owen" w:date="2020-09-07T18:40:00Z">
                  <w:rPr>
                    <w:rFonts w:ascii="Cordia New" w:eastAsia="Arial" w:hAnsi="Cordia New" w:cs="Cordia New"/>
                    <w:color w:val="181818"/>
                    <w:sz w:val="26"/>
                    <w:szCs w:val="26"/>
                  </w:rPr>
                </w:rPrChange>
              </w:rPr>
              <w:t>hea</w:t>
            </w:r>
            <w:r w:rsidRPr="000C5931">
              <w:rPr>
                <w:rFonts w:eastAsia="Arial" w:cstheme="minorHAnsi"/>
                <w:color w:val="181818"/>
                <w:spacing w:val="1"/>
                <w:sz w:val="20"/>
                <w:szCs w:val="20"/>
                <w:rPrChange w:id="705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pacing w:val="-3"/>
                <w:sz w:val="20"/>
                <w:szCs w:val="20"/>
                <w:rPrChange w:id="7055"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7056" w:author="Leigh Owen" w:date="2020-09-07T18:40:00Z">
                  <w:rPr>
                    <w:rFonts w:ascii="Cordia New" w:eastAsia="Arial" w:hAnsi="Cordia New" w:cs="Cordia New"/>
                    <w:color w:val="181818"/>
                    <w:sz w:val="26"/>
                    <w:szCs w:val="26"/>
                  </w:rPr>
                </w:rPrChange>
              </w:rPr>
              <w:t>h.</w:t>
            </w:r>
          </w:p>
        </w:tc>
        <w:tc>
          <w:tcPr>
            <w:tcW w:w="6804" w:type="dxa"/>
            <w:tcPrChange w:id="7057" w:author="Leigh Owen" w:date="2020-09-07T18:17:00Z">
              <w:tcPr>
                <w:tcW w:w="6379" w:type="dxa"/>
              </w:tcPr>
            </w:tcPrChange>
          </w:tcPr>
          <w:p w14:paraId="395F9FE9" w14:textId="3E5C2676" w:rsidR="00CB1C97" w:rsidRPr="000C5931" w:rsidRDefault="00CB1C97" w:rsidP="00CB1C97">
            <w:pPr>
              <w:ind w:left="0"/>
              <w:cnfStyle w:val="000000000000" w:firstRow="0" w:lastRow="0" w:firstColumn="0" w:lastColumn="0" w:oddVBand="0" w:evenVBand="0" w:oddHBand="0" w:evenHBand="0" w:firstRowFirstColumn="0" w:firstRowLastColumn="0" w:lastRowFirstColumn="0" w:lastRowLastColumn="0"/>
              <w:rPr>
                <w:rFonts w:eastAsia="Arial" w:cstheme="minorHAnsi"/>
                <w:b/>
                <w:bCs/>
                <w:color w:val="C00000"/>
                <w:sz w:val="20"/>
                <w:szCs w:val="20"/>
                <w:rPrChange w:id="7058" w:author="Leigh Owen" w:date="2020-09-07T18:40:00Z">
                  <w:rPr>
                    <w:rFonts w:ascii="Cordia New" w:eastAsia="Arial" w:hAnsi="Cordia New" w:cs="Cordia New"/>
                    <w:b/>
                    <w:bCs/>
                    <w:color w:val="C00000"/>
                    <w:sz w:val="28"/>
                    <w:szCs w:val="28"/>
                  </w:rPr>
                </w:rPrChange>
              </w:rPr>
            </w:pPr>
            <w:r w:rsidRPr="000C5931">
              <w:rPr>
                <w:rFonts w:eastAsia="Arial" w:cstheme="minorHAnsi"/>
                <w:color w:val="181818"/>
                <w:sz w:val="20"/>
                <w:szCs w:val="20"/>
                <w:rPrChange w:id="7059" w:author="Leigh Owen" w:date="2020-09-07T18:40:00Z">
                  <w:rPr>
                    <w:rFonts w:ascii="Cordia New" w:eastAsia="Arial" w:hAnsi="Cordia New" w:cs="Cordia New"/>
                    <w:color w:val="181818"/>
                    <w:sz w:val="26"/>
                    <w:szCs w:val="26"/>
                  </w:rPr>
                </w:rPrChange>
              </w:rPr>
              <w:t>Re</w:t>
            </w:r>
            <w:r w:rsidRPr="000C5931">
              <w:rPr>
                <w:rFonts w:eastAsia="Arial" w:cstheme="minorHAnsi"/>
                <w:color w:val="181818"/>
                <w:spacing w:val="1"/>
                <w:sz w:val="20"/>
                <w:szCs w:val="20"/>
                <w:rPrChange w:id="706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061" w:author="Leigh Owen" w:date="2020-09-07T18:40:00Z">
                  <w:rPr>
                    <w:rFonts w:ascii="Cordia New" w:eastAsia="Arial" w:hAnsi="Cordia New" w:cs="Cordia New"/>
                    <w:color w:val="181818"/>
                    <w:sz w:val="26"/>
                    <w:szCs w:val="26"/>
                  </w:rPr>
                </w:rPrChange>
              </w:rPr>
              <w:t>pon</w:t>
            </w:r>
            <w:r w:rsidRPr="000C5931">
              <w:rPr>
                <w:rFonts w:eastAsia="Arial" w:cstheme="minorHAnsi"/>
                <w:color w:val="181818"/>
                <w:spacing w:val="1"/>
                <w:sz w:val="20"/>
                <w:szCs w:val="20"/>
                <w:rPrChange w:id="706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063" w:author="Leigh Owen" w:date="2020-09-07T18:40:00Z">
                  <w:rPr>
                    <w:rFonts w:ascii="Cordia New" w:eastAsia="Arial" w:hAnsi="Cordia New" w:cs="Cordia New"/>
                    <w:color w:val="181818"/>
                    <w:sz w:val="26"/>
                    <w:szCs w:val="26"/>
                  </w:rPr>
                </w:rPrChange>
              </w:rPr>
              <w:t>ib</w:t>
            </w:r>
            <w:r w:rsidRPr="000C5931">
              <w:rPr>
                <w:rFonts w:eastAsia="Arial" w:cstheme="minorHAnsi"/>
                <w:color w:val="181818"/>
                <w:spacing w:val="-2"/>
                <w:sz w:val="20"/>
                <w:szCs w:val="20"/>
                <w:rPrChange w:id="706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7065" w:author="Leigh Owen" w:date="2020-09-07T18:40:00Z">
                  <w:rPr>
                    <w:rFonts w:ascii="Cordia New" w:eastAsia="Arial" w:hAnsi="Cordia New" w:cs="Cordia New"/>
                    <w:color w:val="181818"/>
                    <w:sz w:val="26"/>
                    <w:szCs w:val="26"/>
                  </w:rPr>
                </w:rPrChange>
              </w:rPr>
              <w:t>lity</w:t>
            </w:r>
            <w:r w:rsidRPr="000C5931">
              <w:rPr>
                <w:rFonts w:eastAsia="Arial" w:cstheme="minorHAnsi"/>
                <w:color w:val="181818"/>
                <w:spacing w:val="-9"/>
                <w:sz w:val="20"/>
                <w:szCs w:val="20"/>
                <w:rPrChange w:id="7066"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067"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706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069"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07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071"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9"/>
                <w:sz w:val="20"/>
                <w:szCs w:val="20"/>
                <w:rPrChange w:id="7072"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7073"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7074"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707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7076" w:author="Leigh Owen" w:date="2020-09-07T18:40:00Z">
                  <w:rPr>
                    <w:rFonts w:ascii="Cordia New" w:eastAsia="Arial" w:hAnsi="Cordia New" w:cs="Cordia New"/>
                    <w:color w:val="181818"/>
                    <w:spacing w:val="1"/>
                    <w:sz w:val="26"/>
                    <w:szCs w:val="26"/>
                  </w:rPr>
                </w:rPrChange>
              </w:rPr>
              <w:t>f</w:t>
            </w:r>
            <w:r w:rsidRPr="000C5931">
              <w:rPr>
                <w:rFonts w:eastAsia="Arial" w:cstheme="minorHAnsi"/>
                <w:color w:val="181818"/>
                <w:spacing w:val="-3"/>
                <w:sz w:val="20"/>
                <w:szCs w:val="20"/>
                <w:rPrChange w:id="7077"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pacing w:val="-1"/>
                <w:sz w:val="20"/>
                <w:szCs w:val="20"/>
                <w:rPrChange w:id="707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2"/>
                <w:sz w:val="20"/>
                <w:szCs w:val="20"/>
                <w:rPrChange w:id="707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080" w:author="Leigh Owen" w:date="2020-09-07T18:40:00Z">
                  <w:rPr>
                    <w:rFonts w:ascii="Cordia New" w:eastAsia="Arial" w:hAnsi="Cordia New" w:cs="Cordia New"/>
                    <w:color w:val="181818"/>
                    <w:sz w:val="26"/>
                    <w:szCs w:val="26"/>
                  </w:rPr>
                </w:rPrChange>
              </w:rPr>
              <w:t>al</w:t>
            </w:r>
            <w:r w:rsidRPr="000C5931">
              <w:rPr>
                <w:rFonts w:eastAsia="Arial" w:cstheme="minorHAnsi"/>
                <w:color w:val="181818"/>
                <w:spacing w:val="-6"/>
                <w:sz w:val="20"/>
                <w:szCs w:val="20"/>
                <w:rPrChange w:id="708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082" w:author="Leigh Owen" w:date="2020-09-07T18:40:00Z">
                  <w:rPr>
                    <w:rFonts w:ascii="Cordia New" w:eastAsia="Arial" w:hAnsi="Cordia New" w:cs="Cordia New"/>
                    <w:color w:val="181818"/>
                    <w:sz w:val="26"/>
                    <w:szCs w:val="26"/>
                  </w:rPr>
                </w:rPrChange>
              </w:rPr>
              <w:t>organised</w:t>
            </w:r>
            <w:r w:rsidRPr="000C5931">
              <w:rPr>
                <w:rFonts w:eastAsia="Arial" w:cstheme="minorHAnsi"/>
                <w:color w:val="181818"/>
                <w:spacing w:val="-7"/>
                <w:sz w:val="20"/>
                <w:szCs w:val="20"/>
                <w:rPrChange w:id="708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084" w:author="Leigh Owen" w:date="2020-09-07T18:40:00Z">
                  <w:rPr>
                    <w:rFonts w:ascii="Cordia New" w:eastAsia="Arial" w:hAnsi="Cordia New" w:cs="Cordia New"/>
                    <w:color w:val="181818"/>
                    <w:sz w:val="26"/>
                    <w:szCs w:val="26"/>
                  </w:rPr>
                </w:rPrChange>
              </w:rPr>
              <w:t>acti</w:t>
            </w:r>
            <w:r w:rsidRPr="000C5931">
              <w:rPr>
                <w:rFonts w:eastAsia="Arial" w:cstheme="minorHAnsi"/>
                <w:color w:val="181818"/>
                <w:spacing w:val="-2"/>
                <w:sz w:val="20"/>
                <w:szCs w:val="20"/>
                <w:rPrChange w:id="7085"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7086" w:author="Leigh Owen" w:date="2020-09-07T18:40:00Z">
                  <w:rPr>
                    <w:rFonts w:ascii="Cordia New" w:eastAsia="Arial" w:hAnsi="Cordia New" w:cs="Cordia New"/>
                    <w:color w:val="181818"/>
                    <w:sz w:val="26"/>
                    <w:szCs w:val="26"/>
                  </w:rPr>
                </w:rPrChange>
              </w:rPr>
              <w:t>ities</w:t>
            </w:r>
            <w:r w:rsidRPr="000C5931">
              <w:rPr>
                <w:rFonts w:eastAsia="Arial" w:cstheme="minorHAnsi"/>
                <w:color w:val="181818"/>
                <w:spacing w:val="-6"/>
                <w:sz w:val="20"/>
                <w:szCs w:val="20"/>
                <w:rPrChange w:id="708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088" w:author="Leigh Owen" w:date="2020-09-07T18:40:00Z">
                  <w:rPr>
                    <w:rFonts w:ascii="Cordia New" w:eastAsia="Arial" w:hAnsi="Cordia New" w:cs="Cordia New"/>
                    <w:color w:val="181818"/>
                    <w:sz w:val="26"/>
                    <w:szCs w:val="26"/>
                  </w:rPr>
                </w:rPrChange>
              </w:rPr>
              <w:t>wit</w:t>
            </w:r>
            <w:r w:rsidRPr="000C5931">
              <w:rPr>
                <w:rFonts w:eastAsia="Arial" w:cstheme="minorHAnsi"/>
                <w:color w:val="181818"/>
                <w:spacing w:val="-3"/>
                <w:sz w:val="20"/>
                <w:szCs w:val="20"/>
                <w:rPrChange w:id="7089" w:author="Leigh Owen" w:date="2020-09-07T18:40:00Z">
                  <w:rPr>
                    <w:rFonts w:ascii="Cordia New" w:eastAsia="Arial" w:hAnsi="Cordia New" w:cs="Cordia New"/>
                    <w:color w:val="181818"/>
                    <w:spacing w:val="-3"/>
                    <w:sz w:val="26"/>
                    <w:szCs w:val="26"/>
                  </w:rPr>
                </w:rPrChange>
              </w:rPr>
              <w:t>h</w:t>
            </w:r>
            <w:r w:rsidRPr="000C5931">
              <w:rPr>
                <w:rFonts w:eastAsia="Arial" w:cstheme="minorHAnsi"/>
                <w:color w:val="181818"/>
                <w:sz w:val="20"/>
                <w:szCs w:val="20"/>
                <w:rPrChange w:id="7090"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7"/>
                <w:sz w:val="20"/>
                <w:szCs w:val="20"/>
                <w:rPrChange w:id="709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092" w:author="Leigh Owen" w:date="2020-09-07T18:40:00Z">
                  <w:rPr>
                    <w:rFonts w:ascii="Cordia New" w:eastAsia="Arial" w:hAnsi="Cordia New" w:cs="Cordia New"/>
                    <w:color w:val="181818"/>
                    <w:sz w:val="26"/>
                    <w:szCs w:val="26"/>
                  </w:rPr>
                </w:rPrChange>
              </w:rPr>
              <w:t>pub</w:t>
            </w:r>
            <w:r w:rsidRPr="000C5931">
              <w:rPr>
                <w:rFonts w:eastAsia="Arial" w:cstheme="minorHAnsi"/>
                <w:color w:val="181818"/>
                <w:spacing w:val="1"/>
                <w:sz w:val="20"/>
                <w:szCs w:val="20"/>
                <w:rPrChange w:id="7093"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pacing w:val="-2"/>
                <w:sz w:val="20"/>
                <w:szCs w:val="20"/>
                <w:rPrChange w:id="709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7095" w:author="Leigh Owen" w:date="2020-09-07T18:40:00Z">
                  <w:rPr>
                    <w:rFonts w:ascii="Cordia New" w:eastAsia="Arial" w:hAnsi="Cordia New" w:cs="Cordia New"/>
                    <w:color w:val="181818"/>
                    <w:sz w:val="26"/>
                    <w:szCs w:val="26"/>
                  </w:rPr>
                </w:rPrChange>
              </w:rPr>
              <w:t>c</w:t>
            </w:r>
            <w:r w:rsidRPr="000C5931">
              <w:rPr>
                <w:rFonts w:eastAsia="Arial" w:cstheme="minorHAnsi"/>
                <w:color w:val="181818"/>
                <w:w w:val="99"/>
                <w:sz w:val="20"/>
                <w:szCs w:val="20"/>
                <w:rPrChange w:id="709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097"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09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09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100"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7101"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7"/>
                <w:sz w:val="20"/>
                <w:szCs w:val="20"/>
                <w:rPrChange w:id="710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103"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1"/>
                <w:sz w:val="20"/>
                <w:szCs w:val="20"/>
                <w:rPrChange w:id="710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10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10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107" w:author="Leigh Owen" w:date="2020-09-07T18:40:00Z">
                  <w:rPr>
                    <w:rFonts w:ascii="Cordia New" w:eastAsia="Arial" w:hAnsi="Cordia New" w:cs="Cordia New"/>
                    <w:color w:val="181818"/>
                    <w:sz w:val="26"/>
                    <w:szCs w:val="26"/>
                  </w:rPr>
                </w:rPrChange>
              </w:rPr>
              <w:t>ds</w:t>
            </w:r>
            <w:r w:rsidRPr="000C5931">
              <w:rPr>
                <w:rFonts w:eastAsia="Arial" w:cstheme="minorHAnsi"/>
                <w:color w:val="181818"/>
                <w:spacing w:val="-7"/>
                <w:sz w:val="20"/>
                <w:szCs w:val="20"/>
                <w:rPrChange w:id="710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109" w:author="Leigh Owen" w:date="2020-09-07T18:40:00Z">
                  <w:rPr>
                    <w:rFonts w:ascii="Cordia New" w:eastAsia="Arial" w:hAnsi="Cordia New" w:cs="Cordia New"/>
                    <w:color w:val="181818"/>
                    <w:sz w:val="26"/>
                    <w:szCs w:val="26"/>
                  </w:rPr>
                </w:rPrChange>
              </w:rPr>
              <w:t>is</w:t>
            </w:r>
            <w:r w:rsidRPr="000C5931">
              <w:rPr>
                <w:rFonts w:eastAsia="Arial" w:cstheme="minorHAnsi"/>
                <w:color w:val="181818"/>
                <w:spacing w:val="-5"/>
                <w:sz w:val="20"/>
                <w:szCs w:val="20"/>
                <w:rPrChange w:id="711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111" w:author="Leigh Owen" w:date="2020-09-07T18:40:00Z">
                  <w:rPr>
                    <w:rFonts w:ascii="Cordia New" w:eastAsia="Arial" w:hAnsi="Cordia New" w:cs="Cordia New"/>
                    <w:color w:val="181818"/>
                    <w:sz w:val="26"/>
                    <w:szCs w:val="26"/>
                  </w:rPr>
                </w:rPrChange>
              </w:rPr>
              <w:t>under</w:t>
            </w:r>
            <w:r w:rsidRPr="000C5931">
              <w:rPr>
                <w:rFonts w:eastAsia="Arial" w:cstheme="minorHAnsi"/>
                <w:color w:val="181818"/>
                <w:spacing w:val="-6"/>
                <w:sz w:val="20"/>
                <w:szCs w:val="20"/>
                <w:rPrChange w:id="711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113"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711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11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11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711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118" w:author="Leigh Owen" w:date="2020-09-07T18:40:00Z">
                  <w:rPr>
                    <w:rFonts w:ascii="Cordia New" w:eastAsia="Arial" w:hAnsi="Cordia New" w:cs="Cordia New"/>
                    <w:color w:val="181818"/>
                    <w:sz w:val="26"/>
                    <w:szCs w:val="26"/>
                  </w:rPr>
                </w:rPrChange>
              </w:rPr>
              <w:t>it</w:t>
            </w:r>
            <w:r w:rsidRPr="000C5931">
              <w:rPr>
                <w:rFonts w:eastAsia="Arial" w:cstheme="minorHAnsi"/>
                <w:color w:val="181818"/>
                <w:spacing w:val="-6"/>
                <w:sz w:val="20"/>
                <w:szCs w:val="20"/>
                <w:rPrChange w:id="711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120"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4"/>
                <w:sz w:val="20"/>
                <w:szCs w:val="20"/>
                <w:rPrChange w:id="712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122"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712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124"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712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126"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6"/>
                <w:sz w:val="20"/>
                <w:szCs w:val="20"/>
                <w:rPrChange w:id="712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128"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2"/>
                <w:sz w:val="20"/>
                <w:szCs w:val="20"/>
                <w:rPrChange w:id="7129"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7130"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3"/>
                <w:sz w:val="20"/>
                <w:szCs w:val="20"/>
                <w:rPrChange w:id="7131"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7132"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3"/>
                <w:sz w:val="20"/>
                <w:szCs w:val="20"/>
                <w:rPrChange w:id="7133" w:author="Leigh Owen" w:date="2020-09-07T18:40:00Z">
                  <w:rPr>
                    <w:rFonts w:ascii="Cordia New" w:eastAsia="Arial" w:hAnsi="Cordia New" w:cs="Cordia New"/>
                    <w:color w:val="181818"/>
                    <w:spacing w:val="-3"/>
                    <w:sz w:val="26"/>
                    <w:szCs w:val="26"/>
                  </w:rPr>
                </w:rPrChange>
              </w:rPr>
              <w:t>/</w:t>
            </w:r>
            <w:r w:rsidRPr="000C5931">
              <w:rPr>
                <w:rFonts w:eastAsia="Arial" w:cstheme="minorHAnsi"/>
                <w:color w:val="181818"/>
                <w:sz w:val="20"/>
                <w:szCs w:val="20"/>
                <w:rPrChange w:id="7134" w:author="Leigh Owen" w:date="2020-09-07T18:40:00Z">
                  <w:rPr>
                    <w:rFonts w:ascii="Cordia New" w:eastAsia="Arial" w:hAnsi="Cordia New" w:cs="Cordia New"/>
                    <w:color w:val="181818"/>
                    <w:sz w:val="26"/>
                    <w:szCs w:val="26"/>
                  </w:rPr>
                </w:rPrChange>
              </w:rPr>
              <w:t>lea</w:t>
            </w:r>
            <w:r w:rsidRPr="000C5931">
              <w:rPr>
                <w:rFonts w:eastAsia="Arial" w:cstheme="minorHAnsi"/>
                <w:color w:val="181818"/>
                <w:spacing w:val="1"/>
                <w:sz w:val="20"/>
                <w:szCs w:val="20"/>
                <w:rPrChange w:id="713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136"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6"/>
                <w:sz w:val="20"/>
                <w:szCs w:val="20"/>
                <w:rPrChange w:id="713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138" w:author="Leigh Owen" w:date="2020-09-07T18:40:00Z">
                  <w:rPr>
                    <w:rFonts w:ascii="Cordia New" w:eastAsia="Arial" w:hAnsi="Cordia New" w:cs="Cordia New"/>
                    <w:color w:val="181818"/>
                    <w:sz w:val="26"/>
                    <w:szCs w:val="26"/>
                  </w:rPr>
                </w:rPrChange>
              </w:rPr>
              <w:t>the</w:t>
            </w:r>
            <w:r w:rsidRPr="000C5931">
              <w:rPr>
                <w:rFonts w:eastAsia="Arial" w:cstheme="minorHAnsi"/>
                <w:color w:val="181818"/>
                <w:w w:val="99"/>
                <w:sz w:val="20"/>
                <w:szCs w:val="20"/>
                <w:rPrChange w:id="7139"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140" w:author="Leigh Owen" w:date="2020-09-07T18:40:00Z">
                  <w:rPr>
                    <w:rFonts w:ascii="Cordia New" w:eastAsia="Arial" w:hAnsi="Cordia New" w:cs="Cordia New"/>
                    <w:color w:val="181818"/>
                    <w:sz w:val="26"/>
                    <w:szCs w:val="26"/>
                  </w:rPr>
                </w:rPrChange>
              </w:rPr>
              <w:t xml:space="preserve">area, in this case the Glasshouse Sports Club. </w:t>
            </w:r>
            <w:del w:id="7141" w:author="Leigh Owen" w:date="2020-09-07T18:41:00Z">
              <w:r w:rsidRPr="000C5931" w:rsidDel="000C5931">
                <w:rPr>
                  <w:rFonts w:eastAsia="Arial" w:cstheme="minorHAnsi"/>
                  <w:color w:val="181818"/>
                  <w:sz w:val="20"/>
                  <w:szCs w:val="20"/>
                  <w:rPrChange w:id="7142" w:author="Leigh Owen" w:date="2020-09-07T18:40:00Z">
                    <w:rPr>
                      <w:rFonts w:ascii="Cordia New" w:eastAsia="Arial" w:hAnsi="Cordia New" w:cs="Cordia New"/>
                      <w:color w:val="181818"/>
                      <w:sz w:val="26"/>
                      <w:szCs w:val="26"/>
                    </w:rPr>
                  </w:rPrChange>
                </w:rPr>
                <w:delText xml:space="preserve">Written permission from the GSC can be viewed </w:delText>
              </w:r>
              <w:r w:rsidRPr="000C5931" w:rsidDel="000C5931">
                <w:rPr>
                  <w:rFonts w:eastAsia="Arial" w:cstheme="minorHAnsi"/>
                  <w:b/>
                  <w:bCs/>
                  <w:sz w:val="20"/>
                  <w:szCs w:val="20"/>
                  <w:rPrChange w:id="7143" w:author="Leigh Owen" w:date="2020-09-07T18:40:00Z">
                    <w:rPr>
                      <w:rFonts w:ascii="Cordia New" w:eastAsia="Arial" w:hAnsi="Cordia New" w:cs="Cordia New"/>
                      <w:b/>
                      <w:bCs/>
                      <w:sz w:val="26"/>
                      <w:szCs w:val="26"/>
                    </w:rPr>
                  </w:rPrChange>
                </w:rPr>
                <w:delText>here.</w:delText>
              </w:r>
              <w:r w:rsidRPr="000C5931" w:rsidDel="000C5931">
                <w:rPr>
                  <w:rFonts w:eastAsia="Arial" w:cstheme="minorHAnsi"/>
                  <w:color w:val="181818"/>
                  <w:sz w:val="20"/>
                  <w:szCs w:val="20"/>
                  <w:rPrChange w:id="7144" w:author="Leigh Owen" w:date="2020-09-07T18:40:00Z">
                    <w:rPr>
                      <w:rFonts w:ascii="Cordia New" w:eastAsia="Arial" w:hAnsi="Cordia New" w:cs="Cordia New"/>
                      <w:color w:val="181818"/>
                      <w:sz w:val="26"/>
                      <w:szCs w:val="26"/>
                    </w:rPr>
                  </w:rPrChange>
                </w:rPr>
                <w:delText xml:space="preserve"> </w:delText>
              </w:r>
              <w:r w:rsidRPr="000C5931" w:rsidDel="000C5931">
                <w:rPr>
                  <w:rFonts w:eastAsia="Arial" w:cstheme="minorHAnsi"/>
                  <w:b/>
                  <w:bCs/>
                  <w:color w:val="C00000"/>
                  <w:sz w:val="20"/>
                  <w:szCs w:val="20"/>
                  <w:rPrChange w:id="7145" w:author="Leigh Owen" w:date="2020-09-07T18:40:00Z">
                    <w:rPr>
                      <w:rFonts w:ascii="Cordia New" w:eastAsia="Arial" w:hAnsi="Cordia New" w:cs="Cordia New"/>
                      <w:b/>
                      <w:bCs/>
                      <w:color w:val="C00000"/>
                      <w:sz w:val="28"/>
                      <w:szCs w:val="28"/>
                    </w:rPr>
                  </w:rPrChange>
                </w:rPr>
                <w:delText>(LINK)</w:delText>
              </w:r>
            </w:del>
          </w:p>
          <w:p w14:paraId="54F419A4" w14:textId="77777777" w:rsidR="00275564" w:rsidRPr="000C5931" w:rsidRDefault="00CF54F9" w:rsidP="00CB1C97">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7146" w:author="Leigh Owen" w:date="2020-09-07T18:40:00Z">
                  <w:rPr>
                    <w:rFonts w:ascii="Cordia New" w:hAnsi="Cordia New" w:cs="Cordia New"/>
                    <w:sz w:val="26"/>
                    <w:szCs w:val="26"/>
                  </w:rPr>
                </w:rPrChange>
              </w:rPr>
            </w:pPr>
            <w:r w:rsidRPr="000C5931">
              <w:rPr>
                <w:rFonts w:cstheme="minorHAnsi"/>
                <w:sz w:val="20"/>
                <w:szCs w:val="20"/>
                <w:rPrChange w:id="7147" w:author="Leigh Owen" w:date="2020-09-07T18:40:00Z">
                  <w:rPr>
                    <w:rFonts w:ascii="Cordia New" w:hAnsi="Cordia New" w:cs="Cordia New"/>
                    <w:sz w:val="26"/>
                    <w:szCs w:val="26"/>
                  </w:rPr>
                </w:rPrChange>
              </w:rPr>
              <w:t xml:space="preserve">Signage, posters, entry and exit points, attendance register, regulated foot traffic flow, zoned parking, zoned activities (spectator, management and players).  </w:t>
            </w:r>
          </w:p>
          <w:p w14:paraId="01BCDD35" w14:textId="27B14090" w:rsidR="00CB1C97" w:rsidRPr="000C5931" w:rsidRDefault="00CB1C97" w:rsidP="00CB1C97">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7148" w:author="Leigh Owen" w:date="2020-09-07T18:40:00Z">
                  <w:rPr>
                    <w:rFonts w:ascii="Cordia New" w:hAnsi="Cordia New" w:cs="Cordia New"/>
                    <w:color w:val="C00000"/>
                    <w:sz w:val="26"/>
                    <w:szCs w:val="26"/>
                  </w:rPr>
                </w:rPrChange>
              </w:rPr>
            </w:pPr>
            <w:r w:rsidRPr="000C5931">
              <w:rPr>
                <w:rFonts w:cstheme="minorHAnsi"/>
                <w:sz w:val="20"/>
                <w:szCs w:val="20"/>
                <w:rPrChange w:id="7149" w:author="Leigh Owen" w:date="2020-09-07T18:40:00Z">
                  <w:rPr>
                    <w:rFonts w:ascii="Cordia New" w:hAnsi="Cordia New" w:cs="Cordia New"/>
                    <w:sz w:val="26"/>
                    <w:szCs w:val="26"/>
                  </w:rPr>
                </w:rPrChange>
              </w:rPr>
              <w:t>Maps availabl</w:t>
            </w:r>
            <w:ins w:id="7150" w:author="Leigh Owen" w:date="2020-09-07T18:44:00Z">
              <w:r w:rsidR="000C5931">
                <w:rPr>
                  <w:rFonts w:eastAsia="Arial" w:cstheme="minorHAnsi"/>
                  <w:bCs/>
                  <w:sz w:val="20"/>
                  <w:szCs w:val="20"/>
                </w:rPr>
                <w:t>e</w:t>
              </w:r>
            </w:ins>
            <w:del w:id="7151" w:author="Leigh Owen" w:date="2020-09-07T18:44:00Z">
              <w:r w:rsidRPr="000C5931" w:rsidDel="000C5931">
                <w:rPr>
                  <w:rFonts w:cstheme="minorHAnsi"/>
                  <w:sz w:val="20"/>
                  <w:szCs w:val="20"/>
                  <w:rPrChange w:id="7152" w:author="Leigh Owen" w:date="2020-09-07T18:40:00Z">
                    <w:rPr>
                      <w:rFonts w:ascii="Cordia New" w:hAnsi="Cordia New" w:cs="Cordia New"/>
                      <w:sz w:val="26"/>
                      <w:szCs w:val="26"/>
                    </w:rPr>
                  </w:rPrChange>
                </w:rPr>
                <w:delText xml:space="preserve">e here </w:delText>
              </w:r>
              <w:r w:rsidRPr="000C5931" w:rsidDel="000C5931">
                <w:rPr>
                  <w:rFonts w:eastAsia="Arial" w:cstheme="minorHAnsi"/>
                  <w:b/>
                  <w:bCs/>
                  <w:color w:val="C00000"/>
                  <w:sz w:val="20"/>
                  <w:szCs w:val="20"/>
                  <w:rPrChange w:id="7153" w:author="Leigh Owen" w:date="2020-09-07T18:40:00Z">
                    <w:rPr>
                      <w:rFonts w:ascii="Cordia New" w:eastAsia="Arial" w:hAnsi="Cordia New" w:cs="Cordia New"/>
                      <w:b/>
                      <w:bCs/>
                      <w:color w:val="C00000"/>
                      <w:sz w:val="28"/>
                      <w:szCs w:val="28"/>
                    </w:rPr>
                  </w:rPrChange>
                </w:rPr>
                <w:delText>(LINK)</w:delText>
              </w:r>
            </w:del>
          </w:p>
        </w:tc>
      </w:tr>
      <w:tr w:rsidR="00275564" w:rsidRPr="000C5931" w14:paraId="7A42D7B6" w14:textId="77777777" w:rsidTr="0068309D">
        <w:trPr>
          <w:cnfStyle w:val="000000100000" w:firstRow="0" w:lastRow="0" w:firstColumn="0" w:lastColumn="0" w:oddVBand="0" w:evenVBand="0" w:oddHBand="1" w:evenHBand="0" w:firstRowFirstColumn="0" w:firstRowLastColumn="0" w:lastRowFirstColumn="0" w:lastRowLastColumn="0"/>
          <w:trHeight w:val="1107"/>
          <w:trPrChange w:id="7154" w:author="Leigh Owen" w:date="2020-09-07T18:17:00Z">
            <w:trPr>
              <w:trHeight w:val="1107"/>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bottom w:val="single" w:sz="4" w:space="0" w:color="auto"/>
            </w:tcBorders>
            <w:tcPrChange w:id="7155" w:author="Leigh Owen" w:date="2020-09-07T18:17:00Z">
              <w:tcPr>
                <w:tcW w:w="2830" w:type="dxa"/>
                <w:tcBorders>
                  <w:left w:val="single" w:sz="4" w:space="0" w:color="auto"/>
                  <w:bottom w:val="single" w:sz="4" w:space="0" w:color="auto"/>
                </w:tcBorders>
              </w:tcPr>
            </w:tcPrChange>
          </w:tcPr>
          <w:p w14:paraId="46FE8A6D" w14:textId="77777777" w:rsidR="00275564" w:rsidRPr="000C5931" w:rsidRDefault="00275564" w:rsidP="00165ED2">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7156" w:author="Leigh Owen" w:date="2020-09-07T18:40:00Z">
                  <w:rPr>
                    <w:rFonts w:ascii="Cordia New" w:hAnsi="Cordia New" w:cs="Cordia New"/>
                    <w:i/>
                    <w:iCs/>
                    <w:sz w:val="28"/>
                    <w:szCs w:val="28"/>
                  </w:rPr>
                </w:rPrChange>
              </w:rPr>
            </w:pPr>
          </w:p>
        </w:tc>
        <w:tc>
          <w:tcPr>
            <w:tcW w:w="6063" w:type="dxa"/>
            <w:tcBorders>
              <w:bottom w:val="single" w:sz="4" w:space="0" w:color="auto"/>
            </w:tcBorders>
            <w:tcPrChange w:id="7157" w:author="Leigh Owen" w:date="2020-09-07T18:17:00Z">
              <w:tcPr>
                <w:tcW w:w="6237" w:type="dxa"/>
                <w:tcBorders>
                  <w:bottom w:val="single" w:sz="4" w:space="0" w:color="auto"/>
                </w:tcBorders>
              </w:tcPr>
            </w:tcPrChange>
          </w:tcPr>
          <w:p w14:paraId="3901D240" w14:textId="77777777" w:rsidR="00CF54F9" w:rsidRPr="000C5931" w:rsidRDefault="00CF54F9" w:rsidP="00212E67">
            <w:pPr>
              <w:widowControl w:val="0"/>
              <w:tabs>
                <w:tab w:val="left" w:pos="462"/>
              </w:tabs>
              <w:spacing w:before="50"/>
              <w:ind w:left="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7158"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7159"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2"/>
                <w:sz w:val="20"/>
                <w:szCs w:val="20"/>
                <w:rPrChange w:id="7160"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7161"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716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163" w:author="Leigh Owen" w:date="2020-09-07T18:40:00Z">
                  <w:rPr>
                    <w:rFonts w:ascii="Cordia New" w:eastAsia="Arial" w:hAnsi="Cordia New" w:cs="Cordia New"/>
                    <w:color w:val="181818"/>
                    <w:sz w:val="26"/>
                    <w:szCs w:val="26"/>
                  </w:rPr>
                </w:rPrChange>
              </w:rPr>
              <w:t>ene</w:t>
            </w:r>
            <w:r w:rsidRPr="000C5931">
              <w:rPr>
                <w:rFonts w:eastAsia="Arial" w:cstheme="minorHAnsi"/>
                <w:color w:val="181818"/>
                <w:spacing w:val="-9"/>
                <w:sz w:val="20"/>
                <w:szCs w:val="20"/>
                <w:rPrChange w:id="716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16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9"/>
                <w:sz w:val="20"/>
                <w:szCs w:val="20"/>
                <w:rPrChange w:id="7166"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167" w:author="Leigh Owen" w:date="2020-09-07T18:40:00Z">
                  <w:rPr>
                    <w:rFonts w:ascii="Cordia New" w:eastAsia="Arial" w:hAnsi="Cordia New" w:cs="Cordia New"/>
                    <w:color w:val="181818"/>
                    <w:sz w:val="26"/>
                    <w:szCs w:val="26"/>
                  </w:rPr>
                </w:rPrChange>
              </w:rPr>
              <w:t>clean</w:t>
            </w:r>
            <w:r w:rsidRPr="000C5931">
              <w:rPr>
                <w:rFonts w:eastAsia="Arial" w:cstheme="minorHAnsi"/>
                <w:color w:val="181818"/>
                <w:spacing w:val="1"/>
                <w:sz w:val="20"/>
                <w:szCs w:val="20"/>
                <w:rPrChange w:id="716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169"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9"/>
                <w:sz w:val="20"/>
                <w:szCs w:val="20"/>
                <w:rPrChange w:id="717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171"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172"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173" w:author="Leigh Owen" w:date="2020-09-07T18:40:00Z">
                  <w:rPr>
                    <w:rFonts w:ascii="Cordia New" w:eastAsia="Arial" w:hAnsi="Cordia New" w:cs="Cordia New"/>
                    <w:color w:val="181818"/>
                    <w:sz w:val="26"/>
                    <w:szCs w:val="26"/>
                  </w:rPr>
                </w:rPrChange>
              </w:rPr>
              <w:t>oto</w:t>
            </w:r>
            <w:r w:rsidRPr="000C5931">
              <w:rPr>
                <w:rFonts w:eastAsia="Arial" w:cstheme="minorHAnsi"/>
                <w:color w:val="181818"/>
                <w:spacing w:val="1"/>
                <w:sz w:val="20"/>
                <w:szCs w:val="20"/>
                <w:rPrChange w:id="717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175"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717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pacing w:val="3"/>
                <w:sz w:val="20"/>
                <w:szCs w:val="20"/>
                <w:rPrChange w:id="7177" w:author="Leigh Owen" w:date="2020-09-07T18:40:00Z">
                  <w:rPr>
                    <w:rFonts w:ascii="Cordia New" w:eastAsia="Arial" w:hAnsi="Cordia New" w:cs="Cordia New"/>
                    <w:color w:val="181818"/>
                    <w:spacing w:val="3"/>
                    <w:sz w:val="26"/>
                    <w:szCs w:val="26"/>
                  </w:rPr>
                </w:rPrChange>
              </w:rPr>
              <w:t>s</w:t>
            </w:r>
            <w:r w:rsidRPr="000C5931">
              <w:rPr>
                <w:rFonts w:eastAsia="Arial" w:cstheme="minorHAnsi"/>
                <w:color w:val="181818"/>
                <w:sz w:val="20"/>
                <w:szCs w:val="20"/>
                <w:rPrChange w:id="7178" w:author="Leigh Owen" w:date="2020-09-07T18:40:00Z">
                  <w:rPr>
                    <w:rFonts w:ascii="Cordia New" w:eastAsia="Arial" w:hAnsi="Cordia New" w:cs="Cordia New"/>
                    <w:color w:val="181818"/>
                    <w:sz w:val="26"/>
                    <w:szCs w:val="26"/>
                  </w:rPr>
                </w:rPrChange>
              </w:rPr>
              <w:t>.</w:t>
            </w:r>
          </w:p>
          <w:p w14:paraId="2E114D64" w14:textId="77777777" w:rsidR="00275564" w:rsidRPr="000C5931" w:rsidRDefault="00275564" w:rsidP="00165ED2">
            <w:pPr>
              <w:pStyle w:val="TableParagraph"/>
              <w:spacing w:line="264" w:lineRule="auto"/>
              <w:ind w:left="102" w:right="247"/>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7179" w:author="Leigh Owen" w:date="2020-09-07T18:40:00Z">
                  <w:rPr>
                    <w:rFonts w:ascii="Cordia New" w:eastAsia="Arial" w:hAnsi="Cordia New" w:cs="Cordia New"/>
                    <w:color w:val="181818"/>
                    <w:spacing w:val="-2"/>
                    <w:sz w:val="26"/>
                    <w:szCs w:val="26"/>
                  </w:rPr>
                </w:rPrChange>
              </w:rPr>
            </w:pPr>
          </w:p>
        </w:tc>
        <w:tc>
          <w:tcPr>
            <w:tcW w:w="6804" w:type="dxa"/>
            <w:tcBorders>
              <w:bottom w:val="single" w:sz="4" w:space="0" w:color="auto"/>
            </w:tcBorders>
            <w:tcPrChange w:id="7180" w:author="Leigh Owen" w:date="2020-09-07T18:17:00Z">
              <w:tcPr>
                <w:tcW w:w="6379" w:type="dxa"/>
                <w:tcBorders>
                  <w:bottom w:val="single" w:sz="4" w:space="0" w:color="auto"/>
                </w:tcBorders>
              </w:tcPr>
            </w:tcPrChange>
          </w:tcPr>
          <w:p w14:paraId="68D2CE57" w14:textId="1BCDF9F1" w:rsidR="00275564" w:rsidRPr="000C5931" w:rsidRDefault="00CF54F9" w:rsidP="00212E67">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7181" w:author="Leigh Owen" w:date="2020-09-07T18:40:00Z">
                  <w:rPr>
                    <w:rFonts w:ascii="Cordia New" w:hAnsi="Cordia New" w:cs="Cordia New"/>
                    <w:color w:val="C00000"/>
                    <w:sz w:val="26"/>
                    <w:szCs w:val="26"/>
                  </w:rPr>
                </w:rPrChange>
              </w:rPr>
            </w:pPr>
            <w:r w:rsidRPr="000C5931">
              <w:rPr>
                <w:rFonts w:cstheme="minorHAnsi"/>
                <w:sz w:val="20"/>
                <w:szCs w:val="20"/>
                <w:rPrChange w:id="7182" w:author="Leigh Owen" w:date="2020-09-07T18:40:00Z">
                  <w:rPr>
                    <w:rFonts w:ascii="Cordia New" w:hAnsi="Cordia New" w:cs="Cordia New"/>
                    <w:sz w:val="26"/>
                    <w:szCs w:val="26"/>
                  </w:rPr>
                </w:rPrChange>
              </w:rPr>
              <w:t xml:space="preserve">Hygiene and cleaning protocols for surfaces and facilities including bar, canteen and toilets as per the </w:t>
            </w:r>
            <w:r w:rsidR="00006CE6" w:rsidRPr="000C5931">
              <w:rPr>
                <w:rFonts w:cstheme="minorHAnsi"/>
                <w:sz w:val="20"/>
                <w:szCs w:val="20"/>
                <w:rPrChange w:id="7183" w:author="Leigh Owen" w:date="2020-09-07T18:40:00Z">
                  <w:rPr>
                    <w:rFonts w:ascii="Cordia New" w:hAnsi="Cordia New" w:cs="Cordia New"/>
                    <w:sz w:val="26"/>
                    <w:szCs w:val="26"/>
                  </w:rPr>
                </w:rPrChange>
              </w:rPr>
              <w:t xml:space="preserve">Sporting Operations: </w:t>
            </w:r>
            <w:r w:rsidRPr="000C5931">
              <w:rPr>
                <w:rFonts w:cstheme="minorHAnsi"/>
                <w:sz w:val="20"/>
                <w:szCs w:val="20"/>
                <w:rPrChange w:id="7184" w:author="Leigh Owen" w:date="2020-09-07T18:40:00Z">
                  <w:rPr>
                    <w:rFonts w:ascii="Cordia New" w:hAnsi="Cordia New" w:cs="Cordia New"/>
                    <w:sz w:val="26"/>
                    <w:szCs w:val="26"/>
                  </w:rPr>
                </w:rPrChange>
              </w:rPr>
              <w:t>Hygiene section above</w:t>
            </w:r>
            <w:r w:rsidR="00006CE6" w:rsidRPr="000C5931">
              <w:rPr>
                <w:rFonts w:cstheme="minorHAnsi"/>
                <w:sz w:val="20"/>
                <w:szCs w:val="20"/>
                <w:rPrChange w:id="7185" w:author="Leigh Owen" w:date="2020-09-07T18:40:00Z">
                  <w:rPr>
                    <w:rFonts w:ascii="Cordia New" w:hAnsi="Cordia New" w:cs="Cordia New"/>
                    <w:sz w:val="26"/>
                    <w:szCs w:val="26"/>
                  </w:rPr>
                </w:rPrChange>
              </w:rPr>
              <w:t>, pg. 7.</w:t>
            </w:r>
          </w:p>
        </w:tc>
      </w:tr>
      <w:tr w:rsidR="00657645" w:rsidRPr="000C5931" w14:paraId="22F870B1" w14:textId="77777777" w:rsidTr="0068309D">
        <w:trPr>
          <w:trHeight w:val="1107"/>
          <w:trPrChange w:id="7186" w:author="Leigh Owen" w:date="2020-09-07T18:17:00Z">
            <w:trPr>
              <w:trHeight w:val="1107"/>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7187" w:author="Leigh Owen" w:date="2020-09-07T18:17:00Z">
              <w:tcPr>
                <w:tcW w:w="2830" w:type="dxa"/>
                <w:tcBorders>
                  <w:left w:val="single" w:sz="4" w:space="0" w:color="auto"/>
                </w:tcBorders>
              </w:tcPr>
            </w:tcPrChange>
          </w:tcPr>
          <w:p w14:paraId="2C86BE11" w14:textId="5E899AE6" w:rsidR="00657645" w:rsidRPr="000C5931" w:rsidRDefault="00D0285F" w:rsidP="00165ED2">
            <w:pPr>
              <w:rPr>
                <w:rFonts w:cstheme="minorHAnsi"/>
                <w:sz w:val="20"/>
                <w:szCs w:val="20"/>
                <w:rPrChange w:id="7188" w:author="Leigh Owen" w:date="2020-09-07T18:40:00Z">
                  <w:rPr>
                    <w:rFonts w:ascii="Cordia New" w:hAnsi="Cordia New" w:cs="Cordia New"/>
                    <w:sz w:val="28"/>
                    <w:szCs w:val="28"/>
                  </w:rPr>
                </w:rPrChange>
              </w:rPr>
            </w:pPr>
            <w:del w:id="7189" w:author="Leigh Owen" w:date="2020-09-07T18:19:00Z">
              <w:r w:rsidRPr="000C5931" w:rsidDel="0068309D">
                <w:rPr>
                  <w:rFonts w:cstheme="minorHAnsi"/>
                  <w:noProof/>
                  <w:sz w:val="20"/>
                  <w:szCs w:val="20"/>
                  <w:lang w:eastAsia="en-AU"/>
                  <w:rPrChange w:id="7190" w:author="Leigh Owen" w:date="2020-09-07T18:40:00Z">
                    <w:rPr>
                      <w:noProof/>
                      <w:lang w:eastAsia="en-AU"/>
                    </w:rPr>
                  </w:rPrChange>
                </w:rPr>
                <mc:AlternateContent>
                  <mc:Choice Requires="wps">
                    <w:drawing>
                      <wp:anchor distT="0" distB="0" distL="114300" distR="114300" simplePos="0" relativeHeight="251689984" behindDoc="0" locked="0" layoutInCell="1" allowOverlap="1" wp14:anchorId="586BD6D2" wp14:editId="60086077">
                        <wp:simplePos x="0" y="0"/>
                        <wp:positionH relativeFrom="column">
                          <wp:posOffset>-3175</wp:posOffset>
                        </wp:positionH>
                        <wp:positionV relativeFrom="page">
                          <wp:posOffset>-403860</wp:posOffset>
                        </wp:positionV>
                        <wp:extent cx="1524000" cy="3530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524000" cy="353060"/>
                                </a:xfrm>
                                <a:prstGeom prst="rect">
                                  <a:avLst/>
                                </a:prstGeom>
                                <a:solidFill>
                                  <a:schemeClr val="lt1"/>
                                </a:solidFill>
                                <a:ln w="6350">
                                  <a:noFill/>
                                </a:ln>
                              </wps:spPr>
                              <wps:txbx>
                                <w:txbxContent>
                                  <w:p w14:paraId="7925417A" w14:textId="59C67989"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6BD6D2" id="Text Box 17" o:spid="_x0000_s1039" type="#_x0000_t202" style="position:absolute;left:0;text-align:left;margin-left:-.25pt;margin-top:-31.8pt;width:120pt;height:27.8pt;z-index:2516899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" fillcolor="white [3201]" stroked="f" strokeweight=".5pt">
                        <v:textbox>
                          <w:txbxContent>
                            <w:p w14:paraId="7925417A" w14:textId="59C67989"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v:textbox>
                        <w10:wrap anchory="page"/>
                      </v:shape>
                    </w:pict>
                  </mc:Fallback>
                </mc:AlternateContent>
              </w:r>
            </w:del>
          </w:p>
        </w:tc>
        <w:tc>
          <w:tcPr>
            <w:tcW w:w="6063" w:type="dxa"/>
            <w:tcPrChange w:id="7191" w:author="Leigh Owen" w:date="2020-09-07T18:17:00Z">
              <w:tcPr>
                <w:tcW w:w="6237" w:type="dxa"/>
              </w:tcPr>
            </w:tcPrChange>
          </w:tcPr>
          <w:p w14:paraId="48365024" w14:textId="49231E65" w:rsidR="00657645" w:rsidRPr="000C5931" w:rsidRDefault="003C55E8" w:rsidP="00212E67">
            <w:pPr>
              <w:pStyle w:val="TableParagraph"/>
              <w:spacing w:line="264" w:lineRule="auto"/>
              <w:ind w:left="0" w:right="247"/>
              <w:cnfStyle w:val="000000000000" w:firstRow="0" w:lastRow="0" w:firstColumn="0" w:lastColumn="0" w:oddVBand="0" w:evenVBand="0" w:oddHBand="0" w:evenHBand="0" w:firstRowFirstColumn="0" w:firstRowLastColumn="0" w:lastRowFirstColumn="0" w:lastRowLastColumn="0"/>
              <w:rPr>
                <w:rFonts w:cstheme="minorHAnsi"/>
                <w:sz w:val="20"/>
                <w:szCs w:val="20"/>
                <w:rPrChange w:id="7192" w:author="Leigh Owen" w:date="2020-09-07T18:40:00Z">
                  <w:rPr>
                    <w:rFonts w:ascii="Cordia New" w:hAnsi="Cordia New" w:cs="Cordia New"/>
                    <w:sz w:val="26"/>
                    <w:szCs w:val="26"/>
                  </w:rPr>
                </w:rPrChange>
              </w:rPr>
            </w:pPr>
            <w:r w:rsidRPr="000C5931">
              <w:rPr>
                <w:rFonts w:eastAsia="Arial" w:cstheme="minorHAnsi"/>
                <w:color w:val="181818"/>
                <w:spacing w:val="-2"/>
                <w:sz w:val="20"/>
                <w:szCs w:val="20"/>
                <w:rPrChange w:id="7193"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719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195"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719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197"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719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199" w:author="Leigh Owen" w:date="2020-09-07T18:40:00Z">
                  <w:rPr>
                    <w:rFonts w:ascii="Cordia New" w:eastAsia="Arial" w:hAnsi="Cordia New" w:cs="Cordia New"/>
                    <w:color w:val="181818"/>
                    <w:sz w:val="26"/>
                    <w:szCs w:val="26"/>
                  </w:rPr>
                </w:rPrChange>
              </w:rPr>
              <w:t>ons</w:t>
            </w:r>
            <w:r w:rsidRPr="000C5931">
              <w:rPr>
                <w:rFonts w:eastAsia="Arial" w:cstheme="minorHAnsi"/>
                <w:color w:val="181818"/>
                <w:spacing w:val="-6"/>
                <w:sz w:val="20"/>
                <w:szCs w:val="20"/>
                <w:rPrChange w:id="720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20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202"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
                <w:sz w:val="20"/>
                <w:szCs w:val="20"/>
                <w:rPrChange w:id="720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204" w:author="Leigh Owen" w:date="2020-09-07T18:40:00Z">
                  <w:rPr>
                    <w:rFonts w:ascii="Cordia New" w:eastAsia="Arial" w:hAnsi="Cordia New" w:cs="Cordia New"/>
                    <w:color w:val="181818"/>
                    <w:sz w:val="26"/>
                    <w:szCs w:val="26"/>
                  </w:rPr>
                </w:rPrChange>
              </w:rPr>
              <w:t>ider</w:t>
            </w:r>
            <w:r w:rsidRPr="000C5931">
              <w:rPr>
                <w:rFonts w:eastAsia="Arial" w:cstheme="minorHAnsi"/>
                <w:color w:val="181818"/>
                <w:spacing w:val="-7"/>
                <w:sz w:val="20"/>
                <w:szCs w:val="20"/>
                <w:rPrChange w:id="720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206" w:author="Leigh Owen" w:date="2020-09-07T18:40:00Z">
                  <w:rPr>
                    <w:rFonts w:ascii="Cordia New" w:eastAsia="Arial" w:hAnsi="Cordia New" w:cs="Cordia New"/>
                    <w:color w:val="181818"/>
                    <w:sz w:val="26"/>
                    <w:szCs w:val="26"/>
                  </w:rPr>
                </w:rPrChange>
              </w:rPr>
              <w:t>ha</w:t>
            </w:r>
            <w:r w:rsidRPr="000C5931">
              <w:rPr>
                <w:rFonts w:eastAsia="Arial" w:cstheme="minorHAnsi"/>
                <w:color w:val="181818"/>
                <w:spacing w:val="-2"/>
                <w:sz w:val="20"/>
                <w:szCs w:val="20"/>
                <w:rPrChange w:id="7207"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7208"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8"/>
                <w:sz w:val="20"/>
                <w:szCs w:val="20"/>
                <w:rPrChange w:id="720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21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211"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7"/>
                <w:sz w:val="20"/>
                <w:szCs w:val="20"/>
                <w:rPrChange w:id="721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213"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21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215"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21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217"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9"/>
                <w:sz w:val="20"/>
                <w:szCs w:val="20"/>
                <w:rPrChange w:id="7218"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7219"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722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22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222"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7223"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7224"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8"/>
                <w:sz w:val="20"/>
                <w:szCs w:val="20"/>
                <w:rPrChange w:id="722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7226"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227" w:author="Leigh Owen" w:date="2020-09-07T18:40:00Z">
                  <w:rPr>
                    <w:rFonts w:ascii="Cordia New" w:eastAsia="Arial" w:hAnsi="Cordia New" w:cs="Cordia New"/>
                    <w:color w:val="181818"/>
                    <w:sz w:val="26"/>
                    <w:szCs w:val="26"/>
                  </w:rPr>
                </w:rPrChange>
              </w:rPr>
              <w:t>anag</w:t>
            </w:r>
            <w:r w:rsidRPr="000C5931">
              <w:rPr>
                <w:rFonts w:eastAsia="Arial" w:cstheme="minorHAnsi"/>
                <w:color w:val="181818"/>
                <w:spacing w:val="2"/>
                <w:sz w:val="20"/>
                <w:szCs w:val="20"/>
                <w:rPrChange w:id="7228" w:author="Leigh Owen" w:date="2020-09-07T18:40:00Z">
                  <w:rPr>
                    <w:rFonts w:ascii="Cordia New" w:eastAsia="Arial" w:hAnsi="Cordia New" w:cs="Cordia New"/>
                    <w:color w:val="181818"/>
                    <w:spacing w:val="2"/>
                    <w:sz w:val="26"/>
                    <w:szCs w:val="26"/>
                  </w:rPr>
                </w:rPrChange>
              </w:rPr>
              <w:t>e</w:t>
            </w:r>
            <w:r w:rsidRPr="000C5931">
              <w:rPr>
                <w:rFonts w:eastAsia="Arial" w:cstheme="minorHAnsi"/>
                <w:color w:val="181818"/>
                <w:spacing w:val="-2"/>
                <w:sz w:val="20"/>
                <w:szCs w:val="20"/>
                <w:rPrChange w:id="722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pacing w:val="2"/>
                <w:sz w:val="20"/>
                <w:szCs w:val="20"/>
                <w:rPrChange w:id="7230" w:author="Leigh Owen" w:date="2020-09-07T18:40:00Z">
                  <w:rPr>
                    <w:rFonts w:ascii="Cordia New" w:eastAsia="Arial" w:hAnsi="Cordia New" w:cs="Cordia New"/>
                    <w:color w:val="181818"/>
                    <w:spacing w:val="2"/>
                    <w:sz w:val="26"/>
                    <w:szCs w:val="26"/>
                  </w:rPr>
                </w:rPrChange>
              </w:rPr>
              <w:t>e</w:t>
            </w:r>
            <w:r w:rsidRPr="000C5931">
              <w:rPr>
                <w:rFonts w:eastAsia="Arial" w:cstheme="minorHAnsi"/>
                <w:color w:val="181818"/>
                <w:sz w:val="20"/>
                <w:szCs w:val="20"/>
                <w:rPrChange w:id="7231" w:author="Leigh Owen" w:date="2020-09-07T18:40:00Z">
                  <w:rPr>
                    <w:rFonts w:ascii="Cordia New" w:eastAsia="Arial" w:hAnsi="Cordia New" w:cs="Cordia New"/>
                    <w:color w:val="181818"/>
                    <w:sz w:val="26"/>
                    <w:szCs w:val="26"/>
                  </w:rPr>
                </w:rPrChange>
              </w:rPr>
              <w:t>nt</w:t>
            </w:r>
            <w:r w:rsidRPr="000C5931">
              <w:rPr>
                <w:rFonts w:eastAsia="Arial" w:cstheme="minorHAnsi"/>
                <w:color w:val="181818"/>
                <w:spacing w:val="-8"/>
                <w:sz w:val="20"/>
                <w:szCs w:val="20"/>
                <w:rPrChange w:id="723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233"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23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235"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7"/>
                <w:sz w:val="20"/>
                <w:szCs w:val="20"/>
                <w:rPrChange w:id="723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237"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8"/>
                <w:sz w:val="20"/>
                <w:szCs w:val="20"/>
                <w:rPrChange w:id="723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23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240" w:author="Leigh Owen" w:date="2020-09-07T18:40:00Z">
                  <w:rPr>
                    <w:rFonts w:ascii="Cordia New" w:eastAsia="Arial" w:hAnsi="Cordia New" w:cs="Cordia New"/>
                    <w:color w:val="181818"/>
                    <w:sz w:val="26"/>
                    <w:szCs w:val="26"/>
                  </w:rPr>
                </w:rPrChange>
              </w:rPr>
              <w:t>por</w:t>
            </w:r>
            <w:r w:rsidRPr="000C5931">
              <w:rPr>
                <w:rFonts w:eastAsia="Arial" w:cstheme="minorHAnsi"/>
                <w:color w:val="181818"/>
                <w:spacing w:val="3"/>
                <w:sz w:val="20"/>
                <w:szCs w:val="20"/>
                <w:rPrChange w:id="7241"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7242" w:author="Leigh Owen" w:date="2020-09-07T18:40:00Z">
                  <w:rPr>
                    <w:rFonts w:ascii="Cordia New" w:eastAsia="Arial" w:hAnsi="Cordia New" w:cs="Cordia New"/>
                    <w:color w:val="181818"/>
                    <w:sz w:val="26"/>
                    <w:szCs w:val="26"/>
                  </w:rPr>
                </w:rPrChange>
              </w:rPr>
              <w:t>-</w:t>
            </w:r>
            <w:r w:rsidRPr="000C5931">
              <w:rPr>
                <w:rFonts w:eastAsia="Arial" w:cstheme="minorHAnsi"/>
                <w:color w:val="181818"/>
                <w:w w:val="99"/>
                <w:sz w:val="20"/>
                <w:szCs w:val="20"/>
                <w:rPrChange w:id="7243"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244" w:author="Leigh Owen" w:date="2020-09-07T18:40:00Z">
                  <w:rPr>
                    <w:rFonts w:ascii="Cordia New" w:eastAsia="Arial" w:hAnsi="Cordia New" w:cs="Cordia New"/>
                    <w:color w:val="181818"/>
                    <w:sz w:val="26"/>
                    <w:szCs w:val="26"/>
                  </w:rPr>
                </w:rPrChange>
              </w:rPr>
              <w:t>spe</w:t>
            </w:r>
            <w:r w:rsidRPr="000C5931">
              <w:rPr>
                <w:rFonts w:eastAsia="Arial" w:cstheme="minorHAnsi"/>
                <w:color w:val="181818"/>
                <w:spacing w:val="1"/>
                <w:sz w:val="20"/>
                <w:szCs w:val="20"/>
                <w:rPrChange w:id="724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2"/>
                <w:sz w:val="20"/>
                <w:szCs w:val="20"/>
                <w:rPrChange w:id="7246"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7247" w:author="Leigh Owen" w:date="2020-09-07T18:40:00Z">
                  <w:rPr>
                    <w:rFonts w:ascii="Cordia New" w:eastAsia="Arial" w:hAnsi="Cordia New" w:cs="Cordia New"/>
                    <w:color w:val="181818"/>
                    <w:sz w:val="26"/>
                    <w:szCs w:val="26"/>
                  </w:rPr>
                </w:rPrChange>
              </w:rPr>
              <w:t>fic</w:t>
            </w:r>
            <w:r w:rsidRPr="000C5931">
              <w:rPr>
                <w:rFonts w:eastAsia="Arial" w:cstheme="minorHAnsi"/>
                <w:color w:val="181818"/>
                <w:spacing w:val="-5"/>
                <w:sz w:val="20"/>
                <w:szCs w:val="20"/>
                <w:rPrChange w:id="724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7249"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250"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7251"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7252" w:author="Leigh Owen" w:date="2020-09-07T18:40:00Z">
                  <w:rPr>
                    <w:rFonts w:ascii="Cordia New" w:eastAsia="Arial" w:hAnsi="Cordia New" w:cs="Cordia New"/>
                    <w:color w:val="181818"/>
                    <w:sz w:val="26"/>
                    <w:szCs w:val="26"/>
                  </w:rPr>
                </w:rPrChange>
              </w:rPr>
              <w:t>k</w:t>
            </w:r>
            <w:r w:rsidRPr="000C5931">
              <w:rPr>
                <w:rFonts w:eastAsia="Arial" w:cstheme="minorHAnsi"/>
                <w:color w:val="181818"/>
                <w:spacing w:val="-5"/>
                <w:sz w:val="20"/>
                <w:szCs w:val="20"/>
                <w:rPrChange w:id="725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254"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25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256" w:author="Leigh Owen" w:date="2020-09-07T18:40:00Z">
                  <w:rPr>
                    <w:rFonts w:ascii="Cordia New" w:eastAsia="Arial" w:hAnsi="Cordia New" w:cs="Cordia New"/>
                    <w:color w:val="181818"/>
                    <w:sz w:val="26"/>
                    <w:szCs w:val="26"/>
                  </w:rPr>
                </w:rPrChange>
              </w:rPr>
              <w:t>se</w:t>
            </w:r>
            <w:r w:rsidRPr="000C5931">
              <w:rPr>
                <w:rFonts w:eastAsia="Arial" w:cstheme="minorHAnsi"/>
                <w:color w:val="181818"/>
                <w:spacing w:val="1"/>
                <w:sz w:val="20"/>
                <w:szCs w:val="20"/>
                <w:rPrChange w:id="725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258"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2"/>
                <w:sz w:val="20"/>
                <w:szCs w:val="20"/>
                <w:rPrChange w:id="725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260"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6"/>
                <w:sz w:val="20"/>
                <w:szCs w:val="20"/>
                <w:rPrChange w:id="726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26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263"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5"/>
                <w:sz w:val="20"/>
                <w:szCs w:val="20"/>
                <w:rPrChange w:id="726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265"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26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26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26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26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727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271"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5"/>
                <w:sz w:val="20"/>
                <w:szCs w:val="20"/>
                <w:rPrChange w:id="727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27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27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275" w:author="Leigh Owen" w:date="2020-09-07T18:40:00Z">
                  <w:rPr>
                    <w:rFonts w:ascii="Cordia New" w:eastAsia="Arial" w:hAnsi="Cordia New" w:cs="Cordia New"/>
                    <w:color w:val="181818"/>
                    <w:sz w:val="26"/>
                    <w:szCs w:val="26"/>
                  </w:rPr>
                </w:rPrChange>
              </w:rPr>
              <w:t>low</w:t>
            </w:r>
            <w:r w:rsidRPr="000C5931">
              <w:rPr>
                <w:rFonts w:eastAsia="Arial" w:cstheme="minorHAnsi"/>
                <w:color w:val="181818"/>
                <w:spacing w:val="-7"/>
                <w:sz w:val="20"/>
                <w:szCs w:val="20"/>
                <w:rPrChange w:id="727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7277"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3"/>
                <w:sz w:val="20"/>
                <w:szCs w:val="20"/>
                <w:rPrChange w:id="7278"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7279" w:author="Leigh Owen" w:date="2020-09-07T18:40:00Z">
                  <w:rPr>
                    <w:rFonts w:ascii="Cordia New" w:eastAsia="Arial" w:hAnsi="Cordia New" w:cs="Cordia New"/>
                    <w:color w:val="181818"/>
                    <w:sz w:val="26"/>
                    <w:szCs w:val="26"/>
                  </w:rPr>
                </w:rPrChange>
              </w:rPr>
              <w:t>r</w:t>
            </w:r>
            <w:r w:rsidRPr="000C5931">
              <w:rPr>
                <w:rFonts w:eastAsia="Arial" w:cstheme="minorHAnsi"/>
                <w:color w:val="181818"/>
                <w:spacing w:val="-6"/>
                <w:sz w:val="20"/>
                <w:szCs w:val="20"/>
                <w:rPrChange w:id="728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28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282"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7283" w:author="Leigh Owen" w:date="2020-09-07T18:40:00Z">
                  <w:rPr>
                    <w:rFonts w:ascii="Cordia New" w:eastAsia="Arial" w:hAnsi="Cordia New" w:cs="Cordia New"/>
                    <w:color w:val="181818"/>
                    <w:spacing w:val="-2"/>
                    <w:sz w:val="26"/>
                    <w:szCs w:val="26"/>
                  </w:rPr>
                </w:rPrChange>
              </w:rPr>
              <w:t>mm</w:t>
            </w:r>
            <w:r w:rsidRPr="000C5931">
              <w:rPr>
                <w:rFonts w:eastAsia="Arial" w:cstheme="minorHAnsi"/>
                <w:color w:val="181818"/>
                <w:sz w:val="20"/>
                <w:szCs w:val="20"/>
                <w:rPrChange w:id="7284" w:author="Leigh Owen" w:date="2020-09-07T18:40:00Z">
                  <w:rPr>
                    <w:rFonts w:ascii="Cordia New" w:eastAsia="Arial" w:hAnsi="Cordia New" w:cs="Cordia New"/>
                    <w:color w:val="181818"/>
                    <w:sz w:val="26"/>
                    <w:szCs w:val="26"/>
                  </w:rPr>
                </w:rPrChange>
              </w:rPr>
              <w:t>unal</w:t>
            </w:r>
            <w:r w:rsidRPr="000C5931">
              <w:rPr>
                <w:rFonts w:eastAsia="Arial" w:cstheme="minorHAnsi"/>
                <w:color w:val="181818"/>
                <w:spacing w:val="-4"/>
                <w:sz w:val="20"/>
                <w:szCs w:val="20"/>
                <w:rPrChange w:id="7285"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2"/>
                <w:sz w:val="20"/>
                <w:szCs w:val="20"/>
                <w:rPrChange w:id="728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728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28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289"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7290"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7291" w:author="Leigh Owen" w:date="2020-09-07T18:40:00Z">
                  <w:rPr>
                    <w:rFonts w:ascii="Cordia New" w:eastAsia="Arial" w:hAnsi="Cordia New" w:cs="Cordia New"/>
                    <w:color w:val="181818"/>
                    <w:sz w:val="26"/>
                    <w:szCs w:val="26"/>
                  </w:rPr>
                </w:rPrChange>
              </w:rPr>
              <w:t>ities</w:t>
            </w:r>
            <w:r w:rsidRPr="000C5931">
              <w:rPr>
                <w:rFonts w:eastAsia="Arial" w:cstheme="minorHAnsi"/>
                <w:color w:val="181818"/>
                <w:spacing w:val="-4"/>
                <w:sz w:val="20"/>
                <w:szCs w:val="20"/>
                <w:rPrChange w:id="7292"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293"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5"/>
                <w:sz w:val="20"/>
                <w:szCs w:val="20"/>
                <w:rPrChange w:id="729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295"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8"/>
                <w:sz w:val="20"/>
                <w:szCs w:val="20"/>
                <w:rPrChange w:id="729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7297"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3"/>
                <w:sz w:val="20"/>
                <w:szCs w:val="20"/>
                <w:rPrChange w:id="7298" w:author="Leigh Owen" w:date="2020-09-07T18:40:00Z">
                  <w:rPr>
                    <w:rFonts w:ascii="Cordia New" w:eastAsia="Arial" w:hAnsi="Cordia New" w:cs="Cordia New"/>
                    <w:color w:val="181818"/>
                    <w:spacing w:val="-3"/>
                    <w:sz w:val="26"/>
                    <w:szCs w:val="26"/>
                  </w:rPr>
                </w:rPrChange>
              </w:rPr>
              <w:t>u</w:t>
            </w:r>
            <w:r w:rsidRPr="000C5931">
              <w:rPr>
                <w:rFonts w:eastAsia="Arial" w:cstheme="minorHAnsi"/>
                <w:color w:val="181818"/>
                <w:sz w:val="20"/>
                <w:szCs w:val="20"/>
                <w:rPrChange w:id="7299" w:author="Leigh Owen" w:date="2020-09-07T18:40:00Z">
                  <w:rPr>
                    <w:rFonts w:ascii="Cordia New" w:eastAsia="Arial" w:hAnsi="Cordia New" w:cs="Cordia New"/>
                    <w:color w:val="181818"/>
                    <w:sz w:val="26"/>
                    <w:szCs w:val="26"/>
                  </w:rPr>
                </w:rPrChange>
              </w:rPr>
              <w:t>lly</w:t>
            </w:r>
            <w:r w:rsidRPr="000C5931">
              <w:rPr>
                <w:rFonts w:eastAsia="Arial" w:cstheme="minorHAnsi"/>
                <w:color w:val="181818"/>
                <w:w w:val="99"/>
                <w:sz w:val="20"/>
                <w:szCs w:val="20"/>
                <w:rPrChange w:id="7300"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301" w:author="Leigh Owen" w:date="2020-09-07T18:40:00Z">
                  <w:rPr>
                    <w:rFonts w:ascii="Cordia New" w:eastAsia="Arial" w:hAnsi="Cordia New" w:cs="Cordia New"/>
                    <w:color w:val="181818"/>
                    <w:sz w:val="26"/>
                    <w:szCs w:val="26"/>
                  </w:rPr>
                </w:rPrChange>
              </w:rPr>
              <w:t>ut</w:t>
            </w:r>
            <w:r w:rsidRPr="000C5931">
              <w:rPr>
                <w:rFonts w:eastAsia="Arial" w:cstheme="minorHAnsi"/>
                <w:color w:val="181818"/>
                <w:spacing w:val="1"/>
                <w:sz w:val="20"/>
                <w:szCs w:val="20"/>
                <w:rPrChange w:id="730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303"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2"/>
                <w:sz w:val="20"/>
                <w:szCs w:val="20"/>
                <w:rPrChange w:id="730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7305" w:author="Leigh Owen" w:date="2020-09-07T18:40:00Z">
                  <w:rPr>
                    <w:rFonts w:ascii="Cordia New" w:eastAsia="Arial" w:hAnsi="Cordia New" w:cs="Cordia New"/>
                    <w:color w:val="181818"/>
                    <w:sz w:val="26"/>
                    <w:szCs w:val="26"/>
                  </w:rPr>
                </w:rPrChange>
              </w:rPr>
              <w:t>sed</w:t>
            </w:r>
            <w:r w:rsidRPr="000C5931">
              <w:rPr>
                <w:rFonts w:eastAsia="Arial" w:cstheme="minorHAnsi"/>
                <w:color w:val="181818"/>
                <w:spacing w:val="-9"/>
                <w:sz w:val="20"/>
                <w:szCs w:val="20"/>
                <w:rPrChange w:id="7306"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1"/>
                <w:sz w:val="20"/>
                <w:szCs w:val="20"/>
                <w:rPrChange w:id="730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308"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730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310" w:author="Leigh Owen" w:date="2020-09-07T18:40:00Z">
                  <w:rPr>
                    <w:rFonts w:ascii="Cordia New" w:eastAsia="Arial" w:hAnsi="Cordia New" w:cs="Cordia New"/>
                    <w:color w:val="181818"/>
                    <w:sz w:val="26"/>
                    <w:szCs w:val="26"/>
                  </w:rPr>
                </w:rPrChange>
              </w:rPr>
              <w:t>lud</w:t>
            </w:r>
            <w:r w:rsidRPr="000C5931">
              <w:rPr>
                <w:rFonts w:eastAsia="Arial" w:cstheme="minorHAnsi"/>
                <w:color w:val="181818"/>
                <w:spacing w:val="1"/>
                <w:sz w:val="20"/>
                <w:szCs w:val="20"/>
                <w:rPrChange w:id="731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312"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8"/>
                <w:sz w:val="20"/>
                <w:szCs w:val="20"/>
                <w:rPrChange w:id="731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31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315" w:author="Leigh Owen" w:date="2020-09-07T18:40:00Z">
                  <w:rPr>
                    <w:rFonts w:ascii="Cordia New" w:eastAsia="Arial" w:hAnsi="Cordia New" w:cs="Cordia New"/>
                    <w:color w:val="181818"/>
                    <w:sz w:val="26"/>
                    <w:szCs w:val="26"/>
                  </w:rPr>
                </w:rPrChange>
              </w:rPr>
              <w:t>hange</w:t>
            </w:r>
            <w:r w:rsidRPr="000C5931">
              <w:rPr>
                <w:rFonts w:eastAsia="Arial" w:cstheme="minorHAnsi"/>
                <w:color w:val="181818"/>
                <w:spacing w:val="-8"/>
                <w:sz w:val="20"/>
                <w:szCs w:val="20"/>
                <w:rPrChange w:id="731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317" w:author="Leigh Owen" w:date="2020-09-07T18:40:00Z">
                  <w:rPr>
                    <w:rFonts w:ascii="Cordia New" w:eastAsia="Arial" w:hAnsi="Cordia New" w:cs="Cordia New"/>
                    <w:color w:val="181818"/>
                    <w:sz w:val="26"/>
                    <w:szCs w:val="26"/>
                  </w:rPr>
                </w:rPrChange>
              </w:rPr>
              <w:t>ro</w:t>
            </w:r>
            <w:r w:rsidRPr="000C5931">
              <w:rPr>
                <w:rFonts w:eastAsia="Arial" w:cstheme="minorHAnsi"/>
                <w:color w:val="181818"/>
                <w:spacing w:val="-3"/>
                <w:sz w:val="20"/>
                <w:szCs w:val="20"/>
                <w:rPrChange w:id="7318"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pacing w:val="-2"/>
                <w:sz w:val="20"/>
                <w:szCs w:val="20"/>
                <w:rPrChange w:id="731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320"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7"/>
                <w:sz w:val="20"/>
                <w:szCs w:val="20"/>
                <w:rPrChange w:id="732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322"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8"/>
                <w:sz w:val="20"/>
                <w:szCs w:val="20"/>
                <w:rPrChange w:id="732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32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325" w:author="Leigh Owen" w:date="2020-09-07T18:40:00Z">
                  <w:rPr>
                    <w:rFonts w:ascii="Cordia New" w:eastAsia="Arial" w:hAnsi="Cordia New" w:cs="Cordia New"/>
                    <w:color w:val="181818"/>
                    <w:sz w:val="26"/>
                    <w:szCs w:val="26"/>
                  </w:rPr>
                </w:rPrChange>
              </w:rPr>
              <w:t>anteen</w:t>
            </w:r>
            <w:r w:rsidRPr="000C5931">
              <w:rPr>
                <w:rFonts w:eastAsia="Arial" w:cstheme="minorHAnsi"/>
                <w:color w:val="181818"/>
                <w:spacing w:val="1"/>
                <w:sz w:val="20"/>
                <w:szCs w:val="20"/>
                <w:rPrChange w:id="732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327" w:author="Leigh Owen" w:date="2020-09-07T18:40:00Z">
                  <w:rPr>
                    <w:rFonts w:ascii="Cordia New" w:eastAsia="Arial" w:hAnsi="Cordia New" w:cs="Cordia New"/>
                    <w:color w:val="181818"/>
                    <w:sz w:val="26"/>
                    <w:szCs w:val="26"/>
                  </w:rPr>
                </w:rPrChange>
              </w:rPr>
              <w:t>.</w:t>
            </w:r>
          </w:p>
        </w:tc>
        <w:tc>
          <w:tcPr>
            <w:tcW w:w="6804" w:type="dxa"/>
            <w:tcPrChange w:id="7328" w:author="Leigh Owen" w:date="2020-09-07T18:17:00Z">
              <w:tcPr>
                <w:tcW w:w="6379" w:type="dxa"/>
              </w:tcPr>
            </w:tcPrChange>
          </w:tcPr>
          <w:p w14:paraId="66AD573B" w14:textId="7F6B56AE" w:rsidR="00006CE6" w:rsidRPr="000C5931" w:rsidRDefault="00006CE6" w:rsidP="00006CE6">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7329" w:author="Leigh Owen" w:date="2020-09-07T18:40:00Z">
                  <w:rPr>
                    <w:rFonts w:ascii="Cordia New" w:hAnsi="Cordia New" w:cs="Cordia New"/>
                    <w:color w:val="C00000"/>
                    <w:sz w:val="26"/>
                    <w:szCs w:val="26"/>
                  </w:rPr>
                </w:rPrChange>
              </w:rPr>
            </w:pPr>
            <w:r w:rsidRPr="000C5931">
              <w:rPr>
                <w:rFonts w:cstheme="minorHAnsi"/>
                <w:sz w:val="20"/>
                <w:szCs w:val="20"/>
                <w:rPrChange w:id="7330" w:author="Leigh Owen" w:date="2020-09-07T18:40:00Z">
                  <w:rPr>
                    <w:rFonts w:ascii="Cordia New" w:hAnsi="Cordia New" w:cs="Cordia New"/>
                    <w:sz w:val="26"/>
                    <w:szCs w:val="26"/>
                  </w:rPr>
                </w:rPrChange>
              </w:rPr>
              <w:t>Operation of the canteen is permitted under the Field Sports Industry COVI</w:t>
            </w:r>
            <w:ins w:id="7331" w:author="Leigh Owen" w:date="2020-09-15T14:14:00Z">
              <w:r w:rsidR="003D73C9">
                <w:rPr>
                  <w:rFonts w:cstheme="minorHAnsi"/>
                  <w:sz w:val="20"/>
                  <w:szCs w:val="20"/>
                </w:rPr>
                <w:t>D</w:t>
              </w:r>
            </w:ins>
            <w:r w:rsidRPr="000C5931">
              <w:rPr>
                <w:rFonts w:cstheme="minorHAnsi"/>
                <w:sz w:val="20"/>
                <w:szCs w:val="20"/>
                <w:rPrChange w:id="7332" w:author="Leigh Owen" w:date="2020-09-07T18:40:00Z">
                  <w:rPr>
                    <w:rFonts w:ascii="Cordia New" w:hAnsi="Cordia New" w:cs="Cordia New"/>
                    <w:sz w:val="26"/>
                    <w:szCs w:val="26"/>
                  </w:rPr>
                </w:rPrChange>
              </w:rPr>
              <w:t xml:space="preserve"> Safe Plan. However, the canteen will apply protocols consistent with those recommended in the </w:t>
            </w:r>
            <w:r w:rsidR="00DE63A7" w:rsidRPr="000C5931">
              <w:rPr>
                <w:rStyle w:val="Hyperlink"/>
                <w:rFonts w:cstheme="minorHAnsi"/>
                <w:sz w:val="20"/>
                <w:szCs w:val="20"/>
                <w:rPrChange w:id="7333" w:author="Leigh Owen" w:date="2020-09-07T18:40:00Z">
                  <w:rPr>
                    <w:rStyle w:val="Hyperlink"/>
                    <w:rFonts w:ascii="Cordia New" w:hAnsi="Cordia New" w:cs="Cordia New"/>
                    <w:sz w:val="26"/>
                    <w:szCs w:val="26"/>
                  </w:rPr>
                </w:rPrChange>
              </w:rPr>
              <w:fldChar w:fldCharType="begin"/>
            </w:r>
            <w:r w:rsidR="00DE63A7" w:rsidRPr="000C5931">
              <w:rPr>
                <w:rStyle w:val="Hyperlink"/>
                <w:rFonts w:cstheme="minorHAnsi"/>
                <w:sz w:val="20"/>
                <w:szCs w:val="20"/>
                <w:rPrChange w:id="7334" w:author="Leigh Owen" w:date="2020-09-07T18:40:00Z">
                  <w:rPr>
                    <w:rStyle w:val="Hyperlink"/>
                    <w:rFonts w:ascii="Cordia New" w:hAnsi="Cordia New" w:cs="Cordia New"/>
                    <w:sz w:val="26"/>
                    <w:szCs w:val="26"/>
                  </w:rPr>
                </w:rPrChange>
              </w:rPr>
              <w:instrText xml:space="preserve"> HYPERLINK "https://www.covid19.qld.gov.au/__data/assets/pdf_file/0022/134743/covid-safe-industry-plan-retail-food-services.pdf?nocache-v1" </w:instrText>
            </w:r>
            <w:r w:rsidR="00DE63A7" w:rsidRPr="000C5931">
              <w:rPr>
                <w:rStyle w:val="Hyperlink"/>
                <w:rFonts w:cstheme="minorHAnsi"/>
                <w:sz w:val="20"/>
                <w:szCs w:val="20"/>
                <w:rPrChange w:id="7335" w:author="Leigh Owen" w:date="2020-09-07T18:40:00Z">
                  <w:rPr>
                    <w:rStyle w:val="Hyperlink"/>
                    <w:rFonts w:ascii="Cordia New" w:hAnsi="Cordia New" w:cs="Cordia New"/>
                    <w:sz w:val="26"/>
                    <w:szCs w:val="26"/>
                  </w:rPr>
                </w:rPrChange>
              </w:rPr>
              <w:fldChar w:fldCharType="separate"/>
            </w:r>
            <w:r w:rsidRPr="000C5931">
              <w:rPr>
                <w:rStyle w:val="Hyperlink"/>
                <w:rFonts w:cstheme="minorHAnsi"/>
                <w:sz w:val="20"/>
                <w:szCs w:val="20"/>
                <w:rPrChange w:id="7336" w:author="Leigh Owen" w:date="2020-09-07T18:40:00Z">
                  <w:rPr>
                    <w:rStyle w:val="Hyperlink"/>
                    <w:rFonts w:ascii="Cordia New" w:hAnsi="Cordia New" w:cs="Cordia New"/>
                    <w:sz w:val="26"/>
                    <w:szCs w:val="26"/>
                  </w:rPr>
                </w:rPrChange>
              </w:rPr>
              <w:t>Retail Food Services Industry COVID Safe Plan</w:t>
            </w:r>
            <w:r w:rsidR="00DE63A7" w:rsidRPr="000C5931">
              <w:rPr>
                <w:rStyle w:val="Hyperlink"/>
                <w:rFonts w:cstheme="minorHAnsi"/>
                <w:sz w:val="20"/>
                <w:szCs w:val="20"/>
                <w:rPrChange w:id="7337" w:author="Leigh Owen" w:date="2020-09-07T18:40:00Z">
                  <w:rPr>
                    <w:rStyle w:val="Hyperlink"/>
                    <w:rFonts w:ascii="Cordia New" w:hAnsi="Cordia New" w:cs="Cordia New"/>
                    <w:sz w:val="26"/>
                    <w:szCs w:val="26"/>
                  </w:rPr>
                </w:rPrChange>
              </w:rPr>
              <w:fldChar w:fldCharType="end"/>
            </w:r>
            <w:r w:rsidRPr="000C5931">
              <w:rPr>
                <w:rFonts w:cstheme="minorHAnsi"/>
                <w:sz w:val="20"/>
                <w:szCs w:val="20"/>
                <w:rPrChange w:id="7338" w:author="Leigh Owen" w:date="2020-09-07T18:40:00Z">
                  <w:rPr>
                    <w:rFonts w:ascii="Cordia New" w:hAnsi="Cordia New" w:cs="Cordia New"/>
                    <w:sz w:val="26"/>
                    <w:szCs w:val="26"/>
                  </w:rPr>
                </w:rPrChange>
              </w:rPr>
              <w:t>.</w:t>
            </w:r>
          </w:p>
        </w:tc>
      </w:tr>
      <w:tr w:rsidR="003C55E8" w:rsidRPr="000C5931" w14:paraId="3177C08D" w14:textId="77777777" w:rsidTr="0068309D">
        <w:trPr>
          <w:cnfStyle w:val="000000100000" w:firstRow="0" w:lastRow="0" w:firstColumn="0" w:lastColumn="0" w:oddVBand="0" w:evenVBand="0" w:oddHBand="1" w:evenHBand="0" w:firstRowFirstColumn="0" w:firstRowLastColumn="0" w:lastRowFirstColumn="0" w:lastRowLastColumn="0"/>
          <w:trHeight w:val="1254"/>
          <w:trPrChange w:id="7339"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7340" w:author="Leigh Owen" w:date="2020-09-07T18:17:00Z">
              <w:tcPr>
                <w:tcW w:w="2830" w:type="dxa"/>
                <w:tcBorders>
                  <w:left w:val="single" w:sz="4" w:space="0" w:color="auto"/>
                </w:tcBorders>
              </w:tcPr>
            </w:tcPrChange>
          </w:tcPr>
          <w:p w14:paraId="32125111" w14:textId="199E2FD6" w:rsidR="003C55E8" w:rsidRPr="000C5931" w:rsidRDefault="003C55E8" w:rsidP="00165ED2">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7341" w:author="Leigh Owen" w:date="2020-09-07T18:40:00Z">
                  <w:rPr>
                    <w:rFonts w:ascii="Cordia New" w:hAnsi="Cordia New" w:cs="Cordia New"/>
                    <w:i/>
                    <w:iCs/>
                    <w:sz w:val="28"/>
                    <w:szCs w:val="28"/>
                  </w:rPr>
                </w:rPrChange>
              </w:rPr>
            </w:pPr>
          </w:p>
        </w:tc>
        <w:tc>
          <w:tcPr>
            <w:tcW w:w="6063" w:type="dxa"/>
            <w:tcPrChange w:id="7342" w:author="Leigh Owen" w:date="2020-09-07T18:17:00Z">
              <w:tcPr>
                <w:tcW w:w="6237" w:type="dxa"/>
              </w:tcPr>
            </w:tcPrChange>
          </w:tcPr>
          <w:p w14:paraId="03BCBAAB" w14:textId="30DD7475" w:rsidR="003C55E8" w:rsidRPr="000C5931" w:rsidRDefault="003C55E8" w:rsidP="00212E67">
            <w:pPr>
              <w:pStyle w:val="TableParagraph"/>
              <w:spacing w:line="264" w:lineRule="auto"/>
              <w:ind w:left="0" w:right="247"/>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7343" w:author="Leigh Owen" w:date="2020-09-07T18:40:00Z">
                  <w:rPr>
                    <w:rFonts w:ascii="Cordia New" w:eastAsia="Arial" w:hAnsi="Cordia New" w:cs="Cordia New"/>
                    <w:color w:val="181818"/>
                    <w:spacing w:val="-2"/>
                    <w:sz w:val="26"/>
                    <w:szCs w:val="26"/>
                  </w:rPr>
                </w:rPrChange>
              </w:rPr>
            </w:pPr>
            <w:r w:rsidRPr="000C5931">
              <w:rPr>
                <w:rFonts w:eastAsia="Arial" w:cstheme="minorHAnsi"/>
                <w:color w:val="181818"/>
                <w:sz w:val="20"/>
                <w:szCs w:val="20"/>
                <w:rPrChange w:id="7344" w:author="Leigh Owen" w:date="2020-09-07T18:40:00Z">
                  <w:rPr>
                    <w:rFonts w:ascii="Cordia New" w:eastAsia="Arial" w:hAnsi="Cordia New" w:cs="Cordia New"/>
                    <w:color w:val="181818"/>
                    <w:sz w:val="26"/>
                    <w:szCs w:val="26"/>
                  </w:rPr>
                </w:rPrChange>
              </w:rPr>
              <w:t>Du</w:t>
            </w:r>
            <w:r w:rsidRPr="000C5931">
              <w:rPr>
                <w:rFonts w:eastAsia="Arial" w:cstheme="minorHAnsi"/>
                <w:color w:val="181818"/>
                <w:spacing w:val="-1"/>
                <w:sz w:val="20"/>
                <w:szCs w:val="20"/>
                <w:rPrChange w:id="734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346"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6"/>
                <w:sz w:val="20"/>
                <w:szCs w:val="20"/>
                <w:rPrChange w:id="734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34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349" w:author="Leigh Owen" w:date="2020-09-07T18:40:00Z">
                  <w:rPr>
                    <w:rFonts w:ascii="Cordia New" w:eastAsia="Arial" w:hAnsi="Cordia New" w:cs="Cordia New"/>
                    <w:color w:val="181818"/>
                    <w:sz w:val="26"/>
                    <w:szCs w:val="26"/>
                  </w:rPr>
                </w:rPrChange>
              </w:rPr>
              <w:t>tage</w:t>
            </w:r>
            <w:r w:rsidRPr="000C5931">
              <w:rPr>
                <w:rFonts w:eastAsia="Arial" w:cstheme="minorHAnsi"/>
                <w:color w:val="181818"/>
                <w:spacing w:val="-5"/>
                <w:sz w:val="20"/>
                <w:szCs w:val="20"/>
                <w:rPrChange w:id="735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351" w:author="Leigh Owen" w:date="2020-09-07T18:40:00Z">
                  <w:rPr>
                    <w:rFonts w:ascii="Cordia New" w:eastAsia="Arial" w:hAnsi="Cordia New" w:cs="Cordia New"/>
                    <w:color w:val="181818"/>
                    <w:sz w:val="26"/>
                    <w:szCs w:val="26"/>
                  </w:rPr>
                </w:rPrChange>
              </w:rPr>
              <w:t>3</w:t>
            </w:r>
            <w:r w:rsidRPr="000C5931">
              <w:rPr>
                <w:rFonts w:eastAsia="Arial" w:cstheme="minorHAnsi"/>
                <w:color w:val="181818"/>
                <w:spacing w:val="-6"/>
                <w:sz w:val="20"/>
                <w:szCs w:val="20"/>
                <w:rPrChange w:id="735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353"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735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355" w:author="Leigh Owen" w:date="2020-09-07T18:40:00Z">
                  <w:rPr>
                    <w:rFonts w:ascii="Cordia New" w:eastAsia="Arial" w:hAnsi="Cordia New" w:cs="Cordia New"/>
                    <w:color w:val="181818"/>
                    <w:sz w:val="26"/>
                    <w:szCs w:val="26"/>
                  </w:rPr>
                </w:rPrChange>
              </w:rPr>
              <w:t>open</w:t>
            </w:r>
            <w:r w:rsidRPr="000C5931">
              <w:rPr>
                <w:rFonts w:eastAsia="Arial" w:cstheme="minorHAnsi"/>
                <w:color w:val="181818"/>
                <w:spacing w:val="1"/>
                <w:sz w:val="20"/>
                <w:szCs w:val="20"/>
                <w:rPrChange w:id="735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357"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6"/>
                <w:sz w:val="20"/>
                <w:szCs w:val="20"/>
                <w:rPrChange w:id="735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359"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736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361" w:author="Leigh Owen" w:date="2020-09-07T18:40:00Z">
                  <w:rPr>
                    <w:rFonts w:ascii="Cordia New" w:eastAsia="Arial" w:hAnsi="Cordia New" w:cs="Cordia New"/>
                    <w:color w:val="181818"/>
                    <w:sz w:val="26"/>
                    <w:szCs w:val="26"/>
                  </w:rPr>
                </w:rPrChange>
              </w:rPr>
              <w:t>use</w:t>
            </w:r>
            <w:r w:rsidRPr="000C5931">
              <w:rPr>
                <w:rFonts w:eastAsia="Arial" w:cstheme="minorHAnsi"/>
                <w:color w:val="181818"/>
                <w:spacing w:val="-6"/>
                <w:sz w:val="20"/>
                <w:szCs w:val="20"/>
                <w:rPrChange w:id="736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363"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3"/>
                <w:sz w:val="20"/>
                <w:szCs w:val="20"/>
                <w:rPrChange w:id="7364"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7365"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2"/>
                <w:sz w:val="20"/>
                <w:szCs w:val="20"/>
                <w:rPrChange w:id="7366" w:author="Leigh Owen" w:date="2020-09-07T18:40:00Z">
                  <w:rPr>
                    <w:rFonts w:ascii="Cordia New" w:eastAsia="Arial" w:hAnsi="Cordia New" w:cs="Cordia New"/>
                    <w:color w:val="181818"/>
                    <w:spacing w:val="-2"/>
                    <w:sz w:val="26"/>
                    <w:szCs w:val="26"/>
                  </w:rPr>
                </w:rPrChange>
              </w:rPr>
              <w:t>mm</w:t>
            </w:r>
            <w:r w:rsidRPr="000C5931">
              <w:rPr>
                <w:rFonts w:eastAsia="Arial" w:cstheme="minorHAnsi"/>
                <w:color w:val="181818"/>
                <w:sz w:val="20"/>
                <w:szCs w:val="20"/>
                <w:rPrChange w:id="7367" w:author="Leigh Owen" w:date="2020-09-07T18:40:00Z">
                  <w:rPr>
                    <w:rFonts w:ascii="Cordia New" w:eastAsia="Arial" w:hAnsi="Cordia New" w:cs="Cordia New"/>
                    <w:color w:val="181818"/>
                    <w:sz w:val="26"/>
                    <w:szCs w:val="26"/>
                  </w:rPr>
                </w:rPrChange>
              </w:rPr>
              <w:t>unal</w:t>
            </w:r>
            <w:r w:rsidRPr="000C5931">
              <w:rPr>
                <w:rFonts w:eastAsia="Arial" w:cstheme="minorHAnsi"/>
                <w:color w:val="181818"/>
                <w:spacing w:val="-4"/>
                <w:sz w:val="20"/>
                <w:szCs w:val="20"/>
                <w:rPrChange w:id="7368"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1"/>
                <w:sz w:val="20"/>
                <w:szCs w:val="20"/>
                <w:rPrChange w:id="736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370" w:author="Leigh Owen" w:date="2020-09-07T18:40:00Z">
                  <w:rPr>
                    <w:rFonts w:ascii="Cordia New" w:eastAsia="Arial" w:hAnsi="Cordia New" w:cs="Cordia New"/>
                    <w:color w:val="181818"/>
                    <w:sz w:val="26"/>
                    <w:szCs w:val="26"/>
                  </w:rPr>
                </w:rPrChange>
              </w:rPr>
              <w:t>howe</w:t>
            </w:r>
            <w:r w:rsidRPr="000C5931">
              <w:rPr>
                <w:rFonts w:eastAsia="Arial" w:cstheme="minorHAnsi"/>
                <w:color w:val="181818"/>
                <w:spacing w:val="1"/>
                <w:sz w:val="20"/>
                <w:szCs w:val="20"/>
                <w:rPrChange w:id="737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372"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737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374" w:author="Leigh Owen" w:date="2020-09-07T18:40:00Z">
                  <w:rPr>
                    <w:rFonts w:ascii="Cordia New" w:eastAsia="Arial" w:hAnsi="Cordia New" w:cs="Cordia New"/>
                    <w:color w:val="181818"/>
                    <w:sz w:val="26"/>
                    <w:szCs w:val="26"/>
                  </w:rPr>
                </w:rPrChange>
              </w:rPr>
              <w:t>is</w:t>
            </w:r>
            <w:r w:rsidRPr="000C5931">
              <w:rPr>
                <w:rFonts w:eastAsia="Arial" w:cstheme="minorHAnsi"/>
                <w:color w:val="181818"/>
                <w:spacing w:val="-5"/>
                <w:sz w:val="20"/>
                <w:szCs w:val="20"/>
                <w:rPrChange w:id="737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376" w:author="Leigh Owen" w:date="2020-09-07T18:40:00Z">
                  <w:rPr>
                    <w:rFonts w:ascii="Cordia New" w:eastAsia="Arial" w:hAnsi="Cordia New" w:cs="Cordia New"/>
                    <w:color w:val="181818"/>
                    <w:sz w:val="26"/>
                    <w:szCs w:val="26"/>
                  </w:rPr>
                </w:rPrChange>
              </w:rPr>
              <w:t>per</w:t>
            </w:r>
            <w:r w:rsidRPr="000C5931">
              <w:rPr>
                <w:rFonts w:eastAsia="Arial" w:cstheme="minorHAnsi"/>
                <w:color w:val="181818"/>
                <w:spacing w:val="-3"/>
                <w:sz w:val="20"/>
                <w:szCs w:val="20"/>
                <w:rPrChange w:id="7377" w:author="Leigh Owen" w:date="2020-09-07T18:40:00Z">
                  <w:rPr>
                    <w:rFonts w:ascii="Cordia New" w:eastAsia="Arial" w:hAnsi="Cordia New" w:cs="Cordia New"/>
                    <w:color w:val="181818"/>
                    <w:spacing w:val="-3"/>
                    <w:sz w:val="26"/>
                    <w:szCs w:val="26"/>
                  </w:rPr>
                </w:rPrChange>
              </w:rPr>
              <w:t>m</w:t>
            </w:r>
            <w:r w:rsidRPr="000C5931">
              <w:rPr>
                <w:rFonts w:eastAsia="Arial" w:cstheme="minorHAnsi"/>
                <w:color w:val="181818"/>
                <w:sz w:val="20"/>
                <w:szCs w:val="20"/>
                <w:rPrChange w:id="7378" w:author="Leigh Owen" w:date="2020-09-07T18:40:00Z">
                  <w:rPr>
                    <w:rFonts w:ascii="Cordia New" w:eastAsia="Arial" w:hAnsi="Cordia New" w:cs="Cordia New"/>
                    <w:color w:val="181818"/>
                    <w:sz w:val="26"/>
                    <w:szCs w:val="26"/>
                  </w:rPr>
                </w:rPrChange>
              </w:rPr>
              <w:t>itted,</w:t>
            </w:r>
            <w:r w:rsidRPr="000C5931">
              <w:rPr>
                <w:rFonts w:eastAsia="Arial" w:cstheme="minorHAnsi"/>
                <w:color w:val="181818"/>
                <w:w w:val="99"/>
                <w:sz w:val="20"/>
                <w:szCs w:val="20"/>
                <w:rPrChange w:id="7379"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380" w:author="Leigh Owen" w:date="2020-09-07T18:40:00Z">
                  <w:rPr>
                    <w:rFonts w:ascii="Cordia New" w:eastAsia="Arial" w:hAnsi="Cordia New" w:cs="Cordia New"/>
                    <w:color w:val="181818"/>
                    <w:sz w:val="26"/>
                    <w:szCs w:val="26"/>
                  </w:rPr>
                </w:rPrChange>
              </w:rPr>
              <w:t>howe</w:t>
            </w:r>
            <w:r w:rsidRPr="000C5931">
              <w:rPr>
                <w:rFonts w:eastAsia="Arial" w:cstheme="minorHAnsi"/>
                <w:color w:val="181818"/>
                <w:spacing w:val="-1"/>
                <w:sz w:val="20"/>
                <w:szCs w:val="20"/>
                <w:rPrChange w:id="7381"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7382" w:author="Leigh Owen" w:date="2020-09-07T18:40:00Z">
                  <w:rPr>
                    <w:rFonts w:ascii="Cordia New" w:eastAsia="Arial" w:hAnsi="Cordia New" w:cs="Cordia New"/>
                    <w:color w:val="181818"/>
                    <w:sz w:val="26"/>
                    <w:szCs w:val="26"/>
                  </w:rPr>
                </w:rPrChange>
              </w:rPr>
              <w:t>er</w:t>
            </w:r>
            <w:r w:rsidRPr="000C5931">
              <w:rPr>
                <w:rFonts w:eastAsia="Arial" w:cstheme="minorHAnsi"/>
                <w:color w:val="181818"/>
                <w:spacing w:val="-7"/>
                <w:sz w:val="20"/>
                <w:szCs w:val="20"/>
                <w:rPrChange w:id="738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384" w:author="Leigh Owen" w:date="2020-09-07T18:40:00Z">
                  <w:rPr>
                    <w:rFonts w:ascii="Cordia New" w:eastAsia="Arial" w:hAnsi="Cordia New" w:cs="Cordia New"/>
                    <w:color w:val="181818"/>
                    <w:sz w:val="26"/>
                    <w:szCs w:val="26"/>
                  </w:rPr>
                </w:rPrChange>
              </w:rPr>
              <w:t>clean</w:t>
            </w:r>
            <w:r w:rsidRPr="000C5931">
              <w:rPr>
                <w:rFonts w:eastAsia="Arial" w:cstheme="minorHAnsi"/>
                <w:color w:val="181818"/>
                <w:spacing w:val="1"/>
                <w:sz w:val="20"/>
                <w:szCs w:val="20"/>
                <w:rPrChange w:id="738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386"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6"/>
                <w:sz w:val="20"/>
                <w:szCs w:val="20"/>
                <w:rPrChange w:id="738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738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389" w:author="Leigh Owen" w:date="2020-09-07T18:40:00Z">
                  <w:rPr>
                    <w:rFonts w:ascii="Cordia New" w:eastAsia="Arial" w:hAnsi="Cordia New" w:cs="Cordia New"/>
                    <w:color w:val="181818"/>
                    <w:sz w:val="26"/>
                    <w:szCs w:val="26"/>
                  </w:rPr>
                </w:rPrChange>
              </w:rPr>
              <w:t>ea</w:t>
            </w:r>
            <w:r w:rsidRPr="000C5931">
              <w:rPr>
                <w:rFonts w:eastAsia="Arial" w:cstheme="minorHAnsi"/>
                <w:color w:val="181818"/>
                <w:spacing w:val="1"/>
                <w:sz w:val="20"/>
                <w:szCs w:val="20"/>
                <w:rPrChange w:id="739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391" w:author="Leigh Owen" w:date="2020-09-07T18:40:00Z">
                  <w:rPr>
                    <w:rFonts w:ascii="Cordia New" w:eastAsia="Arial" w:hAnsi="Cordia New" w:cs="Cordia New"/>
                    <w:color w:val="181818"/>
                    <w:sz w:val="26"/>
                    <w:szCs w:val="26"/>
                  </w:rPr>
                </w:rPrChange>
              </w:rPr>
              <w:t>ures</w:t>
            </w:r>
            <w:r w:rsidRPr="000C5931">
              <w:rPr>
                <w:rFonts w:eastAsia="Arial" w:cstheme="minorHAnsi"/>
                <w:color w:val="181818"/>
                <w:spacing w:val="-4"/>
                <w:sz w:val="20"/>
                <w:szCs w:val="20"/>
                <w:rPrChange w:id="7392"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393" w:author="Leigh Owen" w:date="2020-09-07T18:40:00Z">
                  <w:rPr>
                    <w:rFonts w:ascii="Cordia New" w:eastAsia="Arial" w:hAnsi="Cordia New" w:cs="Cordia New"/>
                    <w:color w:val="181818"/>
                    <w:sz w:val="26"/>
                    <w:szCs w:val="26"/>
                  </w:rPr>
                </w:rPrChange>
              </w:rPr>
              <w:t>are</w:t>
            </w:r>
            <w:r w:rsidRPr="000C5931">
              <w:rPr>
                <w:rFonts w:eastAsia="Arial" w:cstheme="minorHAnsi"/>
                <w:color w:val="181818"/>
                <w:spacing w:val="-6"/>
                <w:sz w:val="20"/>
                <w:szCs w:val="20"/>
                <w:rPrChange w:id="739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395"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739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397"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7"/>
                <w:sz w:val="20"/>
                <w:szCs w:val="20"/>
                <w:rPrChange w:id="739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739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400"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
                <w:sz w:val="20"/>
                <w:szCs w:val="20"/>
                <w:rPrChange w:id="7401"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402" w:author="Leigh Owen" w:date="2020-09-07T18:40:00Z">
                  <w:rPr>
                    <w:rFonts w:ascii="Cordia New" w:eastAsia="Arial" w:hAnsi="Cordia New" w:cs="Cordia New"/>
                    <w:color w:val="181818"/>
                    <w:sz w:val="26"/>
                    <w:szCs w:val="26"/>
                  </w:rPr>
                </w:rPrChange>
              </w:rPr>
              <w:t>istent</w:t>
            </w:r>
            <w:r w:rsidRPr="000C5931">
              <w:rPr>
                <w:rFonts w:eastAsia="Arial" w:cstheme="minorHAnsi"/>
                <w:color w:val="181818"/>
                <w:spacing w:val="-5"/>
                <w:sz w:val="20"/>
                <w:szCs w:val="20"/>
                <w:rPrChange w:id="740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404" w:author="Leigh Owen" w:date="2020-09-07T18:40:00Z">
                  <w:rPr>
                    <w:rFonts w:ascii="Cordia New" w:eastAsia="Arial" w:hAnsi="Cordia New" w:cs="Cordia New"/>
                    <w:color w:val="181818"/>
                    <w:sz w:val="26"/>
                    <w:szCs w:val="26"/>
                  </w:rPr>
                </w:rPrChange>
              </w:rPr>
              <w:t xml:space="preserve">with </w:t>
            </w:r>
            <w:r w:rsidR="00DE63A7" w:rsidRPr="000C5931">
              <w:rPr>
                <w:rStyle w:val="Hyperlink"/>
                <w:rFonts w:eastAsia="Arial" w:cstheme="minorHAnsi"/>
                <w:sz w:val="20"/>
                <w:szCs w:val="20"/>
                <w:rPrChange w:id="7405" w:author="Leigh Owen" w:date="2020-09-07T18:40:00Z">
                  <w:rPr>
                    <w:rStyle w:val="Hyperlink"/>
                    <w:rFonts w:ascii="Cordia New" w:eastAsia="Arial" w:hAnsi="Cordia New" w:cs="Cordia New"/>
                    <w:sz w:val="26"/>
                    <w:szCs w:val="26"/>
                  </w:rPr>
                </w:rPrChange>
              </w:rPr>
              <w:fldChar w:fldCharType="begin"/>
            </w:r>
            <w:r w:rsidR="00DE63A7" w:rsidRPr="000C5931">
              <w:rPr>
                <w:rStyle w:val="Hyperlink"/>
                <w:rFonts w:eastAsia="Arial" w:cstheme="minorHAnsi"/>
                <w:sz w:val="20"/>
                <w:szCs w:val="20"/>
                <w:rPrChange w:id="7406" w:author="Leigh Owen" w:date="2020-09-07T18:40:00Z">
                  <w:rPr>
                    <w:rStyle w:val="Hyperlink"/>
                    <w:rFonts w:ascii="Cordia New" w:eastAsia="Arial" w:hAnsi="Cordia New" w:cs="Cordia New"/>
                    <w:sz w:val="26"/>
                    <w:szCs w:val="26"/>
                  </w:rPr>
                </w:rPrChange>
              </w:rPr>
              <w:instrText xml:space="preserve"> HYPERLINK "https://www.worksafe.qld.gov.au/__data/assets/pdf_file/0005/191678/covid-19-overview-and-guide.pdf" </w:instrText>
            </w:r>
            <w:r w:rsidR="00DE63A7" w:rsidRPr="000C5931">
              <w:rPr>
                <w:rStyle w:val="Hyperlink"/>
                <w:rFonts w:eastAsia="Arial" w:cstheme="minorHAnsi"/>
                <w:sz w:val="20"/>
                <w:szCs w:val="20"/>
                <w:rPrChange w:id="7407" w:author="Leigh Owen" w:date="2020-09-07T18:40:00Z">
                  <w:rPr>
                    <w:rStyle w:val="Hyperlink"/>
                    <w:rFonts w:ascii="Cordia New" w:eastAsia="Arial" w:hAnsi="Cordia New" w:cs="Cordia New"/>
                    <w:sz w:val="26"/>
                    <w:szCs w:val="26"/>
                  </w:rPr>
                </w:rPrChange>
              </w:rPr>
              <w:fldChar w:fldCharType="separate"/>
            </w:r>
            <w:r w:rsidRPr="000C5931">
              <w:rPr>
                <w:rStyle w:val="Hyperlink"/>
                <w:rFonts w:eastAsia="Arial" w:cstheme="minorHAnsi"/>
                <w:sz w:val="20"/>
                <w:szCs w:val="20"/>
                <w:rPrChange w:id="7408" w:author="Leigh Owen" w:date="2020-09-07T18:40:00Z">
                  <w:rPr>
                    <w:rStyle w:val="Hyperlink"/>
                    <w:rFonts w:ascii="Cordia New" w:eastAsia="Arial" w:hAnsi="Cordia New" w:cs="Cordia New"/>
                    <w:sz w:val="26"/>
                    <w:szCs w:val="26"/>
                  </w:rPr>
                </w:rPrChange>
              </w:rPr>
              <w:t>Work Health and Safety</w:t>
            </w:r>
            <w:r w:rsidR="00DE63A7" w:rsidRPr="000C5931">
              <w:rPr>
                <w:rStyle w:val="Hyperlink"/>
                <w:rFonts w:eastAsia="Arial" w:cstheme="minorHAnsi"/>
                <w:sz w:val="20"/>
                <w:szCs w:val="20"/>
                <w:rPrChange w:id="7409" w:author="Leigh Owen" w:date="2020-09-07T18:40:00Z">
                  <w:rPr>
                    <w:rStyle w:val="Hyperlink"/>
                    <w:rFonts w:ascii="Cordia New" w:eastAsia="Arial" w:hAnsi="Cordia New" w:cs="Cordia New"/>
                    <w:sz w:val="26"/>
                    <w:szCs w:val="26"/>
                  </w:rPr>
                </w:rPrChange>
              </w:rPr>
              <w:fldChar w:fldCharType="end"/>
            </w:r>
            <w:r w:rsidRPr="000C5931">
              <w:rPr>
                <w:rFonts w:eastAsia="Arial" w:cstheme="minorHAnsi"/>
                <w:color w:val="181818"/>
                <w:sz w:val="20"/>
                <w:szCs w:val="20"/>
                <w:rPrChange w:id="7410" w:author="Leigh Owen" w:date="2020-09-07T18:40:00Z">
                  <w:rPr>
                    <w:rFonts w:ascii="Cordia New" w:eastAsia="Arial" w:hAnsi="Cordia New" w:cs="Cordia New"/>
                    <w:color w:val="181818"/>
                    <w:sz w:val="26"/>
                    <w:szCs w:val="26"/>
                  </w:rPr>
                </w:rPrChange>
              </w:rPr>
              <w:t>.</w:t>
            </w:r>
          </w:p>
        </w:tc>
        <w:tc>
          <w:tcPr>
            <w:tcW w:w="6804" w:type="dxa"/>
            <w:tcPrChange w:id="7411" w:author="Leigh Owen" w:date="2020-09-07T18:17:00Z">
              <w:tcPr>
                <w:tcW w:w="6379" w:type="dxa"/>
              </w:tcPr>
            </w:tcPrChange>
          </w:tcPr>
          <w:p w14:paraId="7A51DC27" w14:textId="317891AB" w:rsidR="003C55E8" w:rsidRPr="000C5931" w:rsidRDefault="00006CE6" w:rsidP="00006CE6">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7412" w:author="Leigh Owen" w:date="2020-09-07T18:40:00Z">
                  <w:rPr>
                    <w:rFonts w:ascii="Cordia New" w:hAnsi="Cordia New" w:cs="Cordia New"/>
                    <w:color w:val="C00000"/>
                    <w:sz w:val="26"/>
                    <w:szCs w:val="26"/>
                  </w:rPr>
                </w:rPrChange>
              </w:rPr>
            </w:pPr>
            <w:r w:rsidRPr="000C5931">
              <w:rPr>
                <w:rFonts w:cstheme="minorHAnsi"/>
                <w:sz w:val="20"/>
                <w:szCs w:val="20"/>
                <w:rPrChange w:id="7413" w:author="Leigh Owen" w:date="2020-09-07T18:40:00Z">
                  <w:rPr>
                    <w:rFonts w:ascii="Cordia New" w:hAnsi="Cordia New" w:cs="Cordia New"/>
                    <w:sz w:val="26"/>
                    <w:szCs w:val="26"/>
                  </w:rPr>
                </w:rPrChange>
              </w:rPr>
              <w:t>Change rooms are open for use. However, players are reminded not to approach a field that is still in use before their game. A 15-minute gap between games is required to minimise co-mingling across the facility.</w:t>
            </w:r>
          </w:p>
        </w:tc>
      </w:tr>
      <w:tr w:rsidR="00CF54F9" w:rsidRPr="000C5931" w14:paraId="59EB48F9" w14:textId="77777777" w:rsidTr="0068309D">
        <w:trPr>
          <w:trHeight w:val="1254"/>
          <w:trPrChange w:id="7414"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7415" w:author="Leigh Owen" w:date="2020-09-07T18:17:00Z">
              <w:tcPr>
                <w:tcW w:w="2830" w:type="dxa"/>
                <w:tcBorders>
                  <w:left w:val="single" w:sz="4" w:space="0" w:color="auto"/>
                </w:tcBorders>
              </w:tcPr>
            </w:tcPrChange>
          </w:tcPr>
          <w:p w14:paraId="49D40241" w14:textId="31304C62" w:rsidR="00CF54F9" w:rsidRPr="000C5931" w:rsidRDefault="00CF54F9" w:rsidP="00006CE6">
            <w:pPr>
              <w:ind w:left="0"/>
              <w:rPr>
                <w:rFonts w:cstheme="minorHAnsi"/>
                <w:i/>
                <w:iCs/>
                <w:sz w:val="20"/>
                <w:szCs w:val="20"/>
                <w:rPrChange w:id="7416" w:author="Leigh Owen" w:date="2020-09-07T18:40:00Z">
                  <w:rPr>
                    <w:rFonts w:ascii="Cordia New" w:hAnsi="Cordia New" w:cs="Cordia New"/>
                    <w:i/>
                    <w:iCs/>
                    <w:sz w:val="28"/>
                    <w:szCs w:val="28"/>
                  </w:rPr>
                </w:rPrChange>
              </w:rPr>
            </w:pPr>
            <w:r w:rsidRPr="000C5931">
              <w:rPr>
                <w:rFonts w:cstheme="minorHAnsi"/>
                <w:sz w:val="20"/>
                <w:szCs w:val="20"/>
                <w:rPrChange w:id="7417" w:author="Leigh Owen" w:date="2020-09-07T18:40:00Z">
                  <w:rPr>
                    <w:rFonts w:ascii="Cordia New" w:hAnsi="Cordia New" w:cs="Cordia New"/>
                    <w:sz w:val="32"/>
                    <w:szCs w:val="32"/>
                  </w:rPr>
                </w:rPrChange>
              </w:rPr>
              <w:t>Playing space</w:t>
            </w:r>
            <w:r w:rsidRPr="000C5931">
              <w:rPr>
                <w:rFonts w:cstheme="minorHAnsi"/>
                <w:sz w:val="20"/>
                <w:szCs w:val="20"/>
                <w:rPrChange w:id="7418" w:author="Leigh Owen" w:date="2020-09-07T18:40:00Z">
                  <w:rPr>
                    <w:rFonts w:ascii="Cordia New" w:hAnsi="Cordia New" w:cs="Cordia New"/>
                    <w:sz w:val="28"/>
                    <w:szCs w:val="28"/>
                  </w:rPr>
                </w:rPrChange>
              </w:rPr>
              <w:t>s</w:t>
            </w:r>
          </w:p>
        </w:tc>
        <w:tc>
          <w:tcPr>
            <w:tcW w:w="6063" w:type="dxa"/>
            <w:tcPrChange w:id="7419" w:author="Leigh Owen" w:date="2020-09-07T18:17:00Z">
              <w:tcPr>
                <w:tcW w:w="6237" w:type="dxa"/>
              </w:tcPr>
            </w:tcPrChange>
          </w:tcPr>
          <w:p w14:paraId="65676083" w14:textId="783C9391" w:rsidR="00CF54F9" w:rsidRPr="000C5931" w:rsidRDefault="00CF54F9" w:rsidP="00212E67">
            <w:pPr>
              <w:pStyle w:val="TableParagraph"/>
              <w:spacing w:line="264" w:lineRule="auto"/>
              <w:ind w:left="0" w:right="247"/>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7420" w:author="Leigh Owen" w:date="2020-09-07T18:40:00Z">
                  <w:rPr>
                    <w:rFonts w:ascii="Cordia New" w:eastAsia="Arial" w:hAnsi="Cordia New" w:cs="Cordia New"/>
                    <w:color w:val="181818"/>
                    <w:sz w:val="26"/>
                    <w:szCs w:val="26"/>
                  </w:rPr>
                </w:rPrChange>
              </w:rPr>
            </w:pPr>
            <w:r w:rsidRPr="000C5931">
              <w:rPr>
                <w:rFonts w:eastAsia="Arial" w:cstheme="minorHAnsi"/>
                <w:color w:val="181818"/>
                <w:spacing w:val="-2"/>
                <w:sz w:val="20"/>
                <w:szCs w:val="20"/>
                <w:rPrChange w:id="7421"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7422"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423"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742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425"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742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427" w:author="Leigh Owen" w:date="2020-09-07T18:40:00Z">
                  <w:rPr>
                    <w:rFonts w:ascii="Cordia New" w:eastAsia="Arial" w:hAnsi="Cordia New" w:cs="Cordia New"/>
                    <w:color w:val="181818"/>
                    <w:sz w:val="26"/>
                    <w:szCs w:val="26"/>
                  </w:rPr>
                </w:rPrChange>
              </w:rPr>
              <w:t>ons</w:t>
            </w:r>
            <w:r w:rsidRPr="000C5931">
              <w:rPr>
                <w:rFonts w:eastAsia="Arial" w:cstheme="minorHAnsi"/>
                <w:color w:val="181818"/>
                <w:spacing w:val="-7"/>
                <w:sz w:val="20"/>
                <w:szCs w:val="20"/>
                <w:rPrChange w:id="742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429"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743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431" w:author="Leigh Owen" w:date="2020-09-07T18:40:00Z">
                  <w:rPr>
                    <w:rFonts w:ascii="Cordia New" w:eastAsia="Arial" w:hAnsi="Cordia New" w:cs="Cordia New"/>
                    <w:color w:val="181818"/>
                    <w:sz w:val="26"/>
                    <w:szCs w:val="26"/>
                  </w:rPr>
                </w:rPrChange>
              </w:rPr>
              <w:t>con</w:t>
            </w:r>
            <w:r w:rsidRPr="000C5931">
              <w:rPr>
                <w:rFonts w:eastAsia="Arial" w:cstheme="minorHAnsi"/>
                <w:color w:val="181818"/>
                <w:spacing w:val="-1"/>
                <w:sz w:val="20"/>
                <w:szCs w:val="20"/>
                <w:rPrChange w:id="743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433" w:author="Leigh Owen" w:date="2020-09-07T18:40:00Z">
                  <w:rPr>
                    <w:rFonts w:ascii="Cordia New" w:eastAsia="Arial" w:hAnsi="Cordia New" w:cs="Cordia New"/>
                    <w:color w:val="181818"/>
                    <w:sz w:val="26"/>
                    <w:szCs w:val="26"/>
                  </w:rPr>
                </w:rPrChange>
              </w:rPr>
              <w:t>ider</w:t>
            </w:r>
            <w:r w:rsidRPr="000C5931">
              <w:rPr>
                <w:rFonts w:eastAsia="Arial" w:cstheme="minorHAnsi"/>
                <w:color w:val="181818"/>
                <w:spacing w:val="-9"/>
                <w:sz w:val="20"/>
                <w:szCs w:val="20"/>
                <w:rPrChange w:id="743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435"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3"/>
                <w:sz w:val="20"/>
                <w:szCs w:val="20"/>
                <w:rPrChange w:id="7436"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7437" w:author="Leigh Owen" w:date="2020-09-07T18:40:00Z">
                  <w:rPr>
                    <w:rFonts w:ascii="Cordia New" w:eastAsia="Arial" w:hAnsi="Cordia New" w:cs="Cordia New"/>
                    <w:color w:val="181818"/>
                    <w:sz w:val="26"/>
                    <w:szCs w:val="26"/>
                  </w:rPr>
                </w:rPrChange>
              </w:rPr>
              <w:t>parate</w:t>
            </w:r>
            <w:r w:rsidRPr="000C5931">
              <w:rPr>
                <w:rFonts w:eastAsia="Arial" w:cstheme="minorHAnsi"/>
                <w:color w:val="181818"/>
                <w:spacing w:val="-8"/>
                <w:sz w:val="20"/>
                <w:szCs w:val="20"/>
                <w:rPrChange w:id="743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439" w:author="Leigh Owen" w:date="2020-09-07T18:40:00Z">
                  <w:rPr>
                    <w:rFonts w:ascii="Cordia New" w:eastAsia="Arial" w:hAnsi="Cordia New" w:cs="Cordia New"/>
                    <w:color w:val="181818"/>
                    <w:sz w:val="26"/>
                    <w:szCs w:val="26"/>
                  </w:rPr>
                </w:rPrChange>
              </w:rPr>
              <w:t>pla</w:t>
            </w:r>
            <w:r w:rsidRPr="000C5931">
              <w:rPr>
                <w:rFonts w:eastAsia="Arial" w:cstheme="minorHAnsi"/>
                <w:color w:val="181818"/>
                <w:spacing w:val="-1"/>
                <w:sz w:val="20"/>
                <w:szCs w:val="20"/>
                <w:rPrChange w:id="7440"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7441"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8"/>
                <w:sz w:val="20"/>
                <w:szCs w:val="20"/>
                <w:rPrChange w:id="744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44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444" w:author="Leigh Owen" w:date="2020-09-07T18:40:00Z">
                  <w:rPr>
                    <w:rFonts w:ascii="Cordia New" w:eastAsia="Arial" w:hAnsi="Cordia New" w:cs="Cordia New"/>
                    <w:color w:val="181818"/>
                    <w:sz w:val="26"/>
                    <w:szCs w:val="26"/>
                  </w:rPr>
                </w:rPrChange>
              </w:rPr>
              <w:t>pa</w:t>
            </w:r>
            <w:r w:rsidRPr="000C5931">
              <w:rPr>
                <w:rFonts w:eastAsia="Arial" w:cstheme="minorHAnsi"/>
                <w:color w:val="181818"/>
                <w:spacing w:val="1"/>
                <w:sz w:val="20"/>
                <w:szCs w:val="20"/>
                <w:rPrChange w:id="744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44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7447"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7448"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2"/>
                <w:sz w:val="20"/>
                <w:szCs w:val="20"/>
                <w:rPrChange w:id="7449" w:author="Leigh Owen" w:date="2020-09-07T18:40:00Z">
                  <w:rPr>
                    <w:rFonts w:ascii="Cordia New" w:eastAsia="Arial" w:hAnsi="Cordia New" w:cs="Cordia New"/>
                    <w:color w:val="181818"/>
                    <w:spacing w:val="-2"/>
                    <w:sz w:val="26"/>
                    <w:szCs w:val="26"/>
                  </w:rPr>
                </w:rPrChange>
              </w:rPr>
              <w:t>z</w:t>
            </w:r>
            <w:r w:rsidRPr="000C5931">
              <w:rPr>
                <w:rFonts w:eastAsia="Arial" w:cstheme="minorHAnsi"/>
                <w:color w:val="181818"/>
                <w:sz w:val="20"/>
                <w:szCs w:val="20"/>
                <w:rPrChange w:id="7450" w:author="Leigh Owen" w:date="2020-09-07T18:40:00Z">
                  <w:rPr>
                    <w:rFonts w:ascii="Cordia New" w:eastAsia="Arial" w:hAnsi="Cordia New" w:cs="Cordia New"/>
                    <w:color w:val="181818"/>
                    <w:sz w:val="26"/>
                    <w:szCs w:val="26"/>
                  </w:rPr>
                </w:rPrChange>
              </w:rPr>
              <w:t>ones</w:t>
            </w:r>
            <w:r w:rsidRPr="000C5931">
              <w:rPr>
                <w:rFonts w:eastAsia="Arial" w:cstheme="minorHAnsi"/>
                <w:color w:val="181818"/>
                <w:spacing w:val="-7"/>
                <w:sz w:val="20"/>
                <w:szCs w:val="20"/>
                <w:rPrChange w:id="745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452" w:author="Leigh Owen" w:date="2020-09-07T18:40:00Z">
                  <w:rPr>
                    <w:rFonts w:ascii="Cordia New" w:eastAsia="Arial" w:hAnsi="Cordia New" w:cs="Cordia New"/>
                    <w:color w:val="181818"/>
                    <w:sz w:val="26"/>
                    <w:szCs w:val="26"/>
                  </w:rPr>
                </w:rPrChange>
              </w:rPr>
              <w:t>as</w:t>
            </w:r>
            <w:r w:rsidRPr="000C5931">
              <w:rPr>
                <w:rFonts w:eastAsia="Arial" w:cstheme="minorHAnsi"/>
                <w:color w:val="181818"/>
                <w:spacing w:val="-6"/>
                <w:sz w:val="20"/>
                <w:szCs w:val="20"/>
                <w:rPrChange w:id="745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454" w:author="Leigh Owen" w:date="2020-09-07T18:40:00Z">
                  <w:rPr>
                    <w:rFonts w:ascii="Cordia New" w:eastAsia="Arial" w:hAnsi="Cordia New" w:cs="Cordia New"/>
                    <w:color w:val="181818"/>
                    <w:sz w:val="26"/>
                    <w:szCs w:val="26"/>
                  </w:rPr>
                </w:rPrChange>
              </w:rPr>
              <w:t>app</w:t>
            </w:r>
            <w:r w:rsidRPr="000C5931">
              <w:rPr>
                <w:rFonts w:eastAsia="Arial" w:cstheme="minorHAnsi"/>
                <w:color w:val="181818"/>
                <w:spacing w:val="-1"/>
                <w:sz w:val="20"/>
                <w:szCs w:val="20"/>
                <w:rPrChange w:id="745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456" w:author="Leigh Owen" w:date="2020-09-07T18:40:00Z">
                  <w:rPr>
                    <w:rFonts w:ascii="Cordia New" w:eastAsia="Arial" w:hAnsi="Cordia New" w:cs="Cordia New"/>
                    <w:color w:val="181818"/>
                    <w:sz w:val="26"/>
                    <w:szCs w:val="26"/>
                  </w:rPr>
                </w:rPrChange>
              </w:rPr>
              <w:t>opriate</w:t>
            </w:r>
            <w:r w:rsidRPr="000C5931">
              <w:rPr>
                <w:rFonts w:eastAsia="Arial" w:cstheme="minorHAnsi"/>
                <w:color w:val="181818"/>
                <w:spacing w:val="-8"/>
                <w:sz w:val="20"/>
                <w:szCs w:val="20"/>
                <w:rPrChange w:id="745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458" w:author="Leigh Owen" w:date="2020-09-07T18:40:00Z">
                  <w:rPr>
                    <w:rFonts w:ascii="Cordia New" w:eastAsia="Arial" w:hAnsi="Cordia New" w:cs="Cordia New"/>
                    <w:color w:val="181818"/>
                    <w:sz w:val="26"/>
                    <w:szCs w:val="26"/>
                  </w:rPr>
                </w:rPrChange>
              </w:rPr>
              <w:t>to</w:t>
            </w:r>
            <w:r w:rsidRPr="000C5931">
              <w:rPr>
                <w:rFonts w:eastAsia="Arial" w:cstheme="minorHAnsi"/>
                <w:color w:val="181818"/>
                <w:w w:val="99"/>
                <w:sz w:val="20"/>
                <w:szCs w:val="20"/>
                <w:rPrChange w:id="7459"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2"/>
                <w:sz w:val="20"/>
                <w:szCs w:val="20"/>
                <w:rPrChange w:id="746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461"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1"/>
                <w:sz w:val="20"/>
                <w:szCs w:val="20"/>
                <w:rPrChange w:id="746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7463"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464" w:author="Leigh Owen" w:date="2020-09-07T18:40:00Z">
                  <w:rPr>
                    <w:rFonts w:ascii="Cordia New" w:eastAsia="Arial" w:hAnsi="Cordia New" w:cs="Cordia New"/>
                    <w:color w:val="181818"/>
                    <w:sz w:val="26"/>
                    <w:szCs w:val="26"/>
                  </w:rPr>
                </w:rPrChange>
              </w:rPr>
              <w:t>ise</w:t>
            </w:r>
            <w:r w:rsidRPr="000C5931">
              <w:rPr>
                <w:rFonts w:eastAsia="Arial" w:cstheme="minorHAnsi"/>
                <w:color w:val="181818"/>
                <w:spacing w:val="-7"/>
                <w:sz w:val="20"/>
                <w:szCs w:val="20"/>
                <w:rPrChange w:id="746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466" w:author="Leigh Owen" w:date="2020-09-07T18:40:00Z">
                  <w:rPr>
                    <w:rFonts w:ascii="Cordia New" w:eastAsia="Arial" w:hAnsi="Cordia New" w:cs="Cordia New"/>
                    <w:color w:val="181818"/>
                    <w:sz w:val="26"/>
                    <w:szCs w:val="26"/>
                  </w:rPr>
                </w:rPrChange>
              </w:rPr>
              <w:t>risk</w:t>
            </w:r>
            <w:r w:rsidRPr="000C5931">
              <w:rPr>
                <w:rFonts w:eastAsia="Arial" w:cstheme="minorHAnsi"/>
                <w:color w:val="181818"/>
                <w:spacing w:val="-5"/>
                <w:sz w:val="20"/>
                <w:szCs w:val="20"/>
                <w:rPrChange w:id="746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468"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746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747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471" w:author="Leigh Owen" w:date="2020-09-07T18:40:00Z">
                  <w:rPr>
                    <w:rFonts w:ascii="Cordia New" w:eastAsia="Arial" w:hAnsi="Cordia New" w:cs="Cordia New"/>
                    <w:color w:val="181818"/>
                    <w:sz w:val="26"/>
                    <w:szCs w:val="26"/>
                  </w:rPr>
                </w:rPrChange>
              </w:rPr>
              <w:t>anage</w:t>
            </w:r>
            <w:r w:rsidRPr="000C5931">
              <w:rPr>
                <w:rFonts w:eastAsia="Arial" w:cstheme="minorHAnsi"/>
                <w:color w:val="181818"/>
                <w:spacing w:val="-7"/>
                <w:sz w:val="20"/>
                <w:szCs w:val="20"/>
                <w:rPrChange w:id="747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47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47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475"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6"/>
                <w:sz w:val="20"/>
                <w:szCs w:val="20"/>
                <w:rPrChange w:id="747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47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478" w:author="Leigh Owen" w:date="2020-09-07T18:40:00Z">
                  <w:rPr>
                    <w:rFonts w:ascii="Cordia New" w:eastAsia="Arial" w:hAnsi="Cordia New" w:cs="Cordia New"/>
                    <w:color w:val="181818"/>
                    <w:sz w:val="26"/>
                    <w:szCs w:val="26"/>
                  </w:rPr>
                </w:rPrChange>
              </w:rPr>
              <w:t>equ</w:t>
            </w:r>
            <w:r w:rsidRPr="000C5931">
              <w:rPr>
                <w:rFonts w:eastAsia="Arial" w:cstheme="minorHAnsi"/>
                <w:color w:val="181818"/>
                <w:spacing w:val="1"/>
                <w:sz w:val="20"/>
                <w:szCs w:val="20"/>
                <w:rPrChange w:id="747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1"/>
                <w:sz w:val="20"/>
                <w:szCs w:val="20"/>
                <w:rPrChange w:id="748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481"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748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483" w:author="Leigh Owen" w:date="2020-09-07T18:40:00Z">
                  <w:rPr>
                    <w:rFonts w:ascii="Cordia New" w:eastAsia="Arial" w:hAnsi="Cordia New" w:cs="Cordia New"/>
                    <w:color w:val="181818"/>
                    <w:sz w:val="26"/>
                    <w:szCs w:val="26"/>
                  </w:rPr>
                </w:rPrChange>
              </w:rPr>
              <w:t>ents</w:t>
            </w:r>
            <w:r w:rsidRPr="000C5931">
              <w:rPr>
                <w:rFonts w:eastAsia="Arial" w:cstheme="minorHAnsi"/>
                <w:color w:val="181818"/>
                <w:spacing w:val="-5"/>
                <w:sz w:val="20"/>
                <w:szCs w:val="20"/>
                <w:rPrChange w:id="748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485" w:author="Leigh Owen" w:date="2020-09-07T18:40:00Z">
                  <w:rPr>
                    <w:rFonts w:ascii="Cordia New" w:eastAsia="Arial" w:hAnsi="Cordia New" w:cs="Cordia New"/>
                    <w:color w:val="181818"/>
                    <w:sz w:val="26"/>
                    <w:szCs w:val="26"/>
                  </w:rPr>
                </w:rPrChange>
              </w:rPr>
              <w:t>as</w:t>
            </w:r>
            <w:r w:rsidRPr="000C5931">
              <w:rPr>
                <w:rFonts w:eastAsia="Arial" w:cstheme="minorHAnsi"/>
                <w:color w:val="181818"/>
                <w:spacing w:val="-5"/>
                <w:sz w:val="20"/>
                <w:szCs w:val="20"/>
                <w:rPrChange w:id="748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487" w:author="Leigh Owen" w:date="2020-09-07T18:40:00Z">
                  <w:rPr>
                    <w:rFonts w:ascii="Cordia New" w:eastAsia="Arial" w:hAnsi="Cordia New" w:cs="Cordia New"/>
                    <w:color w:val="181818"/>
                    <w:sz w:val="26"/>
                    <w:szCs w:val="26"/>
                  </w:rPr>
                </w:rPrChange>
              </w:rPr>
              <w:t>out</w:t>
            </w:r>
            <w:r w:rsidRPr="000C5931">
              <w:rPr>
                <w:rFonts w:eastAsia="Arial" w:cstheme="minorHAnsi"/>
                <w:color w:val="181818"/>
                <w:spacing w:val="1"/>
                <w:sz w:val="20"/>
                <w:szCs w:val="20"/>
                <w:rPrChange w:id="748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489" w:author="Leigh Owen" w:date="2020-09-07T18:40:00Z">
                  <w:rPr>
                    <w:rFonts w:ascii="Cordia New" w:eastAsia="Arial" w:hAnsi="Cordia New" w:cs="Cordia New"/>
                    <w:color w:val="181818"/>
                    <w:sz w:val="26"/>
                    <w:szCs w:val="26"/>
                  </w:rPr>
                </w:rPrChange>
              </w:rPr>
              <w:t>ined</w:t>
            </w:r>
            <w:r w:rsidRPr="000C5931">
              <w:rPr>
                <w:rFonts w:eastAsia="Arial" w:cstheme="minorHAnsi"/>
                <w:color w:val="181818"/>
                <w:spacing w:val="-7"/>
                <w:sz w:val="20"/>
                <w:szCs w:val="20"/>
                <w:rPrChange w:id="749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7491"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492" w:author="Leigh Owen" w:date="2020-09-07T18:40:00Z">
                  <w:rPr>
                    <w:rFonts w:ascii="Cordia New" w:eastAsia="Arial" w:hAnsi="Cordia New" w:cs="Cordia New"/>
                    <w:color w:val="181818"/>
                    <w:sz w:val="26"/>
                    <w:szCs w:val="26"/>
                  </w:rPr>
                </w:rPrChange>
              </w:rPr>
              <w:t>contact</w:t>
            </w:r>
            <w:r w:rsidRPr="000C5931">
              <w:rPr>
                <w:rFonts w:eastAsia="Arial" w:cstheme="minorHAnsi"/>
                <w:color w:val="181818"/>
                <w:spacing w:val="-7"/>
                <w:sz w:val="20"/>
                <w:szCs w:val="20"/>
                <w:rPrChange w:id="749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494" w:author="Leigh Owen" w:date="2020-09-07T18:40:00Z">
                  <w:rPr>
                    <w:rFonts w:ascii="Cordia New" w:eastAsia="Arial" w:hAnsi="Cordia New" w:cs="Cordia New"/>
                    <w:color w:val="181818"/>
                    <w:sz w:val="26"/>
                    <w:szCs w:val="26"/>
                  </w:rPr>
                </w:rPrChange>
              </w:rPr>
              <w:t>tracing,</w:t>
            </w:r>
            <w:r w:rsidRPr="000C5931">
              <w:rPr>
                <w:rFonts w:eastAsia="Arial" w:cstheme="minorHAnsi"/>
                <w:color w:val="181818"/>
                <w:w w:val="99"/>
                <w:sz w:val="20"/>
                <w:szCs w:val="20"/>
                <w:rPrChange w:id="7495"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496"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7497"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7498"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749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500" w:author="Leigh Owen" w:date="2020-09-07T18:40:00Z">
                  <w:rPr>
                    <w:rFonts w:ascii="Cordia New" w:eastAsia="Arial" w:hAnsi="Cordia New" w:cs="Cordia New"/>
                    <w:color w:val="181818"/>
                    <w:sz w:val="26"/>
                    <w:szCs w:val="26"/>
                  </w:rPr>
                </w:rPrChange>
              </w:rPr>
              <w:t>ene,</w:t>
            </w:r>
            <w:r w:rsidRPr="000C5931">
              <w:rPr>
                <w:rFonts w:eastAsia="Arial" w:cstheme="minorHAnsi"/>
                <w:color w:val="181818"/>
                <w:spacing w:val="-13"/>
                <w:sz w:val="20"/>
                <w:szCs w:val="20"/>
                <w:rPrChange w:id="7501" w:author="Leigh Owen" w:date="2020-09-07T18:40:00Z">
                  <w:rPr>
                    <w:rFonts w:ascii="Cordia New" w:eastAsia="Arial" w:hAnsi="Cordia New" w:cs="Cordia New"/>
                    <w:color w:val="181818"/>
                    <w:spacing w:val="-13"/>
                    <w:sz w:val="26"/>
                    <w:szCs w:val="26"/>
                  </w:rPr>
                </w:rPrChange>
              </w:rPr>
              <w:t xml:space="preserve"> </w:t>
            </w:r>
            <w:r w:rsidRPr="000C5931">
              <w:rPr>
                <w:rFonts w:eastAsia="Arial" w:cstheme="minorHAnsi"/>
                <w:color w:val="181818"/>
                <w:sz w:val="20"/>
                <w:szCs w:val="20"/>
                <w:rPrChange w:id="7502" w:author="Leigh Owen" w:date="2020-09-07T18:40:00Z">
                  <w:rPr>
                    <w:rFonts w:ascii="Cordia New" w:eastAsia="Arial" w:hAnsi="Cordia New" w:cs="Cordia New"/>
                    <w:color w:val="181818"/>
                    <w:sz w:val="26"/>
                    <w:szCs w:val="26"/>
                  </w:rPr>
                </w:rPrChange>
              </w:rPr>
              <w:t>li</w:t>
            </w:r>
            <w:r w:rsidRPr="000C5931">
              <w:rPr>
                <w:rFonts w:eastAsia="Arial" w:cstheme="minorHAnsi"/>
                <w:color w:val="181818"/>
                <w:spacing w:val="-2"/>
                <w:sz w:val="20"/>
                <w:szCs w:val="20"/>
                <w:rPrChange w:id="7503"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504" w:author="Leigh Owen" w:date="2020-09-07T18:40:00Z">
                  <w:rPr>
                    <w:rFonts w:ascii="Cordia New" w:eastAsia="Arial" w:hAnsi="Cordia New" w:cs="Cordia New"/>
                    <w:color w:val="181818"/>
                    <w:sz w:val="26"/>
                    <w:szCs w:val="26"/>
                  </w:rPr>
                </w:rPrChange>
              </w:rPr>
              <w:t>iting</w:t>
            </w:r>
            <w:r w:rsidRPr="000C5931">
              <w:rPr>
                <w:rFonts w:eastAsia="Arial" w:cstheme="minorHAnsi"/>
                <w:color w:val="181818"/>
                <w:spacing w:val="-12"/>
                <w:sz w:val="20"/>
                <w:szCs w:val="20"/>
                <w:rPrChange w:id="7505" w:author="Leigh Owen" w:date="2020-09-07T18:40:00Z">
                  <w:rPr>
                    <w:rFonts w:ascii="Cordia New" w:eastAsia="Arial" w:hAnsi="Cordia New" w:cs="Cordia New"/>
                    <w:color w:val="181818"/>
                    <w:spacing w:val="-12"/>
                    <w:sz w:val="26"/>
                    <w:szCs w:val="26"/>
                  </w:rPr>
                </w:rPrChange>
              </w:rPr>
              <w:t xml:space="preserve"> </w:t>
            </w:r>
            <w:r w:rsidRPr="000C5931">
              <w:rPr>
                <w:rFonts w:eastAsia="Arial" w:cstheme="minorHAnsi"/>
                <w:color w:val="181818"/>
                <w:spacing w:val="1"/>
                <w:sz w:val="20"/>
                <w:szCs w:val="20"/>
                <w:rPrChange w:id="7506" w:author="Leigh Owen" w:date="2020-09-07T18:40:00Z">
                  <w:rPr>
                    <w:rFonts w:ascii="Cordia New" w:eastAsia="Arial" w:hAnsi="Cordia New" w:cs="Cordia New"/>
                    <w:color w:val="181818"/>
                    <w:spacing w:val="1"/>
                    <w:sz w:val="26"/>
                    <w:szCs w:val="26"/>
                  </w:rPr>
                </w:rPrChange>
              </w:rPr>
              <w:t>co</w:t>
            </w:r>
            <w:r w:rsidRPr="000C5931">
              <w:rPr>
                <w:rFonts w:eastAsia="Arial" w:cstheme="minorHAnsi"/>
                <w:color w:val="181818"/>
                <w:spacing w:val="-1"/>
                <w:sz w:val="20"/>
                <w:szCs w:val="20"/>
                <w:rPrChange w:id="7507"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pacing w:val="-2"/>
                <w:sz w:val="20"/>
                <w:szCs w:val="20"/>
                <w:rPrChange w:id="750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509"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1"/>
                <w:sz w:val="20"/>
                <w:szCs w:val="20"/>
                <w:rPrChange w:id="751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511" w:author="Leigh Owen" w:date="2020-09-07T18:40:00Z">
                  <w:rPr>
                    <w:rFonts w:ascii="Cordia New" w:eastAsia="Arial" w:hAnsi="Cordia New" w:cs="Cordia New"/>
                    <w:color w:val="181818"/>
                    <w:sz w:val="26"/>
                    <w:szCs w:val="26"/>
                  </w:rPr>
                </w:rPrChange>
              </w:rPr>
              <w:t>ing).</w:t>
            </w:r>
          </w:p>
        </w:tc>
        <w:tc>
          <w:tcPr>
            <w:tcW w:w="6804" w:type="dxa"/>
            <w:tcPrChange w:id="7512" w:author="Leigh Owen" w:date="2020-09-07T18:17:00Z">
              <w:tcPr>
                <w:tcW w:w="6379" w:type="dxa"/>
              </w:tcPr>
            </w:tcPrChange>
          </w:tcPr>
          <w:p w14:paraId="49EE66D1" w14:textId="1AB1480B" w:rsidR="00CF54F9" w:rsidRPr="000C5931" w:rsidRDefault="00CF54F9" w:rsidP="00212E67">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7513" w:author="Leigh Owen" w:date="2020-09-07T18:40:00Z">
                  <w:rPr>
                    <w:rFonts w:ascii="Cordia New" w:hAnsi="Cordia New" w:cs="Cordia New"/>
                    <w:color w:val="C00000"/>
                    <w:sz w:val="26"/>
                    <w:szCs w:val="26"/>
                  </w:rPr>
                </w:rPrChange>
              </w:rPr>
            </w:pPr>
            <w:r w:rsidRPr="000C5931">
              <w:rPr>
                <w:rFonts w:cstheme="minorHAnsi"/>
                <w:sz w:val="20"/>
                <w:szCs w:val="20"/>
                <w:rPrChange w:id="7514" w:author="Leigh Owen" w:date="2020-09-07T18:40:00Z">
                  <w:rPr>
                    <w:rFonts w:ascii="Cordia New" w:hAnsi="Cordia New" w:cs="Cordia New"/>
                    <w:sz w:val="26"/>
                    <w:szCs w:val="26"/>
                  </w:rPr>
                </w:rPrChange>
              </w:rPr>
              <w:t xml:space="preserve">Regulated foot traffic flow, zoned parking, zoned activities (spectator, management and players).  </w:t>
            </w:r>
          </w:p>
        </w:tc>
      </w:tr>
      <w:tr w:rsidR="00CF54F9" w:rsidRPr="000C5931" w14:paraId="433D7974" w14:textId="77777777" w:rsidTr="0068309D">
        <w:trPr>
          <w:cnfStyle w:val="000000100000" w:firstRow="0" w:lastRow="0" w:firstColumn="0" w:lastColumn="0" w:oddVBand="0" w:evenVBand="0" w:oddHBand="1" w:evenHBand="0" w:firstRowFirstColumn="0" w:firstRowLastColumn="0" w:lastRowFirstColumn="0" w:lastRowLastColumn="0"/>
          <w:trHeight w:val="1254"/>
          <w:trPrChange w:id="7515"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7516" w:author="Leigh Owen" w:date="2020-09-07T18:17:00Z">
              <w:tcPr>
                <w:tcW w:w="2830" w:type="dxa"/>
                <w:tcBorders>
                  <w:left w:val="single" w:sz="4" w:space="0" w:color="auto"/>
                </w:tcBorders>
              </w:tcPr>
            </w:tcPrChange>
          </w:tcPr>
          <w:p w14:paraId="2658CA3F" w14:textId="3A06D81E" w:rsidR="00CF54F9" w:rsidRPr="000C5931" w:rsidRDefault="00CF54F9" w:rsidP="00006CE6">
            <w:pPr>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7517" w:author="Leigh Owen" w:date="2020-09-07T18:40:00Z">
                  <w:rPr>
                    <w:rFonts w:ascii="Cordia New" w:hAnsi="Cordia New" w:cs="Cordia New"/>
                    <w:b w:val="0"/>
                    <w:bCs w:val="0"/>
                    <w:sz w:val="28"/>
                    <w:szCs w:val="28"/>
                  </w:rPr>
                </w:rPrChange>
              </w:rPr>
            </w:pPr>
            <w:r w:rsidRPr="000C5931">
              <w:rPr>
                <w:rFonts w:cstheme="minorHAnsi"/>
                <w:sz w:val="20"/>
                <w:szCs w:val="20"/>
                <w:rPrChange w:id="7518" w:author="Leigh Owen" w:date="2020-09-07T18:40:00Z">
                  <w:rPr>
                    <w:rFonts w:ascii="Cordia New" w:hAnsi="Cordia New" w:cs="Cordia New"/>
                    <w:sz w:val="32"/>
                    <w:szCs w:val="32"/>
                  </w:rPr>
                </w:rPrChange>
              </w:rPr>
              <w:t>Facility Access</w:t>
            </w:r>
          </w:p>
        </w:tc>
        <w:tc>
          <w:tcPr>
            <w:tcW w:w="6063" w:type="dxa"/>
            <w:tcPrChange w:id="7519" w:author="Leigh Owen" w:date="2020-09-07T18:17:00Z">
              <w:tcPr>
                <w:tcW w:w="6237" w:type="dxa"/>
              </w:tcPr>
            </w:tcPrChange>
          </w:tcPr>
          <w:p w14:paraId="21AC7350" w14:textId="0335BFAF" w:rsidR="00CF54F9" w:rsidRPr="000C5931" w:rsidRDefault="00CF54F9" w:rsidP="00212E67">
            <w:pPr>
              <w:pStyle w:val="TableParagraph"/>
              <w:spacing w:line="263" w:lineRule="auto"/>
              <w:ind w:left="0" w:right="53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7520" w:author="Leigh Owen" w:date="2020-09-07T18:40:00Z">
                  <w:rPr>
                    <w:rFonts w:ascii="Cordia New" w:eastAsia="Arial" w:hAnsi="Cordia New" w:cs="Cordia New"/>
                    <w:sz w:val="26"/>
                    <w:szCs w:val="26"/>
                  </w:rPr>
                </w:rPrChange>
              </w:rPr>
            </w:pPr>
            <w:r w:rsidRPr="000C5931">
              <w:rPr>
                <w:rFonts w:eastAsia="Arial" w:cstheme="minorHAnsi"/>
                <w:color w:val="181818"/>
                <w:spacing w:val="-2"/>
                <w:sz w:val="20"/>
                <w:szCs w:val="20"/>
                <w:rPrChange w:id="7521"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7522"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523"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752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525"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752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527"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5"/>
                <w:sz w:val="20"/>
                <w:szCs w:val="20"/>
                <w:rPrChange w:id="752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2"/>
                <w:sz w:val="20"/>
                <w:szCs w:val="20"/>
                <w:rPrChange w:id="752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530" w:author="Leigh Owen" w:date="2020-09-07T18:40:00Z">
                  <w:rPr>
                    <w:rFonts w:ascii="Cordia New" w:eastAsia="Arial" w:hAnsi="Cordia New" w:cs="Cordia New"/>
                    <w:color w:val="181818"/>
                    <w:sz w:val="26"/>
                    <w:szCs w:val="26"/>
                  </w:rPr>
                </w:rPrChange>
              </w:rPr>
              <w:t>ay</w:t>
            </w:r>
            <w:r w:rsidRPr="000C5931">
              <w:rPr>
                <w:rFonts w:eastAsia="Arial" w:cstheme="minorHAnsi"/>
                <w:color w:val="181818"/>
                <w:spacing w:val="-8"/>
                <w:sz w:val="20"/>
                <w:szCs w:val="20"/>
                <w:rPrChange w:id="753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53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533" w:author="Leigh Owen" w:date="2020-09-07T18:40:00Z">
                  <w:rPr>
                    <w:rFonts w:ascii="Cordia New" w:eastAsia="Arial" w:hAnsi="Cordia New" w:cs="Cordia New"/>
                    <w:color w:val="181818"/>
                    <w:sz w:val="26"/>
                    <w:szCs w:val="26"/>
                  </w:rPr>
                </w:rPrChange>
              </w:rPr>
              <w:t>hoo</w:t>
            </w:r>
            <w:r w:rsidRPr="000C5931">
              <w:rPr>
                <w:rFonts w:eastAsia="Arial" w:cstheme="minorHAnsi"/>
                <w:color w:val="181818"/>
                <w:spacing w:val="1"/>
                <w:sz w:val="20"/>
                <w:szCs w:val="20"/>
                <w:rPrChange w:id="753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53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753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7537"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7538"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753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7540" w:author="Leigh Owen" w:date="2020-09-07T18:40:00Z">
                  <w:rPr>
                    <w:rFonts w:ascii="Cordia New" w:eastAsia="Arial" w:hAnsi="Cordia New" w:cs="Cordia New"/>
                    <w:color w:val="181818"/>
                    <w:spacing w:val="1"/>
                    <w:sz w:val="26"/>
                    <w:szCs w:val="26"/>
                  </w:rPr>
                </w:rPrChange>
              </w:rPr>
              <w:t>f</w:t>
            </w:r>
            <w:r w:rsidRPr="000C5931">
              <w:rPr>
                <w:rFonts w:eastAsia="Arial" w:cstheme="minorHAnsi"/>
                <w:color w:val="181818"/>
                <w:sz w:val="20"/>
                <w:szCs w:val="20"/>
                <w:rPrChange w:id="754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54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543"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7544"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7545" w:author="Leigh Owen" w:date="2020-09-07T18:40:00Z">
                  <w:rPr>
                    <w:rFonts w:ascii="Cordia New" w:eastAsia="Arial" w:hAnsi="Cordia New" w:cs="Cordia New"/>
                    <w:color w:val="181818"/>
                    <w:sz w:val="26"/>
                    <w:szCs w:val="26"/>
                  </w:rPr>
                </w:rPrChange>
              </w:rPr>
              <w:t>ities</w:t>
            </w:r>
            <w:r w:rsidRPr="000C5931">
              <w:rPr>
                <w:rFonts w:eastAsia="Arial" w:cstheme="minorHAnsi"/>
                <w:color w:val="181818"/>
                <w:spacing w:val="-5"/>
                <w:sz w:val="20"/>
                <w:szCs w:val="20"/>
                <w:rPrChange w:id="754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547"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754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549"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9"/>
                <w:sz w:val="20"/>
                <w:szCs w:val="20"/>
                <w:rPrChange w:id="755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755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3"/>
                <w:sz w:val="20"/>
                <w:szCs w:val="20"/>
                <w:rPrChange w:id="7552" w:author="Leigh Owen" w:date="2020-09-07T18:40:00Z">
                  <w:rPr>
                    <w:rFonts w:ascii="Cordia New" w:eastAsia="Arial" w:hAnsi="Cordia New" w:cs="Cordia New"/>
                    <w:color w:val="181818"/>
                    <w:spacing w:val="-3"/>
                    <w:sz w:val="26"/>
                    <w:szCs w:val="26"/>
                  </w:rPr>
                </w:rPrChange>
              </w:rPr>
              <w:t>u</w:t>
            </w:r>
            <w:r w:rsidRPr="000C5931">
              <w:rPr>
                <w:rFonts w:eastAsia="Arial" w:cstheme="minorHAnsi"/>
                <w:color w:val="181818"/>
                <w:sz w:val="20"/>
                <w:szCs w:val="20"/>
                <w:rPrChange w:id="7553" w:author="Leigh Owen" w:date="2020-09-07T18:40:00Z">
                  <w:rPr>
                    <w:rFonts w:ascii="Cordia New" w:eastAsia="Arial" w:hAnsi="Cordia New" w:cs="Cordia New"/>
                    <w:color w:val="181818"/>
                    <w:sz w:val="26"/>
                    <w:szCs w:val="26"/>
                  </w:rPr>
                </w:rPrChange>
              </w:rPr>
              <w:t>ll</w:t>
            </w:r>
            <w:r w:rsidR="00006CE6" w:rsidRPr="000C5931">
              <w:rPr>
                <w:rFonts w:eastAsia="Arial" w:cstheme="minorHAnsi"/>
                <w:color w:val="181818"/>
                <w:sz w:val="20"/>
                <w:szCs w:val="20"/>
                <w:rPrChange w:id="7554"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6"/>
                <w:sz w:val="20"/>
                <w:szCs w:val="20"/>
                <w:rPrChange w:id="755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3"/>
                <w:sz w:val="20"/>
                <w:szCs w:val="20"/>
                <w:rPrChange w:id="7556"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7557" w:author="Leigh Owen" w:date="2020-09-07T18:40:00Z">
                  <w:rPr>
                    <w:rFonts w:ascii="Cordia New" w:eastAsia="Arial" w:hAnsi="Cordia New" w:cs="Cordia New"/>
                    <w:color w:val="181818"/>
                    <w:sz w:val="26"/>
                    <w:szCs w:val="26"/>
                  </w:rPr>
                </w:rPrChange>
              </w:rPr>
              <w:t>cce</w:t>
            </w:r>
            <w:r w:rsidRPr="000C5931">
              <w:rPr>
                <w:rFonts w:eastAsia="Arial" w:cstheme="minorHAnsi"/>
                <w:color w:val="181818"/>
                <w:spacing w:val="-1"/>
                <w:sz w:val="20"/>
                <w:szCs w:val="20"/>
                <w:rPrChange w:id="755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559" w:author="Leigh Owen" w:date="2020-09-07T18:40:00Z">
                  <w:rPr>
                    <w:rFonts w:ascii="Cordia New" w:eastAsia="Arial" w:hAnsi="Cordia New" w:cs="Cordia New"/>
                    <w:color w:val="181818"/>
                    <w:sz w:val="26"/>
                    <w:szCs w:val="26"/>
                  </w:rPr>
                </w:rPrChange>
              </w:rPr>
              <w:t>si</w:t>
            </w:r>
            <w:r w:rsidRPr="000C5931">
              <w:rPr>
                <w:rFonts w:eastAsia="Arial" w:cstheme="minorHAnsi"/>
                <w:color w:val="181818"/>
                <w:spacing w:val="-3"/>
                <w:sz w:val="20"/>
                <w:szCs w:val="20"/>
                <w:rPrChange w:id="7560" w:author="Leigh Owen" w:date="2020-09-07T18:40:00Z">
                  <w:rPr>
                    <w:rFonts w:ascii="Cordia New" w:eastAsia="Arial" w:hAnsi="Cordia New" w:cs="Cordia New"/>
                    <w:color w:val="181818"/>
                    <w:spacing w:val="-3"/>
                    <w:sz w:val="26"/>
                    <w:szCs w:val="26"/>
                  </w:rPr>
                </w:rPrChange>
              </w:rPr>
              <w:t>b</w:t>
            </w:r>
            <w:r w:rsidRPr="000C5931">
              <w:rPr>
                <w:rFonts w:eastAsia="Arial" w:cstheme="minorHAnsi"/>
                <w:color w:val="181818"/>
                <w:sz w:val="20"/>
                <w:szCs w:val="20"/>
                <w:rPrChange w:id="7561" w:author="Leigh Owen" w:date="2020-09-07T18:40:00Z">
                  <w:rPr>
                    <w:rFonts w:ascii="Cordia New" w:eastAsia="Arial" w:hAnsi="Cordia New" w:cs="Cordia New"/>
                    <w:color w:val="181818"/>
                    <w:sz w:val="26"/>
                    <w:szCs w:val="26"/>
                  </w:rPr>
                </w:rPrChange>
              </w:rPr>
              <w:t>le</w:t>
            </w:r>
            <w:r w:rsidRPr="000C5931">
              <w:rPr>
                <w:rFonts w:eastAsia="Arial" w:cstheme="minorHAnsi"/>
                <w:color w:val="181818"/>
                <w:spacing w:val="-6"/>
                <w:sz w:val="20"/>
                <w:szCs w:val="20"/>
                <w:rPrChange w:id="756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56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564"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756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566" w:author="Leigh Owen" w:date="2020-09-07T18:40:00Z">
                  <w:rPr>
                    <w:rFonts w:ascii="Cordia New" w:eastAsia="Arial" w:hAnsi="Cordia New" w:cs="Cordia New"/>
                    <w:color w:val="181818"/>
                    <w:sz w:val="26"/>
                    <w:szCs w:val="26"/>
                  </w:rPr>
                </w:rPrChange>
              </w:rPr>
              <w:t>lu</w:t>
            </w:r>
            <w:r w:rsidRPr="000C5931">
              <w:rPr>
                <w:rFonts w:eastAsia="Arial" w:cstheme="minorHAnsi"/>
                <w:color w:val="181818"/>
                <w:spacing w:val="-3"/>
                <w:sz w:val="20"/>
                <w:szCs w:val="20"/>
                <w:rPrChange w:id="7567" w:author="Leigh Owen" w:date="2020-09-07T18:40:00Z">
                  <w:rPr>
                    <w:rFonts w:ascii="Cordia New" w:eastAsia="Arial" w:hAnsi="Cordia New" w:cs="Cordia New"/>
                    <w:color w:val="181818"/>
                    <w:spacing w:val="-3"/>
                    <w:sz w:val="26"/>
                    <w:szCs w:val="26"/>
                  </w:rPr>
                </w:rPrChange>
              </w:rPr>
              <w:t>d</w:t>
            </w:r>
            <w:r w:rsidRPr="000C5931">
              <w:rPr>
                <w:rFonts w:eastAsia="Arial" w:cstheme="minorHAnsi"/>
                <w:color w:val="181818"/>
                <w:sz w:val="20"/>
                <w:szCs w:val="20"/>
                <w:rPrChange w:id="7568" w:author="Leigh Owen" w:date="2020-09-07T18:40:00Z">
                  <w:rPr>
                    <w:rFonts w:ascii="Cordia New" w:eastAsia="Arial" w:hAnsi="Cordia New" w:cs="Cordia New"/>
                    <w:color w:val="181818"/>
                    <w:sz w:val="26"/>
                    <w:szCs w:val="26"/>
                  </w:rPr>
                </w:rPrChange>
              </w:rPr>
              <w:t>ing</w:t>
            </w:r>
            <w:r w:rsidRPr="000C5931">
              <w:rPr>
                <w:rFonts w:eastAsia="Arial" w:cstheme="minorHAnsi"/>
                <w:color w:val="181818"/>
                <w:w w:val="99"/>
                <w:sz w:val="20"/>
                <w:szCs w:val="20"/>
                <w:rPrChange w:id="7569"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570" w:author="Leigh Owen" w:date="2020-09-07T18:40:00Z">
                  <w:rPr>
                    <w:rFonts w:ascii="Cordia New" w:eastAsia="Arial" w:hAnsi="Cordia New" w:cs="Cordia New"/>
                    <w:color w:val="181818"/>
                    <w:sz w:val="26"/>
                    <w:szCs w:val="26"/>
                  </w:rPr>
                </w:rPrChange>
              </w:rPr>
              <w:t>canteens</w:t>
            </w:r>
            <w:r w:rsidRPr="000C5931">
              <w:rPr>
                <w:rFonts w:eastAsia="Arial" w:cstheme="minorHAnsi"/>
                <w:color w:val="181818"/>
                <w:spacing w:val="-7"/>
                <w:sz w:val="20"/>
                <w:szCs w:val="20"/>
                <w:rPrChange w:id="757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572"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7"/>
                <w:sz w:val="20"/>
                <w:szCs w:val="20"/>
                <w:rPrChange w:id="757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574" w:author="Leigh Owen" w:date="2020-09-07T18:40:00Z">
                  <w:rPr>
                    <w:rFonts w:ascii="Cordia New" w:eastAsia="Arial" w:hAnsi="Cordia New" w:cs="Cordia New"/>
                    <w:color w:val="181818"/>
                    <w:sz w:val="26"/>
                    <w:szCs w:val="26"/>
                  </w:rPr>
                </w:rPrChange>
              </w:rPr>
              <w:t>bars,</w:t>
            </w:r>
            <w:r w:rsidRPr="000C5931">
              <w:rPr>
                <w:rFonts w:eastAsia="Arial" w:cstheme="minorHAnsi"/>
                <w:color w:val="181818"/>
                <w:spacing w:val="-7"/>
                <w:sz w:val="20"/>
                <w:szCs w:val="20"/>
                <w:rPrChange w:id="757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757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577" w:author="Leigh Owen" w:date="2020-09-07T18:40:00Z">
                  <w:rPr>
                    <w:rFonts w:ascii="Cordia New" w:eastAsia="Arial" w:hAnsi="Cordia New" w:cs="Cordia New"/>
                    <w:color w:val="181818"/>
                    <w:sz w:val="26"/>
                    <w:szCs w:val="26"/>
                  </w:rPr>
                </w:rPrChange>
              </w:rPr>
              <w:t>hange</w:t>
            </w:r>
            <w:r w:rsidRPr="000C5931">
              <w:rPr>
                <w:rFonts w:eastAsia="Arial" w:cstheme="minorHAnsi"/>
                <w:color w:val="181818"/>
                <w:spacing w:val="-8"/>
                <w:sz w:val="20"/>
                <w:szCs w:val="20"/>
                <w:rPrChange w:id="757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579" w:author="Leigh Owen" w:date="2020-09-07T18:40:00Z">
                  <w:rPr>
                    <w:rFonts w:ascii="Cordia New" w:eastAsia="Arial" w:hAnsi="Cordia New" w:cs="Cordia New"/>
                    <w:color w:val="181818"/>
                    <w:sz w:val="26"/>
                    <w:szCs w:val="26"/>
                  </w:rPr>
                </w:rPrChange>
              </w:rPr>
              <w:t>roo</w:t>
            </w:r>
            <w:r w:rsidRPr="000C5931">
              <w:rPr>
                <w:rFonts w:eastAsia="Arial" w:cstheme="minorHAnsi"/>
                <w:color w:val="181818"/>
                <w:spacing w:val="-3"/>
                <w:sz w:val="20"/>
                <w:szCs w:val="20"/>
                <w:rPrChange w:id="7580" w:author="Leigh Owen" w:date="2020-09-07T18:40:00Z">
                  <w:rPr>
                    <w:rFonts w:ascii="Cordia New" w:eastAsia="Arial" w:hAnsi="Cordia New" w:cs="Cordia New"/>
                    <w:color w:val="181818"/>
                    <w:spacing w:val="-3"/>
                    <w:sz w:val="26"/>
                    <w:szCs w:val="26"/>
                  </w:rPr>
                </w:rPrChange>
              </w:rPr>
              <w:t>m</w:t>
            </w:r>
            <w:r w:rsidRPr="000C5931">
              <w:rPr>
                <w:rFonts w:eastAsia="Arial" w:cstheme="minorHAnsi"/>
                <w:color w:val="181818"/>
                <w:sz w:val="20"/>
                <w:szCs w:val="20"/>
                <w:rPrChange w:id="7581"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8"/>
                <w:sz w:val="20"/>
                <w:szCs w:val="20"/>
                <w:rPrChange w:id="758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583" w:author="Leigh Owen" w:date="2020-09-07T18:40:00Z">
                  <w:rPr>
                    <w:rFonts w:ascii="Cordia New" w:eastAsia="Arial" w:hAnsi="Cordia New" w:cs="Cordia New"/>
                    <w:color w:val="181818"/>
                    <w:sz w:val="26"/>
                    <w:szCs w:val="26"/>
                  </w:rPr>
                </w:rPrChange>
              </w:rPr>
              <w:t>bathro</w:t>
            </w:r>
            <w:r w:rsidRPr="000C5931">
              <w:rPr>
                <w:rFonts w:eastAsia="Arial" w:cstheme="minorHAnsi"/>
                <w:color w:val="181818"/>
                <w:spacing w:val="2"/>
                <w:sz w:val="20"/>
                <w:szCs w:val="20"/>
                <w:rPrChange w:id="758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758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586"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8"/>
                <w:sz w:val="20"/>
                <w:szCs w:val="20"/>
                <w:rPrChange w:id="758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58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589" w:author="Leigh Owen" w:date="2020-09-07T18:40:00Z">
                  <w:rPr>
                    <w:rFonts w:ascii="Cordia New" w:eastAsia="Arial" w:hAnsi="Cordia New" w:cs="Cordia New"/>
                    <w:color w:val="181818"/>
                    <w:sz w:val="26"/>
                    <w:szCs w:val="26"/>
                  </w:rPr>
                </w:rPrChange>
              </w:rPr>
              <w:t>torage</w:t>
            </w:r>
            <w:r w:rsidRPr="000C5931">
              <w:rPr>
                <w:rFonts w:eastAsia="Arial" w:cstheme="minorHAnsi"/>
                <w:color w:val="181818"/>
                <w:spacing w:val="-8"/>
                <w:sz w:val="20"/>
                <w:szCs w:val="20"/>
                <w:rPrChange w:id="759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591" w:author="Leigh Owen" w:date="2020-09-07T18:40:00Z">
                  <w:rPr>
                    <w:rFonts w:ascii="Cordia New" w:eastAsia="Arial" w:hAnsi="Cordia New" w:cs="Cordia New"/>
                    <w:color w:val="181818"/>
                    <w:sz w:val="26"/>
                    <w:szCs w:val="26"/>
                  </w:rPr>
                </w:rPrChange>
              </w:rPr>
              <w:t>r</w:t>
            </w:r>
            <w:r w:rsidRPr="000C5931">
              <w:rPr>
                <w:rFonts w:eastAsia="Arial" w:cstheme="minorHAnsi"/>
                <w:color w:val="181818"/>
                <w:spacing w:val="1"/>
                <w:sz w:val="20"/>
                <w:szCs w:val="20"/>
                <w:rPrChange w:id="7592" w:author="Leigh Owen" w:date="2020-09-07T18:40:00Z">
                  <w:rPr>
                    <w:rFonts w:ascii="Cordia New" w:eastAsia="Arial" w:hAnsi="Cordia New" w:cs="Cordia New"/>
                    <w:color w:val="181818"/>
                    <w:spacing w:val="1"/>
                    <w:sz w:val="26"/>
                    <w:szCs w:val="26"/>
                  </w:rPr>
                </w:rPrChange>
              </w:rPr>
              <w:t>o</w:t>
            </w:r>
            <w:r w:rsidRPr="000C5931">
              <w:rPr>
                <w:rFonts w:eastAsia="Arial" w:cstheme="minorHAnsi"/>
                <w:color w:val="181818"/>
                <w:sz w:val="20"/>
                <w:szCs w:val="20"/>
                <w:rPrChange w:id="7593"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7594"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595"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7"/>
                <w:sz w:val="20"/>
                <w:szCs w:val="20"/>
                <w:rPrChange w:id="759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597" w:author="Leigh Owen" w:date="2020-09-07T18:40:00Z">
                  <w:rPr>
                    <w:rFonts w:ascii="Cordia New" w:eastAsia="Arial" w:hAnsi="Cordia New" w:cs="Cordia New"/>
                    <w:color w:val="181818"/>
                    <w:sz w:val="26"/>
                    <w:szCs w:val="26"/>
                  </w:rPr>
                </w:rPrChange>
              </w:rPr>
              <w:t>howe</w:t>
            </w:r>
            <w:r w:rsidRPr="000C5931">
              <w:rPr>
                <w:rFonts w:eastAsia="Arial" w:cstheme="minorHAnsi"/>
                <w:color w:val="181818"/>
                <w:spacing w:val="-1"/>
                <w:sz w:val="20"/>
                <w:szCs w:val="20"/>
                <w:rPrChange w:id="7598"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pacing w:val="2"/>
                <w:sz w:val="20"/>
                <w:szCs w:val="20"/>
                <w:rPrChange w:id="7599" w:author="Leigh Owen" w:date="2020-09-07T18:40:00Z">
                  <w:rPr>
                    <w:rFonts w:ascii="Cordia New" w:eastAsia="Arial" w:hAnsi="Cordia New" w:cs="Cordia New"/>
                    <w:color w:val="181818"/>
                    <w:spacing w:val="2"/>
                    <w:sz w:val="26"/>
                    <w:szCs w:val="26"/>
                  </w:rPr>
                </w:rPrChange>
              </w:rPr>
              <w:t>e</w:t>
            </w:r>
            <w:r w:rsidRPr="000C5931">
              <w:rPr>
                <w:rFonts w:eastAsia="Arial" w:cstheme="minorHAnsi"/>
                <w:color w:val="181818"/>
                <w:sz w:val="20"/>
                <w:szCs w:val="20"/>
                <w:rPrChange w:id="7600" w:author="Leigh Owen" w:date="2020-09-07T18:40:00Z">
                  <w:rPr>
                    <w:rFonts w:ascii="Cordia New" w:eastAsia="Arial" w:hAnsi="Cordia New" w:cs="Cordia New"/>
                    <w:color w:val="181818"/>
                    <w:sz w:val="26"/>
                    <w:szCs w:val="26"/>
                  </w:rPr>
                </w:rPrChange>
              </w:rPr>
              <w:t>r</w:t>
            </w:r>
            <w:r w:rsidRPr="000C5931">
              <w:rPr>
                <w:rFonts w:eastAsia="Arial" w:cstheme="minorHAnsi"/>
                <w:color w:val="181818"/>
                <w:w w:val="99"/>
                <w:sz w:val="20"/>
                <w:szCs w:val="20"/>
                <w:rPrChange w:id="7601"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2"/>
                <w:sz w:val="20"/>
                <w:szCs w:val="20"/>
                <w:rPrChange w:id="760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603"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760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605"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6"/>
                <w:sz w:val="20"/>
                <w:szCs w:val="20"/>
                <w:rPrChange w:id="760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607" w:author="Leigh Owen" w:date="2020-09-07T18:40:00Z">
                  <w:rPr>
                    <w:rFonts w:ascii="Cordia New" w:eastAsia="Arial" w:hAnsi="Cordia New" w:cs="Cordia New"/>
                    <w:color w:val="181818"/>
                    <w:sz w:val="26"/>
                    <w:szCs w:val="26"/>
                  </w:rPr>
                </w:rPrChange>
              </w:rPr>
              <w:t>put</w:t>
            </w:r>
            <w:r w:rsidRPr="000C5931">
              <w:rPr>
                <w:rFonts w:eastAsia="Arial" w:cstheme="minorHAnsi"/>
                <w:color w:val="181818"/>
                <w:spacing w:val="-5"/>
                <w:sz w:val="20"/>
                <w:szCs w:val="20"/>
                <w:rPrChange w:id="760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609"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5"/>
                <w:sz w:val="20"/>
                <w:szCs w:val="20"/>
                <w:rPrChange w:id="761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611"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61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61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61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61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761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761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2"/>
                <w:sz w:val="20"/>
                <w:szCs w:val="20"/>
                <w:rPrChange w:id="7618"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7619" w:author="Leigh Owen" w:date="2020-09-07T18:40:00Z">
                  <w:rPr>
                    <w:rFonts w:ascii="Cordia New" w:eastAsia="Arial" w:hAnsi="Cordia New" w:cs="Cordia New"/>
                    <w:color w:val="181818"/>
                    <w:sz w:val="26"/>
                    <w:szCs w:val="26"/>
                  </w:rPr>
                </w:rPrChange>
              </w:rPr>
              <w:t>ste</w:t>
            </w:r>
            <w:r w:rsidRPr="000C5931">
              <w:rPr>
                <w:rFonts w:eastAsia="Arial" w:cstheme="minorHAnsi"/>
                <w:color w:val="181818"/>
                <w:spacing w:val="-2"/>
                <w:sz w:val="20"/>
                <w:szCs w:val="20"/>
                <w:rPrChange w:id="762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621"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4"/>
                <w:sz w:val="20"/>
                <w:szCs w:val="20"/>
                <w:rPrChange w:id="7622"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623"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762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762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626" w:author="Leigh Owen" w:date="2020-09-07T18:40:00Z">
                  <w:rPr>
                    <w:rFonts w:ascii="Cordia New" w:eastAsia="Arial" w:hAnsi="Cordia New" w:cs="Cordia New"/>
                    <w:color w:val="181818"/>
                    <w:sz w:val="26"/>
                    <w:szCs w:val="26"/>
                  </w:rPr>
                </w:rPrChange>
              </w:rPr>
              <w:t>anage:</w:t>
            </w:r>
          </w:p>
          <w:p w14:paraId="6FD07909" w14:textId="77777777" w:rsidR="00CF54F9" w:rsidRPr="000C5931" w:rsidRDefault="00CF54F9" w:rsidP="00165ED2">
            <w:pPr>
              <w:pStyle w:val="ListParagraph"/>
              <w:widowControl w:val="0"/>
              <w:numPr>
                <w:ilvl w:val="0"/>
                <w:numId w:val="5"/>
              </w:numPr>
              <w:tabs>
                <w:tab w:val="left" w:pos="385"/>
              </w:tabs>
              <w:spacing w:before="48"/>
              <w:ind w:left="385"/>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7627" w:author="Leigh Owen" w:date="2020-09-07T18:40:00Z">
                  <w:rPr>
                    <w:rFonts w:ascii="Cordia New" w:eastAsia="Arial" w:hAnsi="Cordia New" w:cs="Cordia New"/>
                    <w:sz w:val="26"/>
                    <w:szCs w:val="26"/>
                  </w:rPr>
                </w:rPrChange>
              </w:rPr>
            </w:pPr>
            <w:r w:rsidRPr="000C5931">
              <w:rPr>
                <w:rFonts w:eastAsia="Arial" w:cstheme="minorHAnsi"/>
                <w:color w:val="181818"/>
                <w:spacing w:val="-2"/>
                <w:sz w:val="20"/>
                <w:szCs w:val="20"/>
                <w:rPrChange w:id="7628"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7629" w:author="Leigh Owen" w:date="2020-09-07T18:40:00Z">
                  <w:rPr>
                    <w:rFonts w:ascii="Cordia New" w:eastAsia="Arial" w:hAnsi="Cordia New" w:cs="Cordia New"/>
                    <w:color w:val="181818"/>
                    <w:sz w:val="26"/>
                    <w:szCs w:val="26"/>
                  </w:rPr>
                </w:rPrChange>
              </w:rPr>
              <w:t>enue</w:t>
            </w:r>
            <w:r w:rsidRPr="000C5931">
              <w:rPr>
                <w:rFonts w:eastAsia="Arial" w:cstheme="minorHAnsi"/>
                <w:color w:val="181818"/>
                <w:spacing w:val="-6"/>
                <w:sz w:val="20"/>
                <w:szCs w:val="20"/>
                <w:rPrChange w:id="763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631"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2"/>
                <w:sz w:val="20"/>
                <w:szCs w:val="20"/>
                <w:rPrChange w:id="7632" w:author="Leigh Owen" w:date="2020-09-07T18:40:00Z">
                  <w:rPr>
                    <w:rFonts w:ascii="Cordia New" w:eastAsia="Arial" w:hAnsi="Cordia New" w:cs="Cordia New"/>
                    <w:color w:val="181818"/>
                    <w:spacing w:val="2"/>
                    <w:sz w:val="26"/>
                    <w:szCs w:val="26"/>
                  </w:rPr>
                </w:rPrChange>
              </w:rPr>
              <w:t>r</w:t>
            </w:r>
            <w:r w:rsidRPr="000C5931">
              <w:rPr>
                <w:rFonts w:eastAsia="Arial" w:cstheme="minorHAnsi"/>
                <w:color w:val="181818"/>
                <w:sz w:val="20"/>
                <w:szCs w:val="20"/>
                <w:rPrChange w:id="7633"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8"/>
                <w:sz w:val="20"/>
                <w:szCs w:val="20"/>
                <w:rPrChange w:id="763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63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763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637"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638" w:author="Leigh Owen" w:date="2020-09-07T18:40:00Z">
                  <w:rPr>
                    <w:rFonts w:ascii="Cordia New" w:eastAsia="Arial" w:hAnsi="Cordia New" w:cs="Cordia New"/>
                    <w:color w:val="181818"/>
                    <w:spacing w:val="1"/>
                    <w:sz w:val="26"/>
                    <w:szCs w:val="26"/>
                  </w:rPr>
                </w:rPrChange>
              </w:rPr>
              <w:t>x</w:t>
            </w:r>
            <w:r w:rsidRPr="000C5931">
              <w:rPr>
                <w:rFonts w:eastAsia="Arial" w:cstheme="minorHAnsi"/>
                <w:color w:val="181818"/>
                <w:sz w:val="20"/>
                <w:szCs w:val="20"/>
                <w:rPrChange w:id="7639" w:author="Leigh Owen" w:date="2020-09-07T18:40:00Z">
                  <w:rPr>
                    <w:rFonts w:ascii="Cordia New" w:eastAsia="Arial" w:hAnsi="Cordia New" w:cs="Cordia New"/>
                    <w:color w:val="181818"/>
                    <w:sz w:val="26"/>
                    <w:szCs w:val="26"/>
                  </w:rPr>
                </w:rPrChange>
              </w:rPr>
              <w:t>its</w:t>
            </w:r>
            <w:r w:rsidRPr="000C5931">
              <w:rPr>
                <w:rFonts w:eastAsia="Arial" w:cstheme="minorHAnsi"/>
                <w:color w:val="181818"/>
                <w:spacing w:val="-5"/>
                <w:sz w:val="20"/>
                <w:szCs w:val="20"/>
                <w:rPrChange w:id="764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7641"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642"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5"/>
                <w:sz w:val="20"/>
                <w:szCs w:val="20"/>
                <w:rPrChange w:id="764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644" w:author="Leigh Owen" w:date="2020-09-07T18:40:00Z">
                  <w:rPr>
                    <w:rFonts w:ascii="Cordia New" w:eastAsia="Arial" w:hAnsi="Cordia New" w:cs="Cordia New"/>
                    <w:color w:val="181818"/>
                    <w:sz w:val="26"/>
                    <w:szCs w:val="26"/>
                  </w:rPr>
                </w:rPrChange>
              </w:rPr>
              <w:t>separate</w:t>
            </w:r>
            <w:r w:rsidRPr="000C5931">
              <w:rPr>
                <w:rFonts w:eastAsia="Arial" w:cstheme="minorHAnsi"/>
                <w:color w:val="181818"/>
                <w:spacing w:val="-7"/>
                <w:sz w:val="20"/>
                <w:szCs w:val="20"/>
                <w:rPrChange w:id="764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646" w:author="Leigh Owen" w:date="2020-09-07T18:40:00Z">
                  <w:rPr>
                    <w:rFonts w:ascii="Cordia New" w:eastAsia="Arial" w:hAnsi="Cordia New" w:cs="Cordia New"/>
                    <w:color w:val="181818"/>
                    <w:sz w:val="26"/>
                    <w:szCs w:val="26"/>
                  </w:rPr>
                </w:rPrChange>
              </w:rPr>
              <w:t>whe</w:t>
            </w:r>
            <w:r w:rsidRPr="000C5931">
              <w:rPr>
                <w:rFonts w:eastAsia="Arial" w:cstheme="minorHAnsi"/>
                <w:color w:val="181818"/>
                <w:spacing w:val="-1"/>
                <w:sz w:val="20"/>
                <w:szCs w:val="20"/>
                <w:rPrChange w:id="764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648"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764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650" w:author="Leigh Owen" w:date="2020-09-07T18:40:00Z">
                  <w:rPr>
                    <w:rFonts w:ascii="Cordia New" w:eastAsia="Arial" w:hAnsi="Cordia New" w:cs="Cordia New"/>
                    <w:color w:val="181818"/>
                    <w:sz w:val="26"/>
                    <w:szCs w:val="26"/>
                  </w:rPr>
                </w:rPrChange>
              </w:rPr>
              <w:t>possib</w:t>
            </w:r>
            <w:r w:rsidRPr="000C5931">
              <w:rPr>
                <w:rFonts w:eastAsia="Arial" w:cstheme="minorHAnsi"/>
                <w:color w:val="181818"/>
                <w:spacing w:val="1"/>
                <w:sz w:val="20"/>
                <w:szCs w:val="20"/>
                <w:rPrChange w:id="765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652" w:author="Leigh Owen" w:date="2020-09-07T18:40:00Z">
                  <w:rPr>
                    <w:rFonts w:ascii="Cordia New" w:eastAsia="Arial" w:hAnsi="Cordia New" w:cs="Cordia New"/>
                    <w:color w:val="181818"/>
                    <w:sz w:val="26"/>
                    <w:szCs w:val="26"/>
                  </w:rPr>
                </w:rPrChange>
              </w:rPr>
              <w:t>e)</w:t>
            </w:r>
          </w:p>
          <w:p w14:paraId="2BC03838" w14:textId="77777777" w:rsidR="00CF54F9" w:rsidRPr="000C5931" w:rsidRDefault="00CF54F9" w:rsidP="00165ED2">
            <w:pPr>
              <w:pStyle w:val="ListParagraph"/>
              <w:widowControl w:val="0"/>
              <w:numPr>
                <w:ilvl w:val="0"/>
                <w:numId w:val="5"/>
              </w:numPr>
              <w:tabs>
                <w:tab w:val="left" w:pos="385"/>
              </w:tabs>
              <w:spacing w:before="68"/>
              <w:ind w:left="385"/>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7653"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7654" w:author="Leigh Owen" w:date="2020-09-07T18:40:00Z">
                  <w:rPr>
                    <w:rFonts w:ascii="Cordia New" w:eastAsia="Arial" w:hAnsi="Cordia New" w:cs="Cordia New"/>
                    <w:color w:val="181818"/>
                    <w:sz w:val="26"/>
                    <w:szCs w:val="26"/>
                  </w:rPr>
                </w:rPrChange>
              </w:rPr>
              <w:t>sea</w:t>
            </w:r>
            <w:r w:rsidRPr="000C5931">
              <w:rPr>
                <w:rFonts w:eastAsia="Arial" w:cstheme="minorHAnsi"/>
                <w:color w:val="181818"/>
                <w:spacing w:val="-2"/>
                <w:sz w:val="20"/>
                <w:szCs w:val="20"/>
                <w:rPrChange w:id="765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656" w:author="Leigh Owen" w:date="2020-09-07T18:40:00Z">
                  <w:rPr>
                    <w:rFonts w:ascii="Cordia New" w:eastAsia="Arial" w:hAnsi="Cordia New" w:cs="Cordia New"/>
                    <w:color w:val="181818"/>
                    <w:sz w:val="26"/>
                    <w:szCs w:val="26"/>
                  </w:rPr>
                </w:rPrChange>
              </w:rPr>
              <w:t>le</w:t>
            </w:r>
            <w:r w:rsidRPr="000C5931">
              <w:rPr>
                <w:rFonts w:eastAsia="Arial" w:cstheme="minorHAnsi"/>
                <w:color w:val="181818"/>
                <w:spacing w:val="1"/>
                <w:sz w:val="20"/>
                <w:szCs w:val="20"/>
                <w:rPrChange w:id="765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658"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8"/>
                <w:sz w:val="20"/>
                <w:szCs w:val="20"/>
                <w:rPrChange w:id="765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7660"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7661" w:author="Leigh Owen" w:date="2020-09-07T18:40:00Z">
                  <w:rPr>
                    <w:rFonts w:ascii="Cordia New" w:eastAsia="Arial" w:hAnsi="Cordia New" w:cs="Cordia New"/>
                    <w:color w:val="181818"/>
                    <w:sz w:val="26"/>
                    <w:szCs w:val="26"/>
                  </w:rPr>
                </w:rPrChange>
              </w:rPr>
              <w:t>low</w:t>
            </w:r>
            <w:r w:rsidRPr="000C5931">
              <w:rPr>
                <w:rFonts w:eastAsia="Arial" w:cstheme="minorHAnsi"/>
                <w:color w:val="181818"/>
                <w:spacing w:val="-7"/>
                <w:sz w:val="20"/>
                <w:szCs w:val="20"/>
                <w:rPrChange w:id="766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3"/>
                <w:sz w:val="20"/>
                <w:szCs w:val="20"/>
                <w:rPrChange w:id="7663"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7664"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5"/>
                <w:sz w:val="20"/>
                <w:szCs w:val="20"/>
                <w:rPrChange w:id="766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666" w:author="Leigh Owen" w:date="2020-09-07T18:40:00Z">
                  <w:rPr>
                    <w:rFonts w:ascii="Cordia New" w:eastAsia="Arial" w:hAnsi="Cordia New" w:cs="Cordia New"/>
                    <w:color w:val="181818"/>
                    <w:sz w:val="26"/>
                    <w:szCs w:val="26"/>
                  </w:rPr>
                </w:rPrChange>
              </w:rPr>
              <w:t>parti</w:t>
            </w:r>
            <w:r w:rsidRPr="000C5931">
              <w:rPr>
                <w:rFonts w:eastAsia="Arial" w:cstheme="minorHAnsi"/>
                <w:color w:val="181818"/>
                <w:spacing w:val="-2"/>
                <w:sz w:val="20"/>
                <w:szCs w:val="20"/>
                <w:rPrChange w:id="7667" w:author="Leigh Owen" w:date="2020-09-07T18:40:00Z">
                  <w:rPr>
                    <w:rFonts w:ascii="Cordia New" w:eastAsia="Arial" w:hAnsi="Cordia New" w:cs="Cordia New"/>
                    <w:color w:val="181818"/>
                    <w:spacing w:val="-2"/>
                    <w:sz w:val="26"/>
                    <w:szCs w:val="26"/>
                  </w:rPr>
                </w:rPrChange>
              </w:rPr>
              <w:t>c</w:t>
            </w:r>
            <w:r w:rsidRPr="000C5931">
              <w:rPr>
                <w:rFonts w:eastAsia="Arial" w:cstheme="minorHAnsi"/>
                <w:color w:val="181818"/>
                <w:sz w:val="20"/>
                <w:szCs w:val="20"/>
                <w:rPrChange w:id="7668" w:author="Leigh Owen" w:date="2020-09-07T18:40:00Z">
                  <w:rPr>
                    <w:rFonts w:ascii="Cordia New" w:eastAsia="Arial" w:hAnsi="Cordia New" w:cs="Cordia New"/>
                    <w:color w:val="181818"/>
                    <w:sz w:val="26"/>
                    <w:szCs w:val="26"/>
                  </w:rPr>
                </w:rPrChange>
              </w:rPr>
              <w:t>ipants</w:t>
            </w:r>
            <w:r w:rsidRPr="000C5931">
              <w:rPr>
                <w:rFonts w:eastAsia="Arial" w:cstheme="minorHAnsi"/>
                <w:color w:val="181818"/>
                <w:spacing w:val="-8"/>
                <w:sz w:val="20"/>
                <w:szCs w:val="20"/>
                <w:rPrChange w:id="766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670"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767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672" w:author="Leigh Owen" w:date="2020-09-07T18:40:00Z">
                  <w:rPr>
                    <w:rFonts w:ascii="Cordia New" w:eastAsia="Arial" w:hAnsi="Cordia New" w:cs="Cordia New"/>
                    <w:color w:val="181818"/>
                    <w:sz w:val="26"/>
                    <w:szCs w:val="26"/>
                  </w:rPr>
                </w:rPrChange>
              </w:rPr>
              <w:t>attendees</w:t>
            </w:r>
            <w:r w:rsidRPr="000C5931">
              <w:rPr>
                <w:rFonts w:eastAsia="Arial" w:cstheme="minorHAnsi"/>
                <w:color w:val="181818"/>
                <w:spacing w:val="-6"/>
                <w:sz w:val="20"/>
                <w:szCs w:val="20"/>
                <w:rPrChange w:id="767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674" w:author="Leigh Owen" w:date="2020-09-07T18:40:00Z">
                  <w:rPr>
                    <w:rFonts w:ascii="Cordia New" w:eastAsia="Arial" w:hAnsi="Cordia New" w:cs="Cordia New"/>
                    <w:color w:val="181818"/>
                    <w:sz w:val="26"/>
                    <w:szCs w:val="26"/>
                  </w:rPr>
                </w:rPrChange>
              </w:rPr>
              <w:t>through</w:t>
            </w:r>
            <w:r w:rsidRPr="000C5931">
              <w:rPr>
                <w:rFonts w:eastAsia="Arial" w:cstheme="minorHAnsi"/>
                <w:color w:val="181818"/>
                <w:spacing w:val="-7"/>
                <w:sz w:val="20"/>
                <w:szCs w:val="20"/>
                <w:rPrChange w:id="767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676"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7"/>
                <w:sz w:val="20"/>
                <w:szCs w:val="20"/>
                <w:rPrChange w:id="767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7678"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7679" w:author="Leigh Owen" w:date="2020-09-07T18:40:00Z">
                  <w:rPr>
                    <w:rFonts w:ascii="Cordia New" w:eastAsia="Arial" w:hAnsi="Cordia New" w:cs="Cordia New"/>
                    <w:color w:val="181818"/>
                    <w:sz w:val="26"/>
                    <w:szCs w:val="26"/>
                  </w:rPr>
                </w:rPrChange>
              </w:rPr>
              <w:t>enue</w:t>
            </w:r>
          </w:p>
          <w:p w14:paraId="08399031" w14:textId="77777777" w:rsidR="00CF54F9" w:rsidRPr="000C5931" w:rsidRDefault="00CF54F9" w:rsidP="00165ED2">
            <w:pPr>
              <w:pStyle w:val="ListParagraph"/>
              <w:widowControl w:val="0"/>
              <w:numPr>
                <w:ilvl w:val="0"/>
                <w:numId w:val="5"/>
              </w:numPr>
              <w:tabs>
                <w:tab w:val="left" w:pos="385"/>
              </w:tabs>
              <w:spacing w:before="67"/>
              <w:ind w:left="385"/>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7680"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7681"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7682"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768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68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685" w:author="Leigh Owen" w:date="2020-09-07T18:40:00Z">
                  <w:rPr>
                    <w:rFonts w:ascii="Cordia New" w:eastAsia="Arial" w:hAnsi="Cordia New" w:cs="Cordia New"/>
                    <w:color w:val="181818"/>
                    <w:sz w:val="26"/>
                    <w:szCs w:val="26"/>
                  </w:rPr>
                </w:rPrChange>
              </w:rPr>
              <w:t>lap</w:t>
            </w:r>
            <w:r w:rsidRPr="000C5931">
              <w:rPr>
                <w:rFonts w:eastAsia="Arial" w:cstheme="minorHAnsi"/>
                <w:color w:val="181818"/>
                <w:spacing w:val="-11"/>
                <w:sz w:val="20"/>
                <w:szCs w:val="20"/>
                <w:rPrChange w:id="7686" w:author="Leigh Owen" w:date="2020-09-07T18:40:00Z">
                  <w:rPr>
                    <w:rFonts w:ascii="Cordia New" w:eastAsia="Arial" w:hAnsi="Cordia New" w:cs="Cordia New"/>
                    <w:color w:val="181818"/>
                    <w:spacing w:val="-11"/>
                    <w:sz w:val="26"/>
                    <w:szCs w:val="26"/>
                  </w:rPr>
                </w:rPrChange>
              </w:rPr>
              <w:t xml:space="preserve"> </w:t>
            </w:r>
            <w:r w:rsidRPr="000C5931">
              <w:rPr>
                <w:rFonts w:eastAsia="Arial" w:cstheme="minorHAnsi"/>
                <w:color w:val="181818"/>
                <w:sz w:val="20"/>
                <w:szCs w:val="20"/>
                <w:rPrChange w:id="7687"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11"/>
                <w:sz w:val="20"/>
                <w:szCs w:val="20"/>
                <w:rPrChange w:id="7688" w:author="Leigh Owen" w:date="2020-09-07T18:40:00Z">
                  <w:rPr>
                    <w:rFonts w:ascii="Cordia New" w:eastAsia="Arial" w:hAnsi="Cordia New" w:cs="Cordia New"/>
                    <w:color w:val="181818"/>
                    <w:spacing w:val="-11"/>
                    <w:sz w:val="26"/>
                    <w:szCs w:val="26"/>
                  </w:rPr>
                </w:rPrChange>
              </w:rPr>
              <w:t xml:space="preserve"> </w:t>
            </w:r>
            <w:r w:rsidRPr="000C5931">
              <w:rPr>
                <w:rFonts w:eastAsia="Arial" w:cstheme="minorHAnsi"/>
                <w:color w:val="181818"/>
                <w:spacing w:val="1"/>
                <w:sz w:val="20"/>
                <w:szCs w:val="20"/>
                <w:rPrChange w:id="768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690" w:author="Leigh Owen" w:date="2020-09-07T18:40:00Z">
                  <w:rPr>
                    <w:rFonts w:ascii="Cordia New" w:eastAsia="Arial" w:hAnsi="Cordia New" w:cs="Cordia New"/>
                    <w:color w:val="181818"/>
                    <w:sz w:val="26"/>
                    <w:szCs w:val="26"/>
                  </w:rPr>
                </w:rPrChange>
              </w:rPr>
              <w:t>ongestion</w:t>
            </w:r>
          </w:p>
          <w:p w14:paraId="3753A2C3" w14:textId="22C07CD7" w:rsidR="00CF54F9" w:rsidRPr="000C5931" w:rsidRDefault="00CF54F9" w:rsidP="00165ED2">
            <w:pPr>
              <w:pStyle w:val="ListParagraph"/>
              <w:widowControl w:val="0"/>
              <w:numPr>
                <w:ilvl w:val="0"/>
                <w:numId w:val="5"/>
              </w:numPr>
              <w:tabs>
                <w:tab w:val="left" w:pos="385"/>
              </w:tabs>
              <w:spacing w:before="67"/>
              <w:ind w:left="385"/>
              <w:contextualSpacing w:val="0"/>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7691" w:author="Leigh Owen" w:date="2020-09-07T18:40:00Z">
                  <w:rPr>
                    <w:rFonts w:ascii="Cordia New" w:eastAsia="Arial" w:hAnsi="Cordia New" w:cs="Cordia New"/>
                    <w:color w:val="181818"/>
                    <w:spacing w:val="-2"/>
                    <w:sz w:val="26"/>
                    <w:szCs w:val="26"/>
                  </w:rPr>
                </w:rPrChange>
              </w:rPr>
            </w:pPr>
            <w:proofErr w:type="gramStart"/>
            <w:r w:rsidRPr="000C5931">
              <w:rPr>
                <w:rFonts w:eastAsia="Arial" w:cstheme="minorHAnsi"/>
                <w:color w:val="181818"/>
                <w:sz w:val="20"/>
                <w:szCs w:val="20"/>
                <w:rPrChange w:id="7692" w:author="Leigh Owen" w:date="2020-09-07T18:40:00Z">
                  <w:rPr>
                    <w:rFonts w:ascii="Cordia New" w:eastAsia="Arial" w:hAnsi="Cordia New" w:cs="Cordia New"/>
                    <w:color w:val="181818"/>
                    <w:sz w:val="26"/>
                    <w:szCs w:val="26"/>
                  </w:rPr>
                </w:rPrChange>
              </w:rPr>
              <w:t>ph</w:t>
            </w:r>
            <w:r w:rsidRPr="000C5931">
              <w:rPr>
                <w:rFonts w:eastAsia="Arial" w:cstheme="minorHAnsi"/>
                <w:color w:val="181818"/>
                <w:spacing w:val="-1"/>
                <w:sz w:val="20"/>
                <w:szCs w:val="20"/>
                <w:rPrChange w:id="7693"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7694" w:author="Leigh Owen" w:date="2020-09-07T18:40:00Z">
                  <w:rPr>
                    <w:rFonts w:ascii="Cordia New" w:eastAsia="Arial" w:hAnsi="Cordia New" w:cs="Cordia New"/>
                    <w:color w:val="181818"/>
                    <w:sz w:val="26"/>
                    <w:szCs w:val="26"/>
                  </w:rPr>
                </w:rPrChange>
              </w:rPr>
              <w:t>sical</w:t>
            </w:r>
            <w:proofErr w:type="gramEnd"/>
            <w:r w:rsidRPr="000C5931">
              <w:rPr>
                <w:rFonts w:eastAsia="Arial" w:cstheme="minorHAnsi"/>
                <w:color w:val="181818"/>
                <w:spacing w:val="-7"/>
                <w:sz w:val="20"/>
                <w:szCs w:val="20"/>
                <w:rPrChange w:id="769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696"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769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698" w:author="Leigh Owen" w:date="2020-09-07T18:40:00Z">
                  <w:rPr>
                    <w:rFonts w:ascii="Cordia New" w:eastAsia="Arial" w:hAnsi="Cordia New" w:cs="Cordia New"/>
                    <w:color w:val="181818"/>
                    <w:sz w:val="26"/>
                    <w:szCs w:val="26"/>
                  </w:rPr>
                </w:rPrChange>
              </w:rPr>
              <w:t>stan</w:t>
            </w:r>
            <w:r w:rsidRPr="000C5931">
              <w:rPr>
                <w:rFonts w:eastAsia="Arial" w:cstheme="minorHAnsi"/>
                <w:color w:val="181818"/>
                <w:spacing w:val="-1"/>
                <w:sz w:val="20"/>
                <w:szCs w:val="20"/>
                <w:rPrChange w:id="769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700"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7"/>
                <w:sz w:val="20"/>
                <w:szCs w:val="20"/>
                <w:rPrChange w:id="770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702"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1"/>
                <w:sz w:val="20"/>
                <w:szCs w:val="20"/>
                <w:rPrChange w:id="770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704" w:author="Leigh Owen" w:date="2020-09-07T18:40:00Z">
                  <w:rPr>
                    <w:rFonts w:ascii="Cordia New" w:eastAsia="Arial" w:hAnsi="Cordia New" w:cs="Cordia New"/>
                    <w:color w:val="181818"/>
                    <w:sz w:val="26"/>
                    <w:szCs w:val="26"/>
                  </w:rPr>
                </w:rPrChange>
              </w:rPr>
              <w:t>lud</w:t>
            </w:r>
            <w:r w:rsidRPr="000C5931">
              <w:rPr>
                <w:rFonts w:eastAsia="Arial" w:cstheme="minorHAnsi"/>
                <w:color w:val="181818"/>
                <w:spacing w:val="1"/>
                <w:sz w:val="20"/>
                <w:szCs w:val="20"/>
                <w:rPrChange w:id="770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706"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9"/>
                <w:sz w:val="20"/>
                <w:szCs w:val="20"/>
                <w:rPrChange w:id="770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7708" w:author="Leigh Owen" w:date="2020-09-07T18:40:00Z">
                  <w:rPr>
                    <w:rFonts w:ascii="Cordia New" w:eastAsia="Arial" w:hAnsi="Cordia New" w:cs="Cordia New"/>
                    <w:color w:val="181818"/>
                    <w:sz w:val="26"/>
                    <w:szCs w:val="26"/>
                  </w:rPr>
                </w:rPrChange>
              </w:rPr>
              <w:t>line</w:t>
            </w:r>
            <w:r w:rsidRPr="000C5931">
              <w:rPr>
                <w:rFonts w:eastAsia="Arial" w:cstheme="minorHAnsi"/>
                <w:color w:val="181818"/>
                <w:spacing w:val="-9"/>
                <w:sz w:val="20"/>
                <w:szCs w:val="20"/>
                <w:rPrChange w:id="7709"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771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711" w:author="Leigh Owen" w:date="2020-09-07T18:40:00Z">
                  <w:rPr>
                    <w:rFonts w:ascii="Cordia New" w:eastAsia="Arial" w:hAnsi="Cordia New" w:cs="Cordia New"/>
                    <w:color w:val="181818"/>
                    <w:sz w:val="26"/>
                    <w:szCs w:val="26"/>
                  </w:rPr>
                </w:rPrChange>
              </w:rPr>
              <w:t>arking</w:t>
            </w:r>
            <w:r w:rsidRPr="000C5931">
              <w:rPr>
                <w:rFonts w:eastAsia="Arial" w:cstheme="minorHAnsi"/>
                <w:color w:val="181818"/>
                <w:spacing w:val="1"/>
                <w:sz w:val="20"/>
                <w:szCs w:val="20"/>
                <w:rPrChange w:id="771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713"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8"/>
                <w:sz w:val="20"/>
                <w:szCs w:val="20"/>
                <w:rPrChange w:id="771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715" w:author="Leigh Owen" w:date="2020-09-07T18:40:00Z">
                  <w:rPr>
                    <w:rFonts w:ascii="Cordia New" w:eastAsia="Arial" w:hAnsi="Cordia New" w:cs="Cordia New"/>
                    <w:color w:val="181818"/>
                    <w:sz w:val="26"/>
                    <w:szCs w:val="26"/>
                  </w:rPr>
                </w:rPrChange>
              </w:rPr>
              <w:t>bo</w:t>
            </w:r>
            <w:r w:rsidRPr="000C5931">
              <w:rPr>
                <w:rFonts w:eastAsia="Arial" w:cstheme="minorHAnsi"/>
                <w:color w:val="181818"/>
                <w:spacing w:val="1"/>
                <w:sz w:val="20"/>
                <w:szCs w:val="20"/>
                <w:rPrChange w:id="771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717" w:author="Leigh Owen" w:date="2020-09-07T18:40:00Z">
                  <w:rPr>
                    <w:rFonts w:ascii="Cordia New" w:eastAsia="Arial" w:hAnsi="Cordia New" w:cs="Cordia New"/>
                    <w:color w:val="181818"/>
                    <w:sz w:val="26"/>
                    <w:szCs w:val="26"/>
                  </w:rPr>
                </w:rPrChange>
              </w:rPr>
              <w:t>lards</w:t>
            </w:r>
            <w:r w:rsidRPr="000C5931">
              <w:rPr>
                <w:rFonts w:eastAsia="Arial" w:cstheme="minorHAnsi"/>
                <w:color w:val="181818"/>
                <w:spacing w:val="-8"/>
                <w:sz w:val="20"/>
                <w:szCs w:val="20"/>
                <w:rPrChange w:id="771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719"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9"/>
                <w:sz w:val="20"/>
                <w:szCs w:val="20"/>
                <w:rPrChange w:id="772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7721"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7722" w:author="Leigh Owen" w:date="2020-09-07T18:40:00Z">
                  <w:rPr>
                    <w:rFonts w:ascii="Cordia New" w:eastAsia="Arial" w:hAnsi="Cordia New" w:cs="Cordia New"/>
                    <w:color w:val="181818"/>
                    <w:sz w:val="26"/>
                    <w:szCs w:val="26"/>
                  </w:rPr>
                </w:rPrChange>
              </w:rPr>
              <w:t>nd</w:t>
            </w:r>
            <w:r w:rsidRPr="000C5931">
              <w:rPr>
                <w:rFonts w:eastAsia="Arial" w:cstheme="minorHAnsi"/>
                <w:color w:val="181818"/>
                <w:spacing w:val="1"/>
                <w:sz w:val="20"/>
                <w:szCs w:val="20"/>
                <w:rPrChange w:id="772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724" w:author="Leigh Owen" w:date="2020-09-07T18:40:00Z">
                  <w:rPr>
                    <w:rFonts w:ascii="Cordia New" w:eastAsia="Arial" w:hAnsi="Cordia New" w:cs="Cordia New"/>
                    <w:color w:val="181818"/>
                    <w:sz w:val="26"/>
                    <w:szCs w:val="26"/>
                  </w:rPr>
                </w:rPrChange>
              </w:rPr>
              <w:t>cator</w:t>
            </w:r>
            <w:r w:rsidRPr="000C5931">
              <w:rPr>
                <w:rFonts w:eastAsia="Arial" w:cstheme="minorHAnsi"/>
                <w:color w:val="181818"/>
                <w:spacing w:val="3"/>
                <w:sz w:val="20"/>
                <w:szCs w:val="20"/>
                <w:rPrChange w:id="7725" w:author="Leigh Owen" w:date="2020-09-07T18:40:00Z">
                  <w:rPr>
                    <w:rFonts w:ascii="Cordia New" w:eastAsia="Arial" w:hAnsi="Cordia New" w:cs="Cordia New"/>
                    <w:color w:val="181818"/>
                    <w:spacing w:val="3"/>
                    <w:sz w:val="26"/>
                    <w:szCs w:val="26"/>
                  </w:rPr>
                </w:rPrChange>
              </w:rPr>
              <w:t>s</w:t>
            </w:r>
            <w:r w:rsidRPr="000C5931">
              <w:rPr>
                <w:rFonts w:eastAsia="Arial" w:cstheme="minorHAnsi"/>
                <w:color w:val="181818"/>
                <w:sz w:val="20"/>
                <w:szCs w:val="20"/>
                <w:rPrChange w:id="7726" w:author="Leigh Owen" w:date="2020-09-07T18:40:00Z">
                  <w:rPr>
                    <w:rFonts w:ascii="Cordia New" w:eastAsia="Arial" w:hAnsi="Cordia New" w:cs="Cordia New"/>
                    <w:color w:val="181818"/>
                    <w:sz w:val="26"/>
                    <w:szCs w:val="26"/>
                  </w:rPr>
                </w:rPrChange>
              </w:rPr>
              <w:t>.</w:t>
            </w:r>
          </w:p>
        </w:tc>
        <w:tc>
          <w:tcPr>
            <w:tcW w:w="6804" w:type="dxa"/>
            <w:tcPrChange w:id="7727" w:author="Leigh Owen" w:date="2020-09-07T18:17:00Z">
              <w:tcPr>
                <w:tcW w:w="6379" w:type="dxa"/>
              </w:tcPr>
            </w:tcPrChange>
          </w:tcPr>
          <w:p w14:paraId="7F9AC6D0" w14:textId="77777777" w:rsidR="00006CE6" w:rsidRPr="000C5931" w:rsidRDefault="00267878" w:rsidP="00212E67">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7728" w:author="Leigh Owen" w:date="2020-09-07T18:40:00Z">
                  <w:rPr>
                    <w:rFonts w:ascii="Cordia New" w:hAnsi="Cordia New" w:cs="Cordia New"/>
                    <w:sz w:val="26"/>
                    <w:szCs w:val="26"/>
                  </w:rPr>
                </w:rPrChange>
              </w:rPr>
            </w:pPr>
            <w:r w:rsidRPr="000C5931">
              <w:rPr>
                <w:rFonts w:cstheme="minorHAnsi"/>
                <w:sz w:val="20"/>
                <w:szCs w:val="20"/>
                <w:rPrChange w:id="7729" w:author="Leigh Owen" w:date="2020-09-07T18:40:00Z">
                  <w:rPr>
                    <w:rFonts w:ascii="Cordia New" w:hAnsi="Cordia New" w:cs="Cordia New"/>
                    <w:sz w:val="26"/>
                    <w:szCs w:val="26"/>
                  </w:rPr>
                </w:rPrChange>
              </w:rPr>
              <w:t xml:space="preserve">Regulated foot traffic flow, zoned (game or training group specific) parking, zoned activity zones (spectator, management and players), physical distancing signage and stickers (canteen line) </w:t>
            </w:r>
            <w:del w:id="7730" w:author="Leigh Owen" w:date="2020-09-07T18:24:00Z">
              <w:r w:rsidRPr="000C5931" w:rsidDel="009D2A1A">
                <w:rPr>
                  <w:rFonts w:cstheme="minorHAnsi"/>
                  <w:sz w:val="20"/>
                  <w:szCs w:val="20"/>
                  <w:rPrChange w:id="7731" w:author="Leigh Owen" w:date="2020-09-07T18:40:00Z">
                    <w:rPr>
                      <w:rFonts w:ascii="Cordia New" w:hAnsi="Cordia New" w:cs="Cordia New"/>
                      <w:sz w:val="26"/>
                      <w:szCs w:val="26"/>
                    </w:rPr>
                  </w:rPrChange>
                </w:rPr>
                <w:delText xml:space="preserve"> </w:delText>
              </w:r>
            </w:del>
            <w:r w:rsidRPr="000C5931">
              <w:rPr>
                <w:rFonts w:cstheme="minorHAnsi"/>
                <w:sz w:val="20"/>
                <w:szCs w:val="20"/>
                <w:rPrChange w:id="7732" w:author="Leigh Owen" w:date="2020-09-07T18:40:00Z">
                  <w:rPr>
                    <w:rFonts w:ascii="Cordia New" w:hAnsi="Cordia New" w:cs="Cordia New"/>
                    <w:sz w:val="26"/>
                    <w:szCs w:val="26"/>
                  </w:rPr>
                </w:rPrChange>
              </w:rPr>
              <w:t xml:space="preserve">as well as “Get in, play Get out” policy requiring players to arrive no more than 15 mins prior to a game and not to linger afterwards. </w:t>
            </w:r>
          </w:p>
          <w:p w14:paraId="1E97DE72" w14:textId="5FCA4B77" w:rsidR="00CF54F9" w:rsidRPr="000C5931" w:rsidRDefault="00006CE6" w:rsidP="00212E67">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7733" w:author="Leigh Owen" w:date="2020-09-07T18:40:00Z">
                  <w:rPr>
                    <w:rFonts w:ascii="Cordia New" w:hAnsi="Cordia New" w:cs="Cordia New"/>
                    <w:sz w:val="26"/>
                    <w:szCs w:val="26"/>
                  </w:rPr>
                </w:rPrChange>
              </w:rPr>
            </w:pPr>
            <w:r w:rsidRPr="000C5931">
              <w:rPr>
                <w:rFonts w:cstheme="minorHAnsi"/>
                <w:sz w:val="20"/>
                <w:szCs w:val="20"/>
                <w:rPrChange w:id="7734" w:author="Leigh Owen" w:date="2020-09-07T18:40:00Z">
                  <w:rPr>
                    <w:rFonts w:ascii="Cordia New" w:hAnsi="Cordia New" w:cs="Cordia New"/>
                    <w:sz w:val="26"/>
                    <w:szCs w:val="26"/>
                  </w:rPr>
                </w:rPrChange>
              </w:rPr>
              <w:t>Maps of facility zones available here.</w:t>
            </w:r>
            <w:del w:id="7735" w:author="Leigh Owen" w:date="2020-09-07T18:46:00Z">
              <w:r w:rsidRPr="000C5931" w:rsidDel="00D3426F">
                <w:rPr>
                  <w:rFonts w:cstheme="minorHAnsi"/>
                  <w:sz w:val="20"/>
                  <w:szCs w:val="20"/>
                  <w:rPrChange w:id="7736" w:author="Leigh Owen" w:date="2020-09-07T18:40:00Z">
                    <w:rPr>
                      <w:rFonts w:ascii="Cordia New" w:hAnsi="Cordia New" w:cs="Cordia New"/>
                      <w:sz w:val="26"/>
                      <w:szCs w:val="26"/>
                    </w:rPr>
                  </w:rPrChange>
                </w:rPr>
                <w:delText xml:space="preserve"> </w:delText>
              </w:r>
              <w:r w:rsidRPr="000C5931" w:rsidDel="00D3426F">
                <w:rPr>
                  <w:rFonts w:eastAsia="Arial" w:cstheme="minorHAnsi"/>
                  <w:b/>
                  <w:bCs/>
                  <w:color w:val="C00000"/>
                  <w:sz w:val="20"/>
                  <w:szCs w:val="20"/>
                  <w:rPrChange w:id="7737" w:author="Leigh Owen" w:date="2020-09-07T18:40:00Z">
                    <w:rPr>
                      <w:rFonts w:ascii="Cordia New" w:eastAsia="Arial" w:hAnsi="Cordia New" w:cs="Cordia New"/>
                      <w:b/>
                      <w:bCs/>
                      <w:color w:val="C00000"/>
                      <w:sz w:val="28"/>
                      <w:szCs w:val="28"/>
                    </w:rPr>
                  </w:rPrChange>
                </w:rPr>
                <w:delText>(LINK)</w:delText>
              </w:r>
            </w:del>
          </w:p>
        </w:tc>
      </w:tr>
      <w:tr w:rsidR="00267878" w:rsidRPr="000C5931" w14:paraId="69A01429" w14:textId="77777777" w:rsidTr="0068309D">
        <w:trPr>
          <w:trHeight w:val="1254"/>
          <w:trPrChange w:id="7738"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bottom w:val="single" w:sz="4" w:space="0" w:color="auto"/>
            </w:tcBorders>
            <w:tcPrChange w:id="7739" w:author="Leigh Owen" w:date="2020-09-07T18:17:00Z">
              <w:tcPr>
                <w:tcW w:w="2830" w:type="dxa"/>
                <w:tcBorders>
                  <w:left w:val="single" w:sz="4" w:space="0" w:color="auto"/>
                  <w:bottom w:val="single" w:sz="4" w:space="0" w:color="auto"/>
                </w:tcBorders>
              </w:tcPr>
            </w:tcPrChange>
          </w:tcPr>
          <w:p w14:paraId="21AB9C5F" w14:textId="14300289" w:rsidR="00267878" w:rsidRPr="000C5931" w:rsidRDefault="00267878" w:rsidP="00165ED2">
            <w:pPr>
              <w:rPr>
                <w:rFonts w:cstheme="minorHAnsi"/>
                <w:i/>
                <w:iCs/>
                <w:sz w:val="20"/>
                <w:szCs w:val="20"/>
                <w:rPrChange w:id="7740" w:author="Leigh Owen" w:date="2020-09-07T18:40:00Z">
                  <w:rPr>
                    <w:rFonts w:ascii="Cordia New" w:hAnsi="Cordia New" w:cs="Cordia New"/>
                    <w:i/>
                    <w:iCs/>
                    <w:sz w:val="28"/>
                    <w:szCs w:val="28"/>
                  </w:rPr>
                </w:rPrChange>
              </w:rPr>
            </w:pPr>
          </w:p>
        </w:tc>
        <w:tc>
          <w:tcPr>
            <w:tcW w:w="6063" w:type="dxa"/>
            <w:tcBorders>
              <w:bottom w:val="single" w:sz="4" w:space="0" w:color="auto"/>
            </w:tcBorders>
            <w:tcPrChange w:id="7741" w:author="Leigh Owen" w:date="2020-09-07T18:17:00Z">
              <w:tcPr>
                <w:tcW w:w="6237" w:type="dxa"/>
                <w:tcBorders>
                  <w:bottom w:val="single" w:sz="4" w:space="0" w:color="auto"/>
                </w:tcBorders>
              </w:tcPr>
            </w:tcPrChange>
          </w:tcPr>
          <w:p w14:paraId="5104DA09" w14:textId="3849D5A6" w:rsidR="00267878" w:rsidRPr="000C5931" w:rsidRDefault="00267878" w:rsidP="00212E67">
            <w:pPr>
              <w:widowControl w:val="0"/>
              <w:tabs>
                <w:tab w:val="left" w:pos="462"/>
              </w:tabs>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7742" w:author="Leigh Owen" w:date="2020-09-07T18:40:00Z">
                  <w:rPr>
                    <w:rFonts w:ascii="Cordia New" w:hAnsi="Cordia New" w:cs="Cordia New"/>
                    <w:sz w:val="26"/>
                    <w:szCs w:val="26"/>
                  </w:rPr>
                </w:rPrChange>
              </w:rPr>
            </w:pPr>
            <w:r w:rsidRPr="000C5931">
              <w:rPr>
                <w:rFonts w:eastAsia="Arial" w:cstheme="minorHAnsi"/>
                <w:sz w:val="20"/>
                <w:szCs w:val="20"/>
                <w:rPrChange w:id="7743" w:author="Leigh Owen" w:date="2020-09-07T18:40:00Z">
                  <w:rPr>
                    <w:rFonts w:ascii="Cordia New" w:eastAsia="Arial" w:hAnsi="Cordia New" w:cs="Cordia New"/>
                    <w:sz w:val="26"/>
                    <w:szCs w:val="26"/>
                  </w:rPr>
                </w:rPrChange>
              </w:rPr>
              <w:t xml:space="preserve"> Re</w:t>
            </w:r>
            <w:r w:rsidRPr="000C5931">
              <w:rPr>
                <w:rFonts w:eastAsia="Arial" w:cstheme="minorHAnsi"/>
                <w:spacing w:val="1"/>
                <w:sz w:val="20"/>
                <w:szCs w:val="20"/>
                <w:rPrChange w:id="7744"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7745" w:author="Leigh Owen" w:date="2020-09-07T18:40:00Z">
                  <w:rPr>
                    <w:rFonts w:ascii="Cordia New" w:eastAsia="Arial" w:hAnsi="Cordia New" w:cs="Cordia New"/>
                    <w:sz w:val="26"/>
                    <w:szCs w:val="26"/>
                  </w:rPr>
                </w:rPrChange>
              </w:rPr>
              <w:t>t</w:t>
            </w:r>
            <w:r w:rsidRPr="000C5931">
              <w:rPr>
                <w:rFonts w:eastAsia="Arial" w:cstheme="minorHAnsi"/>
                <w:spacing w:val="-1"/>
                <w:sz w:val="20"/>
                <w:szCs w:val="20"/>
                <w:rPrChange w:id="7746"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7747" w:author="Leigh Owen" w:date="2020-09-07T18:40:00Z">
                  <w:rPr>
                    <w:rFonts w:ascii="Cordia New" w:eastAsia="Arial" w:hAnsi="Cordia New" w:cs="Cordia New"/>
                    <w:sz w:val="26"/>
                    <w:szCs w:val="26"/>
                  </w:rPr>
                </w:rPrChange>
              </w:rPr>
              <w:t>ictions</w:t>
            </w:r>
            <w:r w:rsidRPr="000C5931">
              <w:rPr>
                <w:rFonts w:eastAsia="Arial" w:cstheme="minorHAnsi"/>
                <w:spacing w:val="-5"/>
                <w:sz w:val="20"/>
                <w:szCs w:val="20"/>
                <w:rPrChange w:id="7748"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7749" w:author="Leigh Owen" w:date="2020-09-07T18:40:00Z">
                  <w:rPr>
                    <w:rFonts w:ascii="Cordia New" w:eastAsia="Arial" w:hAnsi="Cordia New" w:cs="Cordia New"/>
                    <w:sz w:val="26"/>
                    <w:szCs w:val="26"/>
                  </w:rPr>
                </w:rPrChange>
              </w:rPr>
              <w:t>on</w:t>
            </w:r>
            <w:r w:rsidRPr="000C5931">
              <w:rPr>
                <w:rFonts w:eastAsia="Arial" w:cstheme="minorHAnsi"/>
                <w:spacing w:val="-7"/>
                <w:sz w:val="20"/>
                <w:szCs w:val="20"/>
                <w:rPrChange w:id="7750"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2"/>
                <w:sz w:val="20"/>
                <w:szCs w:val="20"/>
                <w:rPrChange w:id="7751" w:author="Leigh Owen" w:date="2020-09-07T18:40:00Z">
                  <w:rPr>
                    <w:rFonts w:ascii="Cordia New" w:eastAsia="Arial" w:hAnsi="Cordia New" w:cs="Cordia New"/>
                    <w:spacing w:val="2"/>
                    <w:sz w:val="26"/>
                    <w:szCs w:val="26"/>
                  </w:rPr>
                </w:rPrChange>
              </w:rPr>
              <w:t>f</w:t>
            </w:r>
            <w:r w:rsidRPr="000C5931">
              <w:rPr>
                <w:rFonts w:eastAsia="Arial" w:cstheme="minorHAnsi"/>
                <w:spacing w:val="-3"/>
                <w:sz w:val="20"/>
                <w:szCs w:val="20"/>
                <w:rPrChange w:id="7752" w:author="Leigh Owen" w:date="2020-09-07T18:40:00Z">
                  <w:rPr>
                    <w:rFonts w:ascii="Cordia New" w:eastAsia="Arial" w:hAnsi="Cordia New" w:cs="Cordia New"/>
                    <w:spacing w:val="-3"/>
                    <w:sz w:val="26"/>
                    <w:szCs w:val="26"/>
                  </w:rPr>
                </w:rPrChange>
              </w:rPr>
              <w:t>a</w:t>
            </w:r>
            <w:r w:rsidRPr="000C5931">
              <w:rPr>
                <w:rFonts w:eastAsia="Arial" w:cstheme="minorHAnsi"/>
                <w:sz w:val="20"/>
                <w:szCs w:val="20"/>
                <w:rPrChange w:id="7753" w:author="Leigh Owen" w:date="2020-09-07T18:40:00Z">
                  <w:rPr>
                    <w:rFonts w:ascii="Cordia New" w:eastAsia="Arial" w:hAnsi="Cordia New" w:cs="Cordia New"/>
                    <w:sz w:val="26"/>
                    <w:szCs w:val="26"/>
                  </w:rPr>
                </w:rPrChange>
              </w:rPr>
              <w:t>c</w:t>
            </w:r>
            <w:r w:rsidRPr="000C5931">
              <w:rPr>
                <w:rFonts w:eastAsia="Arial" w:cstheme="minorHAnsi"/>
                <w:spacing w:val="-2"/>
                <w:sz w:val="20"/>
                <w:szCs w:val="20"/>
                <w:rPrChange w:id="7754" w:author="Leigh Owen" w:date="2020-09-07T18:40:00Z">
                  <w:rPr>
                    <w:rFonts w:ascii="Cordia New" w:eastAsia="Arial" w:hAnsi="Cordia New" w:cs="Cordia New"/>
                    <w:spacing w:val="-2"/>
                    <w:sz w:val="26"/>
                    <w:szCs w:val="26"/>
                  </w:rPr>
                </w:rPrChange>
              </w:rPr>
              <w:t>i</w:t>
            </w:r>
            <w:r w:rsidRPr="000C5931">
              <w:rPr>
                <w:rFonts w:eastAsia="Arial" w:cstheme="minorHAnsi"/>
                <w:sz w:val="20"/>
                <w:szCs w:val="20"/>
                <w:rPrChange w:id="7755" w:author="Leigh Owen" w:date="2020-09-07T18:40:00Z">
                  <w:rPr>
                    <w:rFonts w:ascii="Cordia New" w:eastAsia="Arial" w:hAnsi="Cordia New" w:cs="Cordia New"/>
                    <w:sz w:val="26"/>
                    <w:szCs w:val="26"/>
                  </w:rPr>
                </w:rPrChange>
              </w:rPr>
              <w:t>lity</w:t>
            </w:r>
            <w:r w:rsidRPr="000C5931">
              <w:rPr>
                <w:rFonts w:eastAsia="Arial" w:cstheme="minorHAnsi"/>
                <w:spacing w:val="-7"/>
                <w:sz w:val="20"/>
                <w:szCs w:val="20"/>
                <w:rPrChange w:id="7756"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7757" w:author="Leigh Owen" w:date="2020-09-07T18:40:00Z">
                  <w:rPr>
                    <w:rFonts w:ascii="Cordia New" w:eastAsia="Arial" w:hAnsi="Cordia New" w:cs="Cordia New"/>
                    <w:sz w:val="26"/>
                    <w:szCs w:val="26"/>
                  </w:rPr>
                </w:rPrChange>
              </w:rPr>
              <w:t>a</w:t>
            </w:r>
            <w:r w:rsidRPr="000C5931">
              <w:rPr>
                <w:rFonts w:eastAsia="Arial" w:cstheme="minorHAnsi"/>
                <w:spacing w:val="1"/>
                <w:sz w:val="20"/>
                <w:szCs w:val="20"/>
                <w:rPrChange w:id="7758"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7759" w:author="Leigh Owen" w:date="2020-09-07T18:40:00Z">
                  <w:rPr>
                    <w:rFonts w:ascii="Cordia New" w:eastAsia="Arial" w:hAnsi="Cordia New" w:cs="Cordia New"/>
                    <w:sz w:val="26"/>
                    <w:szCs w:val="26"/>
                  </w:rPr>
                </w:rPrChange>
              </w:rPr>
              <w:t>c</w:t>
            </w:r>
            <w:r w:rsidRPr="000C5931">
              <w:rPr>
                <w:rFonts w:eastAsia="Arial" w:cstheme="minorHAnsi"/>
                <w:spacing w:val="-3"/>
                <w:sz w:val="20"/>
                <w:szCs w:val="20"/>
                <w:rPrChange w:id="7760" w:author="Leigh Owen" w:date="2020-09-07T18:40:00Z">
                  <w:rPr>
                    <w:rFonts w:ascii="Cordia New" w:eastAsia="Arial" w:hAnsi="Cordia New" w:cs="Cordia New"/>
                    <w:spacing w:val="-3"/>
                    <w:sz w:val="26"/>
                    <w:szCs w:val="26"/>
                  </w:rPr>
                </w:rPrChange>
              </w:rPr>
              <w:t>e</w:t>
            </w:r>
            <w:r w:rsidRPr="000C5931">
              <w:rPr>
                <w:rFonts w:eastAsia="Arial" w:cstheme="minorHAnsi"/>
                <w:spacing w:val="-2"/>
                <w:sz w:val="20"/>
                <w:szCs w:val="20"/>
                <w:rPrChange w:id="7761" w:author="Leigh Owen" w:date="2020-09-07T18:40:00Z">
                  <w:rPr>
                    <w:rFonts w:ascii="Cordia New" w:eastAsia="Arial" w:hAnsi="Cordia New" w:cs="Cordia New"/>
                    <w:spacing w:val="-2"/>
                    <w:sz w:val="26"/>
                    <w:szCs w:val="26"/>
                  </w:rPr>
                </w:rPrChange>
              </w:rPr>
              <w:t>s</w:t>
            </w:r>
            <w:r w:rsidRPr="000C5931">
              <w:rPr>
                <w:rFonts w:eastAsia="Arial" w:cstheme="minorHAnsi"/>
                <w:sz w:val="20"/>
                <w:szCs w:val="20"/>
                <w:rPrChange w:id="7762" w:author="Leigh Owen" w:date="2020-09-07T18:40:00Z">
                  <w:rPr>
                    <w:rFonts w:ascii="Cordia New" w:eastAsia="Arial" w:hAnsi="Cordia New" w:cs="Cordia New"/>
                    <w:sz w:val="26"/>
                    <w:szCs w:val="26"/>
                  </w:rPr>
                </w:rPrChange>
              </w:rPr>
              <w:t>s</w:t>
            </w:r>
            <w:r w:rsidRPr="000C5931">
              <w:rPr>
                <w:rFonts w:eastAsia="Arial" w:cstheme="minorHAnsi"/>
                <w:spacing w:val="-5"/>
                <w:sz w:val="20"/>
                <w:szCs w:val="20"/>
                <w:rPrChange w:id="7763"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7764" w:author="Leigh Owen" w:date="2020-09-07T18:40:00Z">
                  <w:rPr>
                    <w:rFonts w:ascii="Cordia New" w:eastAsia="Arial" w:hAnsi="Cordia New" w:cs="Cordia New"/>
                    <w:sz w:val="26"/>
                    <w:szCs w:val="26"/>
                  </w:rPr>
                </w:rPrChange>
              </w:rPr>
              <w:t>to</w:t>
            </w:r>
            <w:r w:rsidRPr="000C5931">
              <w:rPr>
                <w:rFonts w:eastAsia="Arial" w:cstheme="minorHAnsi"/>
                <w:spacing w:val="-6"/>
                <w:sz w:val="20"/>
                <w:szCs w:val="20"/>
                <w:rPrChange w:id="7765"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1"/>
                <w:sz w:val="20"/>
                <w:szCs w:val="20"/>
                <w:rPrChange w:id="7766"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7767" w:author="Leigh Owen" w:date="2020-09-07T18:40:00Z">
                  <w:rPr>
                    <w:rFonts w:ascii="Cordia New" w:eastAsia="Arial" w:hAnsi="Cordia New" w:cs="Cordia New"/>
                    <w:sz w:val="26"/>
                    <w:szCs w:val="26"/>
                  </w:rPr>
                </w:rPrChange>
              </w:rPr>
              <w:t>i</w:t>
            </w:r>
            <w:r w:rsidRPr="000C5931">
              <w:rPr>
                <w:rFonts w:eastAsia="Arial" w:cstheme="minorHAnsi"/>
                <w:spacing w:val="-2"/>
                <w:sz w:val="20"/>
                <w:szCs w:val="20"/>
                <w:rPrChange w:id="7768"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7769" w:author="Leigh Owen" w:date="2020-09-07T18:40:00Z">
                  <w:rPr>
                    <w:rFonts w:ascii="Cordia New" w:eastAsia="Arial" w:hAnsi="Cordia New" w:cs="Cordia New"/>
                    <w:sz w:val="26"/>
                    <w:szCs w:val="26"/>
                  </w:rPr>
                </w:rPrChange>
              </w:rPr>
              <w:t>it</w:t>
            </w:r>
            <w:r w:rsidRPr="000C5931">
              <w:rPr>
                <w:rFonts w:eastAsia="Arial" w:cstheme="minorHAnsi"/>
                <w:spacing w:val="-7"/>
                <w:sz w:val="20"/>
                <w:szCs w:val="20"/>
                <w:rPrChange w:id="7770"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7771" w:author="Leigh Owen" w:date="2020-09-07T18:40:00Z">
                  <w:rPr>
                    <w:rFonts w:ascii="Cordia New" w:eastAsia="Arial" w:hAnsi="Cordia New" w:cs="Cordia New"/>
                    <w:sz w:val="26"/>
                    <w:szCs w:val="26"/>
                  </w:rPr>
                </w:rPrChange>
              </w:rPr>
              <w:t>an</w:t>
            </w:r>
            <w:r w:rsidRPr="000C5931">
              <w:rPr>
                <w:rFonts w:eastAsia="Arial" w:cstheme="minorHAnsi"/>
                <w:spacing w:val="-1"/>
                <w:sz w:val="20"/>
                <w:szCs w:val="20"/>
                <w:rPrChange w:id="7772" w:author="Leigh Owen" w:date="2020-09-07T18:40:00Z">
                  <w:rPr>
                    <w:rFonts w:ascii="Cordia New" w:eastAsia="Arial" w:hAnsi="Cordia New" w:cs="Cordia New"/>
                    <w:spacing w:val="-1"/>
                    <w:sz w:val="26"/>
                    <w:szCs w:val="26"/>
                  </w:rPr>
                </w:rPrChange>
              </w:rPr>
              <w:t>y</w:t>
            </w:r>
            <w:r w:rsidRPr="000C5931">
              <w:rPr>
                <w:rFonts w:eastAsia="Arial" w:cstheme="minorHAnsi"/>
                <w:sz w:val="20"/>
                <w:szCs w:val="20"/>
                <w:rPrChange w:id="7773" w:author="Leigh Owen" w:date="2020-09-07T18:40:00Z">
                  <w:rPr>
                    <w:rFonts w:ascii="Cordia New" w:eastAsia="Arial" w:hAnsi="Cordia New" w:cs="Cordia New"/>
                    <w:sz w:val="26"/>
                    <w:szCs w:val="26"/>
                  </w:rPr>
                </w:rPrChange>
              </w:rPr>
              <w:t>one</w:t>
            </w:r>
            <w:r w:rsidRPr="000C5931">
              <w:rPr>
                <w:rFonts w:eastAsia="Arial" w:cstheme="minorHAnsi"/>
                <w:spacing w:val="-5"/>
                <w:sz w:val="20"/>
                <w:szCs w:val="20"/>
                <w:rPrChange w:id="7774"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7775" w:author="Leigh Owen" w:date="2020-09-07T18:40:00Z">
                  <w:rPr>
                    <w:rFonts w:ascii="Cordia New" w:eastAsia="Arial" w:hAnsi="Cordia New" w:cs="Cordia New"/>
                    <w:sz w:val="26"/>
                    <w:szCs w:val="26"/>
                  </w:rPr>
                </w:rPrChange>
              </w:rPr>
              <w:t>who</w:t>
            </w:r>
            <w:r w:rsidRPr="000C5931">
              <w:rPr>
                <w:rFonts w:eastAsia="Arial" w:cstheme="minorHAnsi"/>
                <w:spacing w:val="-6"/>
                <w:sz w:val="20"/>
                <w:szCs w:val="20"/>
                <w:rPrChange w:id="7776"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7777" w:author="Leigh Owen" w:date="2020-09-07T18:40:00Z">
                  <w:rPr>
                    <w:rFonts w:ascii="Cordia New" w:eastAsia="Arial" w:hAnsi="Cordia New" w:cs="Cordia New"/>
                    <w:sz w:val="26"/>
                    <w:szCs w:val="26"/>
                  </w:rPr>
                </w:rPrChange>
              </w:rPr>
              <w:t>has:</w:t>
            </w:r>
          </w:p>
          <w:p w14:paraId="422D5D17" w14:textId="77777777" w:rsidR="00267878" w:rsidRPr="000C5931" w:rsidRDefault="00267878" w:rsidP="00165ED2">
            <w:pPr>
              <w:pStyle w:val="ListParagraph"/>
              <w:widowControl w:val="0"/>
              <w:numPr>
                <w:ilvl w:val="1"/>
                <w:numId w:val="6"/>
              </w:numPr>
              <w:tabs>
                <w:tab w:val="left" w:pos="879"/>
              </w:tabs>
              <w:spacing w:before="0" w:line="263" w:lineRule="auto"/>
              <w:ind w:left="312" w:right="204" w:hanging="162"/>
              <w:contextualSpacing w:val="0"/>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7778"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777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2"/>
                <w:sz w:val="20"/>
                <w:szCs w:val="20"/>
                <w:rPrChange w:id="7780"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7781" w:author="Leigh Owen" w:date="2020-09-07T18:40:00Z">
                  <w:rPr>
                    <w:rFonts w:ascii="Cordia New" w:eastAsia="Arial" w:hAnsi="Cordia New" w:cs="Cordia New"/>
                    <w:color w:val="181818"/>
                    <w:sz w:val="26"/>
                    <w:szCs w:val="26"/>
                  </w:rPr>
                </w:rPrChange>
              </w:rPr>
              <w:t>VID</w:t>
            </w:r>
            <w:r w:rsidRPr="000C5931">
              <w:rPr>
                <w:rFonts w:eastAsia="Arial" w:cstheme="minorHAnsi"/>
                <w:color w:val="181818"/>
                <w:spacing w:val="-1"/>
                <w:sz w:val="20"/>
                <w:szCs w:val="20"/>
                <w:rPrChange w:id="7782"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783" w:author="Leigh Owen" w:date="2020-09-07T18:40:00Z">
                  <w:rPr>
                    <w:rFonts w:ascii="Cordia New" w:eastAsia="Arial" w:hAnsi="Cordia New" w:cs="Cordia New"/>
                    <w:color w:val="181818"/>
                    <w:sz w:val="26"/>
                    <w:szCs w:val="26"/>
                  </w:rPr>
                </w:rPrChange>
              </w:rPr>
              <w:t>19</w:t>
            </w:r>
            <w:r w:rsidRPr="000C5931">
              <w:rPr>
                <w:rFonts w:eastAsia="Arial" w:cstheme="minorHAnsi"/>
                <w:color w:val="181818"/>
                <w:spacing w:val="-6"/>
                <w:sz w:val="20"/>
                <w:szCs w:val="20"/>
                <w:rPrChange w:id="778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7785"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7786" w:author="Leigh Owen" w:date="2020-09-07T18:40:00Z">
                  <w:rPr>
                    <w:rFonts w:ascii="Cordia New" w:eastAsia="Arial" w:hAnsi="Cordia New" w:cs="Cordia New"/>
                    <w:color w:val="181818"/>
                    <w:sz w:val="26"/>
                    <w:szCs w:val="26"/>
                  </w:rPr>
                </w:rPrChange>
              </w:rPr>
              <w:t>r</w:t>
            </w:r>
            <w:r w:rsidRPr="000C5931">
              <w:rPr>
                <w:rFonts w:eastAsia="Arial" w:cstheme="minorHAnsi"/>
                <w:color w:val="181818"/>
                <w:spacing w:val="-5"/>
                <w:sz w:val="20"/>
                <w:szCs w:val="20"/>
                <w:rPrChange w:id="778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788" w:author="Leigh Owen" w:date="2020-09-07T18:40:00Z">
                  <w:rPr>
                    <w:rFonts w:ascii="Cordia New" w:eastAsia="Arial" w:hAnsi="Cordia New" w:cs="Cordia New"/>
                    <w:color w:val="181818"/>
                    <w:sz w:val="26"/>
                    <w:szCs w:val="26"/>
                  </w:rPr>
                </w:rPrChange>
              </w:rPr>
              <w:t>has</w:t>
            </w:r>
            <w:r w:rsidRPr="000C5931">
              <w:rPr>
                <w:rFonts w:eastAsia="Arial" w:cstheme="minorHAnsi"/>
                <w:color w:val="181818"/>
                <w:spacing w:val="-3"/>
                <w:sz w:val="20"/>
                <w:szCs w:val="20"/>
                <w:rPrChange w:id="7789"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7790" w:author="Leigh Owen" w:date="2020-09-07T18:40:00Z">
                  <w:rPr>
                    <w:rFonts w:ascii="Cordia New" w:eastAsia="Arial" w:hAnsi="Cordia New" w:cs="Cordia New"/>
                    <w:color w:val="181818"/>
                    <w:sz w:val="26"/>
                    <w:szCs w:val="26"/>
                  </w:rPr>
                </w:rPrChange>
              </w:rPr>
              <w:t>been</w:t>
            </w:r>
            <w:r w:rsidRPr="000C5931">
              <w:rPr>
                <w:rFonts w:eastAsia="Arial" w:cstheme="minorHAnsi"/>
                <w:color w:val="181818"/>
                <w:spacing w:val="-5"/>
                <w:sz w:val="20"/>
                <w:szCs w:val="20"/>
                <w:rPrChange w:id="779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779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793"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5"/>
                <w:sz w:val="20"/>
                <w:szCs w:val="20"/>
                <w:rPrChange w:id="779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795"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779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1"/>
                <w:sz w:val="20"/>
                <w:szCs w:val="20"/>
                <w:rPrChange w:id="779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798"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79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800"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5"/>
                <w:sz w:val="20"/>
                <w:szCs w:val="20"/>
                <w:rPrChange w:id="780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780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803" w:author="Leigh Owen" w:date="2020-09-07T18:40:00Z">
                  <w:rPr>
                    <w:rFonts w:ascii="Cordia New" w:eastAsia="Arial" w:hAnsi="Cordia New" w:cs="Cordia New"/>
                    <w:color w:val="181818"/>
                    <w:sz w:val="26"/>
                    <w:szCs w:val="26"/>
                  </w:rPr>
                </w:rPrChange>
              </w:rPr>
              <w:t>ontact</w:t>
            </w:r>
            <w:r w:rsidRPr="000C5931">
              <w:rPr>
                <w:rFonts w:eastAsia="Arial" w:cstheme="minorHAnsi"/>
                <w:color w:val="181818"/>
                <w:spacing w:val="-6"/>
                <w:sz w:val="20"/>
                <w:szCs w:val="20"/>
                <w:rPrChange w:id="780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805"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5"/>
                <w:sz w:val="20"/>
                <w:szCs w:val="20"/>
                <w:rPrChange w:id="780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0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780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809" w:author="Leigh Owen" w:date="2020-09-07T18:40:00Z">
                  <w:rPr>
                    <w:rFonts w:ascii="Cordia New" w:eastAsia="Arial" w:hAnsi="Cordia New" w:cs="Cordia New"/>
                    <w:color w:val="181818"/>
                    <w:sz w:val="26"/>
                    <w:szCs w:val="26"/>
                  </w:rPr>
                </w:rPrChange>
              </w:rPr>
              <w:t>known</w:t>
            </w:r>
            <w:r w:rsidRPr="000C5931">
              <w:rPr>
                <w:rFonts w:eastAsia="Arial" w:cstheme="minorHAnsi"/>
                <w:color w:val="181818"/>
                <w:spacing w:val="-5"/>
                <w:sz w:val="20"/>
                <w:szCs w:val="20"/>
                <w:rPrChange w:id="781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781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81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81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81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5"/>
                <w:sz w:val="20"/>
                <w:szCs w:val="20"/>
                <w:rPrChange w:id="781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16" w:author="Leigh Owen" w:date="2020-09-07T18:40:00Z">
                  <w:rPr>
                    <w:rFonts w:ascii="Cordia New" w:eastAsia="Arial" w:hAnsi="Cordia New" w:cs="Cordia New"/>
                    <w:color w:val="181818"/>
                    <w:sz w:val="26"/>
                    <w:szCs w:val="26"/>
                  </w:rPr>
                </w:rPrChange>
              </w:rPr>
              <w:t>of</w:t>
            </w:r>
            <w:r w:rsidRPr="000C5931">
              <w:rPr>
                <w:rFonts w:eastAsia="Arial" w:cstheme="minorHAnsi"/>
                <w:color w:val="181818"/>
                <w:w w:val="99"/>
                <w:sz w:val="20"/>
                <w:szCs w:val="20"/>
                <w:rPrChange w:id="7817"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818"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2"/>
                <w:sz w:val="20"/>
                <w:szCs w:val="20"/>
                <w:rPrChange w:id="7819"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7820" w:author="Leigh Owen" w:date="2020-09-07T18:40:00Z">
                  <w:rPr>
                    <w:rFonts w:ascii="Cordia New" w:eastAsia="Arial" w:hAnsi="Cordia New" w:cs="Cordia New"/>
                    <w:color w:val="181818"/>
                    <w:sz w:val="26"/>
                    <w:szCs w:val="26"/>
                  </w:rPr>
                </w:rPrChange>
              </w:rPr>
              <w:t>VID</w:t>
            </w:r>
            <w:r w:rsidRPr="000C5931">
              <w:rPr>
                <w:rFonts w:eastAsia="Arial" w:cstheme="minorHAnsi"/>
                <w:color w:val="181818"/>
                <w:spacing w:val="-1"/>
                <w:sz w:val="20"/>
                <w:szCs w:val="20"/>
                <w:rPrChange w:id="7821"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822" w:author="Leigh Owen" w:date="2020-09-07T18:40:00Z">
                  <w:rPr>
                    <w:rFonts w:ascii="Cordia New" w:eastAsia="Arial" w:hAnsi="Cordia New" w:cs="Cordia New"/>
                    <w:color w:val="181818"/>
                    <w:sz w:val="26"/>
                    <w:szCs w:val="26"/>
                  </w:rPr>
                </w:rPrChange>
              </w:rPr>
              <w:t>19</w:t>
            </w:r>
            <w:r w:rsidRPr="000C5931">
              <w:rPr>
                <w:rFonts w:eastAsia="Arial" w:cstheme="minorHAnsi"/>
                <w:color w:val="181818"/>
                <w:spacing w:val="-7"/>
                <w:sz w:val="20"/>
                <w:szCs w:val="20"/>
                <w:rPrChange w:id="782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782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825"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6"/>
                <w:sz w:val="20"/>
                <w:szCs w:val="20"/>
                <w:rPrChange w:id="782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827"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782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29" w:author="Leigh Owen" w:date="2020-09-07T18:40:00Z">
                  <w:rPr>
                    <w:rFonts w:ascii="Cordia New" w:eastAsia="Arial" w:hAnsi="Cordia New" w:cs="Cordia New"/>
                    <w:color w:val="181818"/>
                    <w:sz w:val="26"/>
                    <w:szCs w:val="26"/>
                  </w:rPr>
                </w:rPrChange>
              </w:rPr>
              <w:t>pr</w:t>
            </w:r>
            <w:r w:rsidRPr="000C5931">
              <w:rPr>
                <w:rFonts w:eastAsia="Arial" w:cstheme="minorHAnsi"/>
                <w:color w:val="181818"/>
                <w:spacing w:val="1"/>
                <w:sz w:val="20"/>
                <w:szCs w:val="20"/>
                <w:rPrChange w:id="7830" w:author="Leigh Owen" w:date="2020-09-07T18:40:00Z">
                  <w:rPr>
                    <w:rFonts w:ascii="Cordia New" w:eastAsia="Arial" w:hAnsi="Cordia New" w:cs="Cordia New"/>
                    <w:color w:val="181818"/>
                    <w:spacing w:val="1"/>
                    <w:sz w:val="26"/>
                    <w:szCs w:val="26"/>
                  </w:rPr>
                </w:rPrChange>
              </w:rPr>
              <w:t>e</w:t>
            </w:r>
            <w:r w:rsidRPr="000C5931">
              <w:rPr>
                <w:rFonts w:eastAsia="Arial" w:cstheme="minorHAnsi"/>
                <w:color w:val="181818"/>
                <w:spacing w:val="-2"/>
                <w:sz w:val="20"/>
                <w:szCs w:val="20"/>
                <w:rPrChange w:id="7831"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7832" w:author="Leigh Owen" w:date="2020-09-07T18:40:00Z">
                  <w:rPr>
                    <w:rFonts w:ascii="Cordia New" w:eastAsia="Arial" w:hAnsi="Cordia New" w:cs="Cordia New"/>
                    <w:color w:val="181818"/>
                    <w:sz w:val="26"/>
                    <w:szCs w:val="26"/>
                  </w:rPr>
                </w:rPrChange>
              </w:rPr>
              <w:t>ious</w:t>
            </w:r>
            <w:r w:rsidRPr="000C5931">
              <w:rPr>
                <w:rFonts w:eastAsia="Arial" w:cstheme="minorHAnsi"/>
                <w:color w:val="181818"/>
                <w:spacing w:val="-5"/>
                <w:sz w:val="20"/>
                <w:szCs w:val="20"/>
                <w:rPrChange w:id="783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34" w:author="Leigh Owen" w:date="2020-09-07T18:40:00Z">
                  <w:rPr>
                    <w:rFonts w:ascii="Cordia New" w:eastAsia="Arial" w:hAnsi="Cordia New" w:cs="Cordia New"/>
                    <w:color w:val="181818"/>
                    <w:sz w:val="26"/>
                    <w:szCs w:val="26"/>
                  </w:rPr>
                </w:rPrChange>
              </w:rPr>
              <w:t>14</w:t>
            </w:r>
            <w:r w:rsidRPr="000C5931">
              <w:rPr>
                <w:rFonts w:eastAsia="Arial" w:cstheme="minorHAnsi"/>
                <w:color w:val="181818"/>
                <w:spacing w:val="-6"/>
                <w:sz w:val="20"/>
                <w:szCs w:val="20"/>
                <w:rPrChange w:id="783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836" w:author="Leigh Owen" w:date="2020-09-07T18:40:00Z">
                  <w:rPr>
                    <w:rFonts w:ascii="Cordia New" w:eastAsia="Arial" w:hAnsi="Cordia New" w:cs="Cordia New"/>
                    <w:color w:val="181818"/>
                    <w:sz w:val="26"/>
                    <w:szCs w:val="26"/>
                  </w:rPr>
                </w:rPrChange>
              </w:rPr>
              <w:t>da</w:t>
            </w:r>
            <w:r w:rsidRPr="000C5931">
              <w:rPr>
                <w:rFonts w:eastAsia="Arial" w:cstheme="minorHAnsi"/>
                <w:color w:val="181818"/>
                <w:spacing w:val="-1"/>
                <w:sz w:val="20"/>
                <w:szCs w:val="20"/>
                <w:rPrChange w:id="7837"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pacing w:val="2"/>
                <w:sz w:val="20"/>
                <w:szCs w:val="20"/>
                <w:rPrChange w:id="7838"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7839" w:author="Leigh Owen" w:date="2020-09-07T18:40:00Z">
                  <w:rPr>
                    <w:rFonts w:ascii="Cordia New" w:eastAsia="Arial" w:hAnsi="Cordia New" w:cs="Cordia New"/>
                    <w:color w:val="181818"/>
                    <w:sz w:val="26"/>
                    <w:szCs w:val="26"/>
                  </w:rPr>
                </w:rPrChange>
              </w:rPr>
              <w:t>.</w:t>
            </w:r>
          </w:p>
          <w:p w14:paraId="615922AE" w14:textId="2524F2F2" w:rsidR="00267878" w:rsidRPr="000C5931" w:rsidRDefault="00267878" w:rsidP="00165ED2">
            <w:pPr>
              <w:pStyle w:val="ListParagraph"/>
              <w:widowControl w:val="0"/>
              <w:numPr>
                <w:ilvl w:val="1"/>
                <w:numId w:val="6"/>
              </w:numPr>
              <w:tabs>
                <w:tab w:val="left" w:pos="879"/>
              </w:tabs>
              <w:spacing w:before="60" w:line="263" w:lineRule="auto"/>
              <w:ind w:left="312" w:right="117" w:hanging="162"/>
              <w:contextualSpacing w:val="0"/>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7840"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7841" w:author="Leigh Owen" w:date="2020-09-07T18:40:00Z">
                  <w:rPr>
                    <w:rFonts w:ascii="Cordia New" w:eastAsia="Arial" w:hAnsi="Cordia New" w:cs="Cordia New"/>
                    <w:color w:val="181818"/>
                    <w:spacing w:val="-1"/>
                    <w:sz w:val="26"/>
                    <w:szCs w:val="26"/>
                  </w:rPr>
                </w:rPrChange>
              </w:rPr>
              <w:t>F</w:t>
            </w:r>
            <w:r w:rsidRPr="000C5931">
              <w:rPr>
                <w:rFonts w:eastAsia="Arial" w:cstheme="minorHAnsi"/>
                <w:color w:val="181818"/>
                <w:sz w:val="20"/>
                <w:szCs w:val="20"/>
                <w:rPrChange w:id="7842" w:author="Leigh Owen" w:date="2020-09-07T18:40:00Z">
                  <w:rPr>
                    <w:rFonts w:ascii="Cordia New" w:eastAsia="Arial" w:hAnsi="Cordia New" w:cs="Cordia New"/>
                    <w:color w:val="181818"/>
                    <w:sz w:val="26"/>
                    <w:szCs w:val="26"/>
                  </w:rPr>
                </w:rPrChange>
              </w:rPr>
              <w:t>lu</w:t>
            </w:r>
            <w:r w:rsidRPr="000C5931">
              <w:rPr>
                <w:rFonts w:eastAsia="Arial" w:cstheme="minorHAnsi"/>
                <w:color w:val="181818"/>
                <w:spacing w:val="-1"/>
                <w:sz w:val="20"/>
                <w:szCs w:val="20"/>
                <w:rPrChange w:id="7843"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844" w:author="Leigh Owen" w:date="2020-09-07T18:40:00Z">
                  <w:rPr>
                    <w:rFonts w:ascii="Cordia New" w:eastAsia="Arial" w:hAnsi="Cordia New" w:cs="Cordia New"/>
                    <w:color w:val="181818"/>
                    <w:sz w:val="26"/>
                    <w:szCs w:val="26"/>
                  </w:rPr>
                </w:rPrChange>
              </w:rPr>
              <w:t>like</w:t>
            </w:r>
            <w:r w:rsidRPr="000C5931">
              <w:rPr>
                <w:rFonts w:eastAsia="Arial" w:cstheme="minorHAnsi"/>
                <w:color w:val="181818"/>
                <w:spacing w:val="-5"/>
                <w:sz w:val="20"/>
                <w:szCs w:val="20"/>
                <w:rPrChange w:id="784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784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2"/>
                <w:sz w:val="20"/>
                <w:szCs w:val="20"/>
                <w:rPrChange w:id="7847" w:author="Leigh Owen" w:date="2020-09-07T18:40:00Z">
                  <w:rPr>
                    <w:rFonts w:ascii="Cordia New" w:eastAsia="Arial" w:hAnsi="Cordia New" w:cs="Cordia New"/>
                    <w:color w:val="181818"/>
                    <w:spacing w:val="-2"/>
                    <w:sz w:val="26"/>
                    <w:szCs w:val="26"/>
                  </w:rPr>
                </w:rPrChange>
              </w:rPr>
              <w:t>ym</w:t>
            </w:r>
            <w:r w:rsidRPr="000C5931">
              <w:rPr>
                <w:rFonts w:eastAsia="Arial" w:cstheme="minorHAnsi"/>
                <w:color w:val="181818"/>
                <w:sz w:val="20"/>
                <w:szCs w:val="20"/>
                <w:rPrChange w:id="7848" w:author="Leigh Owen" w:date="2020-09-07T18:40:00Z">
                  <w:rPr>
                    <w:rFonts w:ascii="Cordia New" w:eastAsia="Arial" w:hAnsi="Cordia New" w:cs="Cordia New"/>
                    <w:color w:val="181818"/>
                    <w:sz w:val="26"/>
                    <w:szCs w:val="26"/>
                  </w:rPr>
                </w:rPrChange>
              </w:rPr>
              <w:t>pto</w:t>
            </w:r>
            <w:r w:rsidRPr="000C5931">
              <w:rPr>
                <w:rFonts w:eastAsia="Arial" w:cstheme="minorHAnsi"/>
                <w:color w:val="181818"/>
                <w:spacing w:val="-2"/>
                <w:sz w:val="20"/>
                <w:szCs w:val="20"/>
                <w:rPrChange w:id="784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7850"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4"/>
                <w:sz w:val="20"/>
                <w:szCs w:val="20"/>
                <w:rPrChange w:id="785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852"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5"/>
                <w:sz w:val="20"/>
                <w:szCs w:val="20"/>
                <w:rPrChange w:id="785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54" w:author="Leigh Owen" w:date="2020-09-07T18:40:00Z">
                  <w:rPr>
                    <w:rFonts w:ascii="Cordia New" w:eastAsia="Arial" w:hAnsi="Cordia New" w:cs="Cordia New"/>
                    <w:color w:val="181818"/>
                    <w:sz w:val="26"/>
                    <w:szCs w:val="26"/>
                  </w:rPr>
                </w:rPrChange>
              </w:rPr>
              <w:t>who</w:t>
            </w:r>
            <w:r w:rsidRPr="000C5931">
              <w:rPr>
                <w:rFonts w:eastAsia="Arial" w:cstheme="minorHAnsi"/>
                <w:color w:val="181818"/>
                <w:spacing w:val="-5"/>
                <w:sz w:val="20"/>
                <w:szCs w:val="20"/>
                <w:rPrChange w:id="785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56" w:author="Leigh Owen" w:date="2020-09-07T18:40:00Z">
                  <w:rPr>
                    <w:rFonts w:ascii="Cordia New" w:eastAsia="Arial" w:hAnsi="Cordia New" w:cs="Cordia New"/>
                    <w:color w:val="181818"/>
                    <w:sz w:val="26"/>
                    <w:szCs w:val="26"/>
                  </w:rPr>
                </w:rPrChange>
              </w:rPr>
              <w:t>is</w:t>
            </w:r>
            <w:r w:rsidRPr="000C5931">
              <w:rPr>
                <w:rFonts w:eastAsia="Arial" w:cstheme="minorHAnsi"/>
                <w:color w:val="181818"/>
                <w:spacing w:val="-1"/>
                <w:sz w:val="20"/>
                <w:szCs w:val="20"/>
                <w:rPrChange w:id="7857" w:author="Leigh Owen" w:date="2020-09-07T18:40:00Z">
                  <w:rPr>
                    <w:rFonts w:ascii="Cordia New" w:eastAsia="Arial" w:hAnsi="Cordia New" w:cs="Cordia New"/>
                    <w:color w:val="181818"/>
                    <w:spacing w:val="-1"/>
                    <w:sz w:val="26"/>
                    <w:szCs w:val="26"/>
                  </w:rPr>
                </w:rPrChange>
              </w:rPr>
              <w:t xml:space="preserve"> </w:t>
            </w:r>
            <w:r w:rsidRPr="000C5931">
              <w:rPr>
                <w:rFonts w:eastAsia="Arial" w:cstheme="minorHAnsi"/>
                <w:color w:val="181818"/>
                <w:sz w:val="20"/>
                <w:szCs w:val="20"/>
                <w:rPrChange w:id="7858"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4"/>
                <w:sz w:val="20"/>
                <w:szCs w:val="20"/>
                <w:rPrChange w:id="785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860"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786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862" w:author="Leigh Owen" w:date="2020-09-07T18:40:00Z">
                  <w:rPr>
                    <w:rFonts w:ascii="Cordia New" w:eastAsia="Arial" w:hAnsi="Cordia New" w:cs="Cordia New"/>
                    <w:color w:val="181818"/>
                    <w:sz w:val="26"/>
                    <w:szCs w:val="26"/>
                  </w:rPr>
                </w:rPrChange>
              </w:rPr>
              <w:t>gh</w:t>
            </w:r>
            <w:r w:rsidRPr="000C5931">
              <w:rPr>
                <w:rFonts w:eastAsia="Arial" w:cstheme="minorHAnsi"/>
                <w:color w:val="181818"/>
                <w:spacing w:val="-5"/>
                <w:sz w:val="20"/>
                <w:szCs w:val="20"/>
                <w:rPrChange w:id="786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64" w:author="Leigh Owen" w:date="2020-09-07T18:40:00Z">
                  <w:rPr>
                    <w:rFonts w:ascii="Cordia New" w:eastAsia="Arial" w:hAnsi="Cordia New" w:cs="Cordia New"/>
                    <w:color w:val="181818"/>
                    <w:sz w:val="26"/>
                    <w:szCs w:val="26"/>
                  </w:rPr>
                </w:rPrChange>
              </w:rPr>
              <w:t>hea</w:t>
            </w:r>
            <w:r w:rsidRPr="000C5931">
              <w:rPr>
                <w:rFonts w:eastAsia="Arial" w:cstheme="minorHAnsi"/>
                <w:color w:val="181818"/>
                <w:spacing w:val="1"/>
                <w:sz w:val="20"/>
                <w:szCs w:val="20"/>
                <w:rPrChange w:id="786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866"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5"/>
                <w:sz w:val="20"/>
                <w:szCs w:val="20"/>
                <w:rPrChange w:id="786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868" w:author="Leigh Owen" w:date="2020-09-07T18:40:00Z">
                  <w:rPr>
                    <w:rFonts w:ascii="Cordia New" w:eastAsia="Arial" w:hAnsi="Cordia New" w:cs="Cordia New"/>
                    <w:color w:val="181818"/>
                    <w:sz w:val="26"/>
                    <w:szCs w:val="26"/>
                  </w:rPr>
                </w:rPrChange>
              </w:rPr>
              <w:t>risk</w:t>
            </w:r>
            <w:r w:rsidRPr="000C5931">
              <w:rPr>
                <w:rFonts w:eastAsia="Arial" w:cstheme="minorHAnsi"/>
                <w:color w:val="181818"/>
                <w:spacing w:val="-4"/>
                <w:sz w:val="20"/>
                <w:szCs w:val="20"/>
                <w:rPrChange w:id="786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1"/>
                <w:sz w:val="20"/>
                <w:szCs w:val="20"/>
                <w:rPrChange w:id="7870"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871" w:author="Leigh Owen" w:date="2020-09-07T18:40:00Z">
                  <w:rPr>
                    <w:rFonts w:ascii="Cordia New" w:eastAsia="Arial" w:hAnsi="Cordia New" w:cs="Cordia New"/>
                    <w:color w:val="181818"/>
                    <w:sz w:val="26"/>
                    <w:szCs w:val="26"/>
                  </w:rPr>
                </w:rPrChange>
              </w:rPr>
              <w:t>e.g.</w:t>
            </w:r>
            <w:r w:rsidRPr="000C5931">
              <w:rPr>
                <w:rFonts w:eastAsia="Arial" w:cstheme="minorHAnsi"/>
                <w:color w:val="181818"/>
                <w:spacing w:val="-1"/>
                <w:sz w:val="20"/>
                <w:szCs w:val="20"/>
                <w:rPrChange w:id="7872" w:author="Leigh Owen" w:date="2020-09-07T18:40:00Z">
                  <w:rPr>
                    <w:rFonts w:ascii="Cordia New" w:eastAsia="Arial" w:hAnsi="Cordia New" w:cs="Cordia New"/>
                    <w:color w:val="181818"/>
                    <w:spacing w:val="-1"/>
                    <w:sz w:val="26"/>
                    <w:szCs w:val="26"/>
                  </w:rPr>
                </w:rPrChange>
              </w:rPr>
              <w:t xml:space="preserve"> </w:t>
            </w:r>
            <w:r w:rsidRPr="000C5931">
              <w:rPr>
                <w:rFonts w:eastAsia="Arial" w:cstheme="minorHAnsi"/>
                <w:color w:val="181818"/>
                <w:sz w:val="20"/>
                <w:szCs w:val="20"/>
                <w:rPrChange w:id="7873" w:author="Leigh Owen" w:date="2020-09-07T18:40:00Z">
                  <w:rPr>
                    <w:rFonts w:ascii="Cordia New" w:eastAsia="Arial" w:hAnsi="Cordia New" w:cs="Cordia New"/>
                    <w:color w:val="181818"/>
                    <w:sz w:val="26"/>
                    <w:szCs w:val="26"/>
                  </w:rPr>
                </w:rPrChange>
              </w:rPr>
              <w:t>due</w:t>
            </w:r>
            <w:r w:rsidRPr="000C5931">
              <w:rPr>
                <w:rFonts w:eastAsia="Arial" w:cstheme="minorHAnsi"/>
                <w:color w:val="181818"/>
                <w:spacing w:val="-4"/>
                <w:sz w:val="20"/>
                <w:szCs w:val="20"/>
                <w:rPrChange w:id="7874"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875"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787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877" w:author="Leigh Owen" w:date="2020-09-07T18:40:00Z">
                  <w:rPr>
                    <w:rFonts w:ascii="Cordia New" w:eastAsia="Arial" w:hAnsi="Cordia New" w:cs="Cordia New"/>
                    <w:color w:val="181818"/>
                    <w:sz w:val="26"/>
                    <w:szCs w:val="26"/>
                  </w:rPr>
                </w:rPrChange>
              </w:rPr>
              <w:t>age</w:t>
            </w:r>
            <w:r w:rsidRPr="000C5931">
              <w:rPr>
                <w:rFonts w:eastAsia="Arial" w:cstheme="minorHAnsi"/>
                <w:color w:val="181818"/>
                <w:w w:val="99"/>
                <w:sz w:val="20"/>
                <w:szCs w:val="20"/>
                <w:rPrChange w:id="7878"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879"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10"/>
                <w:sz w:val="20"/>
                <w:szCs w:val="20"/>
                <w:rPrChange w:id="7880"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7881"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882"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88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884"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88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886" w:author="Leigh Owen" w:date="2020-09-07T18:40:00Z">
                  <w:rPr>
                    <w:rFonts w:ascii="Cordia New" w:eastAsia="Arial" w:hAnsi="Cordia New" w:cs="Cordia New"/>
                    <w:color w:val="181818"/>
                    <w:spacing w:val="1"/>
                    <w:sz w:val="26"/>
                    <w:szCs w:val="26"/>
                  </w:rPr>
                </w:rPrChange>
              </w:rPr>
              <w:t>x</w:t>
            </w:r>
            <w:r w:rsidRPr="000C5931">
              <w:rPr>
                <w:rFonts w:eastAsia="Arial" w:cstheme="minorHAnsi"/>
                <w:color w:val="181818"/>
                <w:sz w:val="20"/>
                <w:szCs w:val="20"/>
                <w:rPrChange w:id="7887" w:author="Leigh Owen" w:date="2020-09-07T18:40:00Z">
                  <w:rPr>
                    <w:rFonts w:ascii="Cordia New" w:eastAsia="Arial" w:hAnsi="Cordia New" w:cs="Cordia New"/>
                    <w:color w:val="181818"/>
                    <w:sz w:val="26"/>
                    <w:szCs w:val="26"/>
                  </w:rPr>
                </w:rPrChange>
              </w:rPr>
              <w:t>isting</w:t>
            </w:r>
            <w:r w:rsidRPr="000C5931">
              <w:rPr>
                <w:rFonts w:eastAsia="Arial" w:cstheme="minorHAnsi"/>
                <w:color w:val="181818"/>
                <w:spacing w:val="-10"/>
                <w:sz w:val="20"/>
                <w:szCs w:val="20"/>
                <w:rPrChange w:id="7888"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7889" w:author="Leigh Owen" w:date="2020-09-07T18:40:00Z">
                  <w:rPr>
                    <w:rFonts w:ascii="Cordia New" w:eastAsia="Arial" w:hAnsi="Cordia New" w:cs="Cordia New"/>
                    <w:color w:val="181818"/>
                    <w:sz w:val="26"/>
                    <w:szCs w:val="26"/>
                  </w:rPr>
                </w:rPrChange>
              </w:rPr>
              <w:t>hea</w:t>
            </w:r>
            <w:r w:rsidRPr="000C5931">
              <w:rPr>
                <w:rFonts w:eastAsia="Arial" w:cstheme="minorHAnsi"/>
                <w:color w:val="181818"/>
                <w:spacing w:val="1"/>
                <w:sz w:val="20"/>
                <w:szCs w:val="20"/>
                <w:rPrChange w:id="789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891"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10"/>
                <w:sz w:val="20"/>
                <w:szCs w:val="20"/>
                <w:rPrChange w:id="7892"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pacing w:val="1"/>
                <w:sz w:val="20"/>
                <w:szCs w:val="20"/>
                <w:rPrChange w:id="789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7894" w:author="Leigh Owen" w:date="2020-09-07T18:40:00Z">
                  <w:rPr>
                    <w:rFonts w:ascii="Cordia New" w:eastAsia="Arial" w:hAnsi="Cordia New" w:cs="Cordia New"/>
                    <w:color w:val="181818"/>
                    <w:sz w:val="26"/>
                    <w:szCs w:val="26"/>
                  </w:rPr>
                </w:rPrChange>
              </w:rPr>
              <w:t>ond</w:t>
            </w:r>
            <w:r w:rsidRPr="000C5931">
              <w:rPr>
                <w:rFonts w:eastAsia="Arial" w:cstheme="minorHAnsi"/>
                <w:color w:val="181818"/>
                <w:spacing w:val="1"/>
                <w:sz w:val="20"/>
                <w:szCs w:val="20"/>
                <w:rPrChange w:id="789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3"/>
                <w:sz w:val="20"/>
                <w:szCs w:val="20"/>
                <w:rPrChange w:id="7896"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pacing w:val="-2"/>
                <w:sz w:val="20"/>
                <w:szCs w:val="20"/>
                <w:rPrChange w:id="7897"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7898"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
                <w:sz w:val="20"/>
                <w:szCs w:val="20"/>
                <w:rPrChange w:id="789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900" w:author="Leigh Owen" w:date="2020-09-07T18:40:00Z">
                  <w:rPr>
                    <w:rFonts w:ascii="Cordia New" w:eastAsia="Arial" w:hAnsi="Cordia New" w:cs="Cordia New"/>
                    <w:color w:val="181818"/>
                    <w:sz w:val="26"/>
                    <w:szCs w:val="26"/>
                  </w:rPr>
                </w:rPrChange>
              </w:rPr>
              <w:t>.</w:t>
            </w:r>
          </w:p>
          <w:p w14:paraId="3394598F" w14:textId="5B3C4F4F" w:rsidR="00267878" w:rsidRPr="000C5931" w:rsidRDefault="00267878" w:rsidP="00165ED2">
            <w:pPr>
              <w:pStyle w:val="ListParagraph"/>
              <w:widowControl w:val="0"/>
              <w:numPr>
                <w:ilvl w:val="1"/>
                <w:numId w:val="6"/>
              </w:numPr>
              <w:tabs>
                <w:tab w:val="left" w:pos="879"/>
              </w:tabs>
              <w:spacing w:before="60"/>
              <w:ind w:left="312" w:hanging="162"/>
              <w:contextualSpacing w:val="0"/>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7901"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7902" w:author="Leigh Owen" w:date="2020-09-07T18:40:00Z">
                  <w:rPr>
                    <w:rFonts w:ascii="Cordia New" w:eastAsia="Arial" w:hAnsi="Cordia New" w:cs="Cordia New"/>
                    <w:color w:val="181818"/>
                    <w:spacing w:val="-1"/>
                    <w:sz w:val="26"/>
                    <w:szCs w:val="26"/>
                  </w:rPr>
                </w:rPrChange>
              </w:rPr>
              <w:t>Tr</w:t>
            </w:r>
            <w:r w:rsidRPr="000C5931">
              <w:rPr>
                <w:rFonts w:eastAsia="Arial" w:cstheme="minorHAnsi"/>
                <w:color w:val="181818"/>
                <w:sz w:val="20"/>
                <w:szCs w:val="20"/>
                <w:rPrChange w:id="790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904"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790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90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907" w:author="Leigh Owen" w:date="2020-09-07T18:40:00Z">
                  <w:rPr>
                    <w:rFonts w:ascii="Cordia New" w:eastAsia="Arial" w:hAnsi="Cordia New" w:cs="Cordia New"/>
                    <w:color w:val="181818"/>
                    <w:sz w:val="26"/>
                    <w:szCs w:val="26"/>
                  </w:rPr>
                </w:rPrChange>
              </w:rPr>
              <w:t>led</w:t>
            </w:r>
            <w:r w:rsidRPr="000C5931">
              <w:rPr>
                <w:rFonts w:eastAsia="Arial" w:cstheme="minorHAnsi"/>
                <w:color w:val="181818"/>
                <w:spacing w:val="-8"/>
                <w:sz w:val="20"/>
                <w:szCs w:val="20"/>
                <w:rPrChange w:id="790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790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910" w:author="Leigh Owen" w:date="2020-09-07T18:40:00Z">
                  <w:rPr>
                    <w:rFonts w:ascii="Cordia New" w:eastAsia="Arial" w:hAnsi="Cordia New" w:cs="Cordia New"/>
                    <w:color w:val="181818"/>
                    <w:sz w:val="26"/>
                    <w:szCs w:val="26"/>
                  </w:rPr>
                </w:rPrChange>
              </w:rPr>
              <w:t>nternat</w:t>
            </w:r>
            <w:r w:rsidRPr="000C5931">
              <w:rPr>
                <w:rFonts w:eastAsia="Arial" w:cstheme="minorHAnsi"/>
                <w:color w:val="181818"/>
                <w:spacing w:val="1"/>
                <w:sz w:val="20"/>
                <w:szCs w:val="20"/>
                <w:rPrChange w:id="791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912" w:author="Leigh Owen" w:date="2020-09-07T18:40:00Z">
                  <w:rPr>
                    <w:rFonts w:ascii="Cordia New" w:eastAsia="Arial" w:hAnsi="Cordia New" w:cs="Cordia New"/>
                    <w:color w:val="181818"/>
                    <w:sz w:val="26"/>
                    <w:szCs w:val="26"/>
                  </w:rPr>
                </w:rPrChange>
              </w:rPr>
              <w:t>ona</w:t>
            </w:r>
            <w:r w:rsidRPr="000C5931">
              <w:rPr>
                <w:rFonts w:eastAsia="Arial" w:cstheme="minorHAnsi"/>
                <w:color w:val="181818"/>
                <w:spacing w:val="1"/>
                <w:sz w:val="20"/>
                <w:szCs w:val="20"/>
                <w:rPrChange w:id="7913"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914" w:author="Leigh Owen" w:date="2020-09-07T18:40:00Z">
                  <w:rPr>
                    <w:rFonts w:ascii="Cordia New" w:eastAsia="Arial" w:hAnsi="Cordia New" w:cs="Cordia New"/>
                    <w:color w:val="181818"/>
                    <w:sz w:val="26"/>
                    <w:szCs w:val="26"/>
                  </w:rPr>
                </w:rPrChange>
              </w:rPr>
              <w:t>ly</w:t>
            </w:r>
            <w:r w:rsidRPr="000C5931">
              <w:rPr>
                <w:rFonts w:eastAsia="Arial" w:cstheme="minorHAnsi"/>
                <w:color w:val="181818"/>
                <w:spacing w:val="-8"/>
                <w:sz w:val="20"/>
                <w:szCs w:val="20"/>
                <w:rPrChange w:id="791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916"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7"/>
                <w:sz w:val="20"/>
                <w:szCs w:val="20"/>
                <w:rPrChange w:id="791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918"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791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920" w:author="Leigh Owen" w:date="2020-09-07T18:40:00Z">
                  <w:rPr>
                    <w:rFonts w:ascii="Cordia New" w:eastAsia="Arial" w:hAnsi="Cordia New" w:cs="Cordia New"/>
                    <w:color w:val="181818"/>
                    <w:sz w:val="26"/>
                    <w:szCs w:val="26"/>
                  </w:rPr>
                </w:rPrChange>
              </w:rPr>
              <w:t>pre</w:t>
            </w:r>
            <w:r w:rsidRPr="000C5931">
              <w:rPr>
                <w:rFonts w:eastAsia="Arial" w:cstheme="minorHAnsi"/>
                <w:color w:val="181818"/>
                <w:spacing w:val="-2"/>
                <w:sz w:val="20"/>
                <w:szCs w:val="20"/>
                <w:rPrChange w:id="7921"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7922" w:author="Leigh Owen" w:date="2020-09-07T18:40:00Z">
                  <w:rPr>
                    <w:rFonts w:ascii="Cordia New" w:eastAsia="Arial" w:hAnsi="Cordia New" w:cs="Cordia New"/>
                    <w:color w:val="181818"/>
                    <w:sz w:val="26"/>
                    <w:szCs w:val="26"/>
                  </w:rPr>
                </w:rPrChange>
              </w:rPr>
              <w:t>ious</w:t>
            </w:r>
            <w:r w:rsidRPr="000C5931">
              <w:rPr>
                <w:rFonts w:eastAsia="Arial" w:cstheme="minorHAnsi"/>
                <w:color w:val="181818"/>
                <w:spacing w:val="-6"/>
                <w:sz w:val="20"/>
                <w:szCs w:val="20"/>
                <w:rPrChange w:id="792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924" w:author="Leigh Owen" w:date="2020-09-07T18:40:00Z">
                  <w:rPr>
                    <w:rFonts w:ascii="Cordia New" w:eastAsia="Arial" w:hAnsi="Cordia New" w:cs="Cordia New"/>
                    <w:color w:val="181818"/>
                    <w:sz w:val="26"/>
                    <w:szCs w:val="26"/>
                  </w:rPr>
                </w:rPrChange>
              </w:rPr>
              <w:t>14</w:t>
            </w:r>
            <w:r w:rsidRPr="000C5931">
              <w:rPr>
                <w:rFonts w:eastAsia="Arial" w:cstheme="minorHAnsi"/>
                <w:color w:val="181818"/>
                <w:spacing w:val="-7"/>
                <w:sz w:val="20"/>
                <w:szCs w:val="20"/>
                <w:rPrChange w:id="792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926" w:author="Leigh Owen" w:date="2020-09-07T18:40:00Z">
                  <w:rPr>
                    <w:rFonts w:ascii="Cordia New" w:eastAsia="Arial" w:hAnsi="Cordia New" w:cs="Cordia New"/>
                    <w:color w:val="181818"/>
                    <w:sz w:val="26"/>
                    <w:szCs w:val="26"/>
                  </w:rPr>
                </w:rPrChange>
              </w:rPr>
              <w:t>da</w:t>
            </w:r>
            <w:r w:rsidRPr="000C5931">
              <w:rPr>
                <w:rFonts w:eastAsia="Arial" w:cstheme="minorHAnsi"/>
                <w:color w:val="181818"/>
                <w:spacing w:val="-1"/>
                <w:sz w:val="20"/>
                <w:szCs w:val="20"/>
                <w:rPrChange w:id="7927"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pacing w:val="3"/>
                <w:sz w:val="20"/>
                <w:szCs w:val="20"/>
                <w:rPrChange w:id="7928" w:author="Leigh Owen" w:date="2020-09-07T18:40:00Z">
                  <w:rPr>
                    <w:rFonts w:ascii="Cordia New" w:eastAsia="Arial" w:hAnsi="Cordia New" w:cs="Cordia New"/>
                    <w:color w:val="181818"/>
                    <w:spacing w:val="3"/>
                    <w:sz w:val="26"/>
                    <w:szCs w:val="26"/>
                  </w:rPr>
                </w:rPrChange>
              </w:rPr>
              <w:t>s</w:t>
            </w:r>
            <w:r w:rsidRPr="000C5931">
              <w:rPr>
                <w:rFonts w:eastAsia="Arial" w:cstheme="minorHAnsi"/>
                <w:color w:val="181818"/>
                <w:sz w:val="20"/>
                <w:szCs w:val="20"/>
                <w:rPrChange w:id="7929" w:author="Leigh Owen" w:date="2020-09-07T18:40:00Z">
                  <w:rPr>
                    <w:rFonts w:ascii="Cordia New" w:eastAsia="Arial" w:hAnsi="Cordia New" w:cs="Cordia New"/>
                    <w:color w:val="181818"/>
                    <w:sz w:val="26"/>
                    <w:szCs w:val="26"/>
                  </w:rPr>
                </w:rPrChange>
              </w:rPr>
              <w:t>.</w:t>
            </w:r>
          </w:p>
          <w:p w14:paraId="4F9A9FA9" w14:textId="5D04A08C" w:rsidR="00267878" w:rsidRPr="000C5931" w:rsidRDefault="00212E67" w:rsidP="00212E67">
            <w:pPr>
              <w:pStyle w:val="TableParagraph"/>
              <w:spacing w:line="263" w:lineRule="auto"/>
              <w:ind w:left="0" w:right="537"/>
              <w:cnfStyle w:val="000000000000" w:firstRow="0" w:lastRow="0" w:firstColumn="0" w:lastColumn="0" w:oddVBand="0" w:evenVBand="0" w:oddHBand="0" w:evenHBand="0" w:firstRowFirstColumn="0" w:firstRowLastColumn="0" w:lastRowFirstColumn="0" w:lastRowLastColumn="0"/>
              <w:rPr>
                <w:rFonts w:eastAsia="Arial" w:cstheme="minorHAnsi"/>
                <w:color w:val="181818"/>
                <w:spacing w:val="-2"/>
                <w:sz w:val="20"/>
                <w:szCs w:val="20"/>
                <w:rPrChange w:id="7930" w:author="Leigh Owen" w:date="2020-09-07T18:40:00Z">
                  <w:rPr>
                    <w:rFonts w:ascii="Cordia New" w:eastAsia="Arial" w:hAnsi="Cordia New" w:cs="Cordia New"/>
                    <w:color w:val="181818"/>
                    <w:spacing w:val="-2"/>
                    <w:sz w:val="26"/>
                    <w:szCs w:val="26"/>
                  </w:rPr>
                </w:rPrChange>
              </w:rPr>
            </w:pPr>
            <w:r w:rsidRPr="000C5931">
              <w:rPr>
                <w:rFonts w:eastAsia="Arial" w:cstheme="minorHAnsi"/>
                <w:color w:val="181818"/>
                <w:sz w:val="20"/>
                <w:szCs w:val="20"/>
                <w:rPrChange w:id="7931"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5"/>
                <w:sz w:val="20"/>
                <w:szCs w:val="20"/>
                <w:rPrChange w:id="793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933" w:author="Leigh Owen" w:date="2020-09-07T18:40:00Z">
                  <w:rPr>
                    <w:rFonts w:ascii="Cordia New" w:eastAsia="Arial" w:hAnsi="Cordia New" w:cs="Cordia New"/>
                    <w:color w:val="181818"/>
                    <w:sz w:val="26"/>
                    <w:szCs w:val="26"/>
                  </w:rPr>
                </w:rPrChange>
              </w:rPr>
              <w:t>add</w:t>
            </w:r>
            <w:r w:rsidRPr="000C5931">
              <w:rPr>
                <w:rFonts w:eastAsia="Arial" w:cstheme="minorHAnsi"/>
                <w:color w:val="181818"/>
                <w:spacing w:val="1"/>
                <w:sz w:val="20"/>
                <w:szCs w:val="20"/>
                <w:rPrChange w:id="793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7935" w:author="Leigh Owen" w:date="2020-09-07T18:40:00Z">
                  <w:rPr>
                    <w:rFonts w:ascii="Cordia New" w:eastAsia="Arial" w:hAnsi="Cordia New" w:cs="Cordia New"/>
                    <w:color w:val="181818"/>
                    <w:sz w:val="26"/>
                    <w:szCs w:val="26"/>
                  </w:rPr>
                </w:rPrChange>
              </w:rPr>
              <w:t>tion</w:t>
            </w:r>
            <w:r w:rsidRPr="000C5931">
              <w:rPr>
                <w:rFonts w:eastAsia="Arial" w:cstheme="minorHAnsi"/>
                <w:color w:val="181818"/>
                <w:spacing w:val="-5"/>
                <w:sz w:val="20"/>
                <w:szCs w:val="20"/>
                <w:rPrChange w:id="793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937" w:author="Leigh Owen" w:date="2020-09-07T18:40:00Z">
                  <w:rPr>
                    <w:rFonts w:ascii="Cordia New" w:eastAsia="Arial" w:hAnsi="Cordia New" w:cs="Cordia New"/>
                    <w:color w:val="181818"/>
                    <w:sz w:val="26"/>
                    <w:szCs w:val="26"/>
                  </w:rPr>
                </w:rPrChange>
              </w:rPr>
              <w:t>to</w:t>
            </w:r>
            <w:r w:rsidRPr="000C5931">
              <w:rPr>
                <w:rFonts w:eastAsia="Arial" w:cstheme="minorHAnsi"/>
                <w:color w:val="181818"/>
                <w:w w:val="99"/>
                <w:sz w:val="20"/>
                <w:szCs w:val="20"/>
                <w:rPrChange w:id="7938"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1"/>
                <w:sz w:val="20"/>
                <w:szCs w:val="20"/>
                <w:rPrChange w:id="7939"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94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941"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942"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1"/>
                <w:sz w:val="20"/>
                <w:szCs w:val="20"/>
                <w:rPrChange w:id="794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944" w:author="Leigh Owen" w:date="2020-09-07T18:40:00Z">
                  <w:rPr>
                    <w:rFonts w:ascii="Cordia New" w:eastAsia="Arial" w:hAnsi="Cordia New" w:cs="Cordia New"/>
                    <w:color w:val="181818"/>
                    <w:sz w:val="26"/>
                    <w:szCs w:val="26"/>
                  </w:rPr>
                </w:rPrChange>
              </w:rPr>
              <w:t>icting</w:t>
            </w:r>
            <w:r w:rsidRPr="000C5931">
              <w:rPr>
                <w:rFonts w:eastAsia="Arial" w:cstheme="minorHAnsi"/>
                <w:color w:val="181818"/>
                <w:spacing w:val="-7"/>
                <w:sz w:val="20"/>
                <w:szCs w:val="20"/>
                <w:rPrChange w:id="794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946" w:author="Leigh Owen" w:date="2020-09-07T18:40:00Z">
                  <w:rPr>
                    <w:rFonts w:ascii="Cordia New" w:eastAsia="Arial" w:hAnsi="Cordia New" w:cs="Cordia New"/>
                    <w:color w:val="181818"/>
                    <w:sz w:val="26"/>
                    <w:szCs w:val="26"/>
                  </w:rPr>
                </w:rPrChange>
              </w:rPr>
              <w:t>tho</w:t>
            </w:r>
            <w:r w:rsidRPr="000C5931">
              <w:rPr>
                <w:rFonts w:eastAsia="Arial" w:cstheme="minorHAnsi"/>
                <w:color w:val="181818"/>
                <w:spacing w:val="1"/>
                <w:sz w:val="20"/>
                <w:szCs w:val="20"/>
                <w:rPrChange w:id="794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948"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794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950" w:author="Leigh Owen" w:date="2020-09-07T18:40:00Z">
                  <w:rPr>
                    <w:rFonts w:ascii="Cordia New" w:eastAsia="Arial" w:hAnsi="Cordia New" w:cs="Cordia New"/>
                    <w:color w:val="181818"/>
                    <w:sz w:val="26"/>
                    <w:szCs w:val="26"/>
                  </w:rPr>
                </w:rPrChange>
              </w:rPr>
              <w:t>who</w:t>
            </w:r>
            <w:r w:rsidRPr="000C5931">
              <w:rPr>
                <w:rFonts w:eastAsia="Arial" w:cstheme="minorHAnsi"/>
                <w:color w:val="181818"/>
                <w:spacing w:val="-6"/>
                <w:sz w:val="20"/>
                <w:szCs w:val="20"/>
                <w:rPrChange w:id="795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952" w:author="Leigh Owen" w:date="2020-09-07T18:40:00Z">
                  <w:rPr>
                    <w:rFonts w:ascii="Cordia New" w:eastAsia="Arial" w:hAnsi="Cordia New" w:cs="Cordia New"/>
                    <w:color w:val="181818"/>
                    <w:sz w:val="26"/>
                    <w:szCs w:val="26"/>
                  </w:rPr>
                </w:rPrChange>
              </w:rPr>
              <w:t>ha</w:t>
            </w:r>
            <w:r w:rsidRPr="000C5931">
              <w:rPr>
                <w:rFonts w:eastAsia="Arial" w:cstheme="minorHAnsi"/>
                <w:color w:val="181818"/>
                <w:spacing w:val="-1"/>
                <w:sz w:val="20"/>
                <w:szCs w:val="20"/>
                <w:rPrChange w:id="7953"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795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4"/>
                <w:sz w:val="20"/>
                <w:szCs w:val="20"/>
                <w:rPrChange w:id="7955" w:author="Leigh Owen" w:date="2020-09-07T18:40:00Z">
                  <w:rPr>
                    <w:rFonts w:ascii="Cordia New" w:eastAsia="Arial" w:hAnsi="Cordia New" w:cs="Cordia New"/>
                    <w:color w:val="181818"/>
                    <w:spacing w:val="-4"/>
                    <w:sz w:val="26"/>
                    <w:szCs w:val="26"/>
                  </w:rPr>
                </w:rPrChange>
              </w:rPr>
              <w:t xml:space="preserve"> t</w:t>
            </w:r>
            <w:r w:rsidRPr="000C5931">
              <w:rPr>
                <w:rFonts w:eastAsia="Arial" w:cstheme="minorHAnsi"/>
                <w:color w:val="181818"/>
                <w:spacing w:val="-1"/>
                <w:sz w:val="20"/>
                <w:szCs w:val="20"/>
                <w:rPrChange w:id="795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95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7958"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795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96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7961" w:author="Leigh Owen" w:date="2020-09-07T18:40:00Z">
                  <w:rPr>
                    <w:rFonts w:ascii="Cordia New" w:eastAsia="Arial" w:hAnsi="Cordia New" w:cs="Cordia New"/>
                    <w:color w:val="181818"/>
                    <w:sz w:val="26"/>
                    <w:szCs w:val="26"/>
                  </w:rPr>
                </w:rPrChange>
              </w:rPr>
              <w:t>led</w:t>
            </w:r>
            <w:r w:rsidRPr="000C5931">
              <w:rPr>
                <w:rFonts w:eastAsia="Arial" w:cstheme="minorHAnsi"/>
                <w:color w:val="181818"/>
                <w:spacing w:val="-6"/>
                <w:sz w:val="20"/>
                <w:szCs w:val="20"/>
                <w:rPrChange w:id="796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7963"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1"/>
                <w:sz w:val="20"/>
                <w:szCs w:val="20"/>
                <w:rPrChange w:id="796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965" w:author="Leigh Owen" w:date="2020-09-07T18:40:00Z">
                  <w:rPr>
                    <w:rFonts w:ascii="Cordia New" w:eastAsia="Arial" w:hAnsi="Cordia New" w:cs="Cordia New"/>
                    <w:color w:val="181818"/>
                    <w:sz w:val="26"/>
                    <w:szCs w:val="26"/>
                  </w:rPr>
                </w:rPrChange>
              </w:rPr>
              <w:t>om</w:t>
            </w:r>
            <w:r w:rsidRPr="000C5931">
              <w:rPr>
                <w:rFonts w:eastAsia="Arial" w:cstheme="minorHAnsi"/>
                <w:color w:val="181818"/>
                <w:spacing w:val="-8"/>
                <w:sz w:val="20"/>
                <w:szCs w:val="20"/>
                <w:rPrChange w:id="796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796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796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969" w:author="Leigh Owen" w:date="2020-09-07T18:40:00Z">
                  <w:rPr>
                    <w:rFonts w:ascii="Cordia New" w:eastAsia="Arial" w:hAnsi="Cordia New" w:cs="Cordia New"/>
                    <w:color w:val="181818"/>
                    <w:sz w:val="26"/>
                    <w:szCs w:val="26"/>
                  </w:rPr>
                </w:rPrChange>
              </w:rPr>
              <w:t>declared</w:t>
            </w:r>
            <w:r w:rsidRPr="000C5931">
              <w:rPr>
                <w:rFonts w:eastAsia="Arial" w:cstheme="minorHAnsi"/>
                <w:color w:val="181818"/>
                <w:spacing w:val="-7"/>
                <w:sz w:val="20"/>
                <w:szCs w:val="20"/>
                <w:rPrChange w:id="797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971"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2"/>
                <w:sz w:val="20"/>
                <w:szCs w:val="20"/>
                <w:rPrChange w:id="7972"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3"/>
                <w:sz w:val="20"/>
                <w:szCs w:val="20"/>
                <w:rPrChange w:id="7973" w:author="Leigh Owen" w:date="2020-09-07T18:40:00Z">
                  <w:rPr>
                    <w:rFonts w:ascii="Cordia New" w:eastAsia="Arial" w:hAnsi="Cordia New" w:cs="Cordia New"/>
                    <w:color w:val="181818"/>
                    <w:spacing w:val="3"/>
                    <w:sz w:val="26"/>
                    <w:szCs w:val="26"/>
                  </w:rPr>
                </w:rPrChange>
              </w:rPr>
              <w:t>V</w:t>
            </w:r>
            <w:r w:rsidRPr="000C5931">
              <w:rPr>
                <w:rFonts w:eastAsia="Arial" w:cstheme="minorHAnsi"/>
                <w:color w:val="181818"/>
                <w:sz w:val="20"/>
                <w:szCs w:val="20"/>
                <w:rPrChange w:id="7974"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1"/>
                <w:sz w:val="20"/>
                <w:szCs w:val="20"/>
                <w:rPrChange w:id="7975" w:author="Leigh Owen" w:date="2020-09-07T18:40:00Z">
                  <w:rPr>
                    <w:rFonts w:ascii="Cordia New" w:eastAsia="Arial" w:hAnsi="Cordia New" w:cs="Cordia New"/>
                    <w:color w:val="181818"/>
                    <w:spacing w:val="1"/>
                    <w:sz w:val="26"/>
                    <w:szCs w:val="26"/>
                  </w:rPr>
                </w:rPrChange>
              </w:rPr>
              <w:t>D</w:t>
            </w:r>
            <w:r w:rsidRPr="000C5931">
              <w:rPr>
                <w:rFonts w:eastAsia="Arial" w:cstheme="minorHAnsi"/>
                <w:color w:val="181818"/>
                <w:spacing w:val="-1"/>
                <w:sz w:val="20"/>
                <w:szCs w:val="20"/>
                <w:rPrChange w:id="7976"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7977" w:author="Leigh Owen" w:date="2020-09-07T18:40:00Z">
                  <w:rPr>
                    <w:rFonts w:ascii="Cordia New" w:eastAsia="Arial" w:hAnsi="Cordia New" w:cs="Cordia New"/>
                    <w:color w:val="181818"/>
                    <w:sz w:val="26"/>
                    <w:szCs w:val="26"/>
                  </w:rPr>
                </w:rPrChange>
              </w:rPr>
              <w:t>19</w:t>
            </w:r>
            <w:r w:rsidRPr="000C5931">
              <w:rPr>
                <w:rFonts w:eastAsia="Arial" w:cstheme="minorHAnsi"/>
                <w:color w:val="181818"/>
                <w:spacing w:val="-7"/>
                <w:sz w:val="20"/>
                <w:szCs w:val="20"/>
                <w:rPrChange w:id="797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7979" w:author="Leigh Owen" w:date="2020-09-07T18:40:00Z">
                  <w:rPr>
                    <w:rFonts w:ascii="Cordia New" w:eastAsia="Arial" w:hAnsi="Cordia New" w:cs="Cordia New"/>
                    <w:color w:val="181818"/>
                    <w:sz w:val="26"/>
                    <w:szCs w:val="26"/>
                  </w:rPr>
                </w:rPrChange>
              </w:rPr>
              <w:t>hot</w:t>
            </w:r>
            <w:r w:rsidRPr="000C5931">
              <w:rPr>
                <w:rFonts w:eastAsia="Arial" w:cstheme="minorHAnsi"/>
                <w:color w:val="181818"/>
                <w:spacing w:val="1"/>
                <w:sz w:val="20"/>
                <w:szCs w:val="20"/>
                <w:rPrChange w:id="798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7981" w:author="Leigh Owen" w:date="2020-09-07T18:40:00Z">
                  <w:rPr>
                    <w:rFonts w:ascii="Cordia New" w:eastAsia="Arial" w:hAnsi="Cordia New" w:cs="Cordia New"/>
                    <w:color w:val="181818"/>
                    <w:sz w:val="26"/>
                    <w:szCs w:val="26"/>
                  </w:rPr>
                </w:rPrChange>
              </w:rPr>
              <w:t>pot</w:t>
            </w:r>
            <w:r w:rsidRPr="000C5931">
              <w:rPr>
                <w:rFonts w:eastAsia="Arial" w:cstheme="minorHAnsi"/>
                <w:color w:val="181818"/>
                <w:spacing w:val="-5"/>
                <w:sz w:val="20"/>
                <w:szCs w:val="20"/>
                <w:rPrChange w:id="798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983" w:author="Leigh Owen" w:date="2020-09-07T18:40:00Z">
                  <w:rPr>
                    <w:rFonts w:ascii="Cordia New" w:eastAsia="Arial" w:hAnsi="Cordia New" w:cs="Cordia New"/>
                    <w:color w:val="181818"/>
                    <w:sz w:val="26"/>
                    <w:szCs w:val="26"/>
                  </w:rPr>
                </w:rPrChange>
              </w:rPr>
              <w:t>in</w:t>
            </w:r>
            <w:r w:rsidRPr="000C5931">
              <w:rPr>
                <w:rFonts w:eastAsia="Arial" w:cstheme="minorHAnsi"/>
                <w:color w:val="181818"/>
                <w:w w:val="99"/>
                <w:sz w:val="20"/>
                <w:szCs w:val="20"/>
                <w:rPrChange w:id="798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7985"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798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7987"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798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798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7990"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7991" w:author="Leigh Owen" w:date="2020-09-07T18:40:00Z">
                  <w:rPr>
                    <w:rFonts w:ascii="Cordia New" w:eastAsia="Arial" w:hAnsi="Cordia New" w:cs="Cordia New"/>
                    <w:color w:val="181818"/>
                    <w:sz w:val="26"/>
                    <w:szCs w:val="26"/>
                  </w:rPr>
                </w:rPrChange>
              </w:rPr>
              <w:t>ious</w:t>
            </w:r>
            <w:r w:rsidRPr="000C5931">
              <w:rPr>
                <w:rFonts w:eastAsia="Arial" w:cstheme="minorHAnsi"/>
                <w:color w:val="181818"/>
                <w:spacing w:val="-4"/>
                <w:sz w:val="20"/>
                <w:szCs w:val="20"/>
                <w:rPrChange w:id="7992"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7993" w:author="Leigh Owen" w:date="2020-09-07T18:40:00Z">
                  <w:rPr>
                    <w:rFonts w:ascii="Cordia New" w:eastAsia="Arial" w:hAnsi="Cordia New" w:cs="Cordia New"/>
                    <w:color w:val="181818"/>
                    <w:sz w:val="26"/>
                    <w:szCs w:val="26"/>
                  </w:rPr>
                </w:rPrChange>
              </w:rPr>
              <w:t>14</w:t>
            </w:r>
            <w:r w:rsidRPr="000C5931">
              <w:rPr>
                <w:rFonts w:eastAsia="Arial" w:cstheme="minorHAnsi"/>
                <w:color w:val="181818"/>
                <w:spacing w:val="-5"/>
                <w:sz w:val="20"/>
                <w:szCs w:val="20"/>
                <w:rPrChange w:id="799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7995" w:author="Leigh Owen" w:date="2020-09-07T18:40:00Z">
                  <w:rPr>
                    <w:rFonts w:ascii="Cordia New" w:eastAsia="Arial" w:hAnsi="Cordia New" w:cs="Cordia New"/>
                    <w:color w:val="181818"/>
                    <w:sz w:val="26"/>
                    <w:szCs w:val="26"/>
                  </w:rPr>
                </w:rPrChange>
              </w:rPr>
              <w:t>da</w:t>
            </w:r>
            <w:r w:rsidRPr="000C5931">
              <w:rPr>
                <w:rFonts w:eastAsia="Arial" w:cstheme="minorHAnsi"/>
                <w:color w:val="181818"/>
                <w:spacing w:val="-1"/>
                <w:sz w:val="20"/>
                <w:szCs w:val="20"/>
                <w:rPrChange w:id="7996"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7997" w:author="Leigh Owen" w:date="2020-09-07T18:40:00Z">
                  <w:rPr>
                    <w:rFonts w:ascii="Cordia New" w:eastAsia="Arial" w:hAnsi="Cordia New" w:cs="Cordia New"/>
                    <w:color w:val="181818"/>
                    <w:sz w:val="26"/>
                    <w:szCs w:val="26"/>
                  </w:rPr>
                </w:rPrChange>
              </w:rPr>
              <w:t xml:space="preserve">s. </w:t>
            </w:r>
            <w:r w:rsidR="00DE63A7" w:rsidRPr="000C5931">
              <w:rPr>
                <w:rStyle w:val="Hyperlink"/>
                <w:rFonts w:eastAsia="Arial" w:cstheme="minorHAnsi"/>
                <w:sz w:val="20"/>
                <w:szCs w:val="20"/>
                <w:rPrChange w:id="7998" w:author="Leigh Owen" w:date="2020-09-07T18:40:00Z">
                  <w:rPr>
                    <w:rStyle w:val="Hyperlink"/>
                    <w:rFonts w:ascii="Cordia New" w:eastAsia="Arial" w:hAnsi="Cordia New" w:cs="Cordia New"/>
                    <w:sz w:val="26"/>
                    <w:szCs w:val="26"/>
                  </w:rPr>
                </w:rPrChange>
              </w:rPr>
              <w:fldChar w:fldCharType="begin"/>
            </w:r>
            <w:r w:rsidR="00DE63A7" w:rsidRPr="000C5931">
              <w:rPr>
                <w:rStyle w:val="Hyperlink"/>
                <w:rFonts w:eastAsia="Arial" w:cstheme="minorHAnsi"/>
                <w:sz w:val="20"/>
                <w:szCs w:val="20"/>
                <w:rPrChange w:id="7999" w:author="Leigh Owen" w:date="2020-09-07T18:40:00Z">
                  <w:rPr>
                    <w:rStyle w:val="Hyperlink"/>
                    <w:rFonts w:ascii="Cordia New" w:eastAsia="Arial" w:hAnsi="Cordia New" w:cs="Cordia New"/>
                    <w:sz w:val="26"/>
                    <w:szCs w:val="26"/>
                  </w:rPr>
                </w:rPrChange>
              </w:rPr>
              <w:instrText xml:space="preserve"> HYPERLINK "https://www.qld.gov.au/health/conditions/health-alerts/coronavirus-covid-%2019/current-status/hotspots-covid-19" </w:instrText>
            </w:r>
            <w:r w:rsidR="00DE63A7" w:rsidRPr="000C5931">
              <w:rPr>
                <w:rStyle w:val="Hyperlink"/>
                <w:rFonts w:eastAsia="Arial" w:cstheme="minorHAnsi"/>
                <w:sz w:val="20"/>
                <w:szCs w:val="20"/>
                <w:rPrChange w:id="8000" w:author="Leigh Owen" w:date="2020-09-07T18:40:00Z">
                  <w:rPr>
                    <w:rStyle w:val="Hyperlink"/>
                    <w:rFonts w:ascii="Cordia New" w:eastAsia="Arial" w:hAnsi="Cordia New" w:cs="Cordia New"/>
                    <w:sz w:val="26"/>
                    <w:szCs w:val="26"/>
                  </w:rPr>
                </w:rPrChange>
              </w:rPr>
              <w:fldChar w:fldCharType="separate"/>
            </w:r>
            <w:r w:rsidRPr="000C5931">
              <w:rPr>
                <w:rStyle w:val="Hyperlink"/>
                <w:rFonts w:eastAsia="Arial" w:cstheme="minorHAnsi"/>
                <w:sz w:val="20"/>
                <w:szCs w:val="20"/>
                <w:rPrChange w:id="8001" w:author="Leigh Owen" w:date="2020-09-07T18:40:00Z">
                  <w:rPr>
                    <w:rStyle w:val="Hyperlink"/>
                    <w:rFonts w:ascii="Cordia New" w:eastAsia="Arial" w:hAnsi="Cordia New" w:cs="Cordia New"/>
                    <w:sz w:val="26"/>
                    <w:szCs w:val="26"/>
                  </w:rPr>
                </w:rPrChange>
              </w:rPr>
              <w:t>Found here.</w:t>
            </w:r>
            <w:r w:rsidR="00DE63A7" w:rsidRPr="000C5931">
              <w:rPr>
                <w:rStyle w:val="Hyperlink"/>
                <w:rFonts w:eastAsia="Arial" w:cstheme="minorHAnsi"/>
                <w:sz w:val="20"/>
                <w:szCs w:val="20"/>
                <w:rPrChange w:id="8002" w:author="Leigh Owen" w:date="2020-09-07T18:40:00Z">
                  <w:rPr>
                    <w:rStyle w:val="Hyperlink"/>
                    <w:rFonts w:ascii="Cordia New" w:eastAsia="Arial" w:hAnsi="Cordia New" w:cs="Cordia New"/>
                    <w:sz w:val="26"/>
                    <w:szCs w:val="26"/>
                  </w:rPr>
                </w:rPrChange>
              </w:rPr>
              <w:fldChar w:fldCharType="end"/>
            </w:r>
            <w:r w:rsidRPr="000C5931">
              <w:rPr>
                <w:rFonts w:eastAsia="Arial" w:cstheme="minorHAnsi"/>
                <w:color w:val="181818"/>
                <w:sz w:val="20"/>
                <w:szCs w:val="20"/>
                <w:rPrChange w:id="8003" w:author="Leigh Owen" w:date="2020-09-07T18:40:00Z">
                  <w:rPr>
                    <w:rFonts w:ascii="Cordia New" w:eastAsia="Arial" w:hAnsi="Cordia New" w:cs="Cordia New"/>
                    <w:color w:val="181818"/>
                    <w:sz w:val="26"/>
                    <w:szCs w:val="26"/>
                  </w:rPr>
                </w:rPrChange>
              </w:rPr>
              <w:t xml:space="preserve">  </w:t>
            </w:r>
          </w:p>
        </w:tc>
        <w:tc>
          <w:tcPr>
            <w:tcW w:w="6804" w:type="dxa"/>
            <w:tcPrChange w:id="8004" w:author="Leigh Owen" w:date="2020-09-07T18:17:00Z">
              <w:tcPr>
                <w:tcW w:w="6379" w:type="dxa"/>
              </w:tcPr>
            </w:tcPrChange>
          </w:tcPr>
          <w:p w14:paraId="4269747C" w14:textId="19A8144E" w:rsidR="00212E67" w:rsidRPr="000C5931" w:rsidRDefault="00212E67" w:rsidP="00D0285F">
            <w:pPr>
              <w:widowControl w:val="0"/>
              <w:tabs>
                <w:tab w:val="left" w:pos="462"/>
              </w:tabs>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8005" w:author="Leigh Owen" w:date="2020-09-07T18:40:00Z">
                  <w:rPr>
                    <w:rFonts w:ascii="Cordia New" w:hAnsi="Cordia New" w:cs="Cordia New"/>
                    <w:sz w:val="26"/>
                    <w:szCs w:val="26"/>
                  </w:rPr>
                </w:rPrChange>
              </w:rPr>
            </w:pPr>
            <w:r w:rsidRPr="000C5931">
              <w:rPr>
                <w:rFonts w:eastAsia="Arial" w:cstheme="minorHAnsi"/>
                <w:sz w:val="20"/>
                <w:szCs w:val="20"/>
                <w:rPrChange w:id="8006" w:author="Leigh Owen" w:date="2020-09-07T18:40:00Z">
                  <w:rPr>
                    <w:rFonts w:ascii="Cordia New" w:eastAsia="Arial" w:hAnsi="Cordia New" w:cs="Cordia New"/>
                    <w:sz w:val="26"/>
                    <w:szCs w:val="26"/>
                  </w:rPr>
                </w:rPrChange>
              </w:rPr>
              <w:t>No one to enter cricket grounds who has:</w:t>
            </w:r>
          </w:p>
          <w:p w14:paraId="62A686AC" w14:textId="77777777" w:rsidR="00212E67" w:rsidRPr="000C5931" w:rsidRDefault="00212E67" w:rsidP="00D0285F">
            <w:pPr>
              <w:pStyle w:val="ListParagraph"/>
              <w:widowControl w:val="0"/>
              <w:numPr>
                <w:ilvl w:val="1"/>
                <w:numId w:val="16"/>
              </w:numPr>
              <w:tabs>
                <w:tab w:val="left" w:pos="879"/>
              </w:tabs>
              <w:spacing w:before="0"/>
              <w:ind w:left="312" w:right="204" w:hanging="278"/>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8007"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800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2"/>
                <w:sz w:val="20"/>
                <w:szCs w:val="20"/>
                <w:rPrChange w:id="8009"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010" w:author="Leigh Owen" w:date="2020-09-07T18:40:00Z">
                  <w:rPr>
                    <w:rFonts w:ascii="Cordia New" w:eastAsia="Arial" w:hAnsi="Cordia New" w:cs="Cordia New"/>
                    <w:color w:val="181818"/>
                    <w:sz w:val="26"/>
                    <w:szCs w:val="26"/>
                  </w:rPr>
                </w:rPrChange>
              </w:rPr>
              <w:t>VID</w:t>
            </w:r>
            <w:r w:rsidRPr="000C5931">
              <w:rPr>
                <w:rFonts w:eastAsia="Arial" w:cstheme="minorHAnsi"/>
                <w:color w:val="181818"/>
                <w:spacing w:val="-1"/>
                <w:sz w:val="20"/>
                <w:szCs w:val="20"/>
                <w:rPrChange w:id="8011"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8012" w:author="Leigh Owen" w:date="2020-09-07T18:40:00Z">
                  <w:rPr>
                    <w:rFonts w:ascii="Cordia New" w:eastAsia="Arial" w:hAnsi="Cordia New" w:cs="Cordia New"/>
                    <w:color w:val="181818"/>
                    <w:sz w:val="26"/>
                    <w:szCs w:val="26"/>
                  </w:rPr>
                </w:rPrChange>
              </w:rPr>
              <w:t>19</w:t>
            </w:r>
            <w:r w:rsidRPr="000C5931">
              <w:rPr>
                <w:rFonts w:eastAsia="Arial" w:cstheme="minorHAnsi"/>
                <w:color w:val="181818"/>
                <w:spacing w:val="-6"/>
                <w:sz w:val="20"/>
                <w:szCs w:val="20"/>
                <w:rPrChange w:id="801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801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015" w:author="Leigh Owen" w:date="2020-09-07T18:40:00Z">
                  <w:rPr>
                    <w:rFonts w:ascii="Cordia New" w:eastAsia="Arial" w:hAnsi="Cordia New" w:cs="Cordia New"/>
                    <w:color w:val="181818"/>
                    <w:sz w:val="26"/>
                    <w:szCs w:val="26"/>
                  </w:rPr>
                </w:rPrChange>
              </w:rPr>
              <w:t>r</w:t>
            </w:r>
            <w:r w:rsidRPr="000C5931">
              <w:rPr>
                <w:rFonts w:eastAsia="Arial" w:cstheme="minorHAnsi"/>
                <w:color w:val="181818"/>
                <w:spacing w:val="-5"/>
                <w:sz w:val="20"/>
                <w:szCs w:val="20"/>
                <w:rPrChange w:id="801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17" w:author="Leigh Owen" w:date="2020-09-07T18:40:00Z">
                  <w:rPr>
                    <w:rFonts w:ascii="Cordia New" w:eastAsia="Arial" w:hAnsi="Cordia New" w:cs="Cordia New"/>
                    <w:color w:val="181818"/>
                    <w:sz w:val="26"/>
                    <w:szCs w:val="26"/>
                  </w:rPr>
                </w:rPrChange>
              </w:rPr>
              <w:t>has</w:t>
            </w:r>
            <w:r w:rsidRPr="000C5931">
              <w:rPr>
                <w:rFonts w:eastAsia="Arial" w:cstheme="minorHAnsi"/>
                <w:color w:val="181818"/>
                <w:spacing w:val="-3"/>
                <w:sz w:val="20"/>
                <w:szCs w:val="20"/>
                <w:rPrChange w:id="8018"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8019" w:author="Leigh Owen" w:date="2020-09-07T18:40:00Z">
                  <w:rPr>
                    <w:rFonts w:ascii="Cordia New" w:eastAsia="Arial" w:hAnsi="Cordia New" w:cs="Cordia New"/>
                    <w:color w:val="181818"/>
                    <w:sz w:val="26"/>
                    <w:szCs w:val="26"/>
                  </w:rPr>
                </w:rPrChange>
              </w:rPr>
              <w:t>been</w:t>
            </w:r>
            <w:r w:rsidRPr="000C5931">
              <w:rPr>
                <w:rFonts w:eastAsia="Arial" w:cstheme="minorHAnsi"/>
                <w:color w:val="181818"/>
                <w:spacing w:val="-5"/>
                <w:sz w:val="20"/>
                <w:szCs w:val="20"/>
                <w:rPrChange w:id="802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802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022"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5"/>
                <w:sz w:val="20"/>
                <w:szCs w:val="20"/>
                <w:rPrChange w:id="802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24"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802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1"/>
                <w:sz w:val="20"/>
                <w:szCs w:val="20"/>
                <w:rPrChange w:id="802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027"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02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029"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5"/>
                <w:sz w:val="20"/>
                <w:szCs w:val="20"/>
                <w:rPrChange w:id="803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803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032" w:author="Leigh Owen" w:date="2020-09-07T18:40:00Z">
                  <w:rPr>
                    <w:rFonts w:ascii="Cordia New" w:eastAsia="Arial" w:hAnsi="Cordia New" w:cs="Cordia New"/>
                    <w:color w:val="181818"/>
                    <w:sz w:val="26"/>
                    <w:szCs w:val="26"/>
                  </w:rPr>
                </w:rPrChange>
              </w:rPr>
              <w:t>ontact</w:t>
            </w:r>
            <w:r w:rsidRPr="000C5931">
              <w:rPr>
                <w:rFonts w:eastAsia="Arial" w:cstheme="minorHAnsi"/>
                <w:color w:val="181818"/>
                <w:spacing w:val="-6"/>
                <w:sz w:val="20"/>
                <w:szCs w:val="20"/>
                <w:rPrChange w:id="803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034"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5"/>
                <w:sz w:val="20"/>
                <w:szCs w:val="20"/>
                <w:rPrChange w:id="803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36"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803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038" w:author="Leigh Owen" w:date="2020-09-07T18:40:00Z">
                  <w:rPr>
                    <w:rFonts w:ascii="Cordia New" w:eastAsia="Arial" w:hAnsi="Cordia New" w:cs="Cordia New"/>
                    <w:color w:val="181818"/>
                    <w:sz w:val="26"/>
                    <w:szCs w:val="26"/>
                  </w:rPr>
                </w:rPrChange>
              </w:rPr>
              <w:t>known</w:t>
            </w:r>
            <w:r w:rsidRPr="000C5931">
              <w:rPr>
                <w:rFonts w:eastAsia="Arial" w:cstheme="minorHAnsi"/>
                <w:color w:val="181818"/>
                <w:spacing w:val="-5"/>
                <w:sz w:val="20"/>
                <w:szCs w:val="20"/>
                <w:rPrChange w:id="803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804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04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04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04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5"/>
                <w:sz w:val="20"/>
                <w:szCs w:val="20"/>
                <w:rPrChange w:id="804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45" w:author="Leigh Owen" w:date="2020-09-07T18:40:00Z">
                  <w:rPr>
                    <w:rFonts w:ascii="Cordia New" w:eastAsia="Arial" w:hAnsi="Cordia New" w:cs="Cordia New"/>
                    <w:color w:val="181818"/>
                    <w:sz w:val="26"/>
                    <w:szCs w:val="26"/>
                  </w:rPr>
                </w:rPrChange>
              </w:rPr>
              <w:t>of</w:t>
            </w:r>
            <w:r w:rsidRPr="000C5931">
              <w:rPr>
                <w:rFonts w:eastAsia="Arial" w:cstheme="minorHAnsi"/>
                <w:color w:val="181818"/>
                <w:w w:val="99"/>
                <w:sz w:val="20"/>
                <w:szCs w:val="20"/>
                <w:rPrChange w:id="804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047"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2"/>
                <w:sz w:val="20"/>
                <w:szCs w:val="20"/>
                <w:rPrChange w:id="8048"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049" w:author="Leigh Owen" w:date="2020-09-07T18:40:00Z">
                  <w:rPr>
                    <w:rFonts w:ascii="Cordia New" w:eastAsia="Arial" w:hAnsi="Cordia New" w:cs="Cordia New"/>
                    <w:color w:val="181818"/>
                    <w:sz w:val="26"/>
                    <w:szCs w:val="26"/>
                  </w:rPr>
                </w:rPrChange>
              </w:rPr>
              <w:t>VID</w:t>
            </w:r>
            <w:r w:rsidRPr="000C5931">
              <w:rPr>
                <w:rFonts w:eastAsia="Arial" w:cstheme="minorHAnsi"/>
                <w:color w:val="181818"/>
                <w:spacing w:val="-1"/>
                <w:sz w:val="20"/>
                <w:szCs w:val="20"/>
                <w:rPrChange w:id="8050"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8051" w:author="Leigh Owen" w:date="2020-09-07T18:40:00Z">
                  <w:rPr>
                    <w:rFonts w:ascii="Cordia New" w:eastAsia="Arial" w:hAnsi="Cordia New" w:cs="Cordia New"/>
                    <w:color w:val="181818"/>
                    <w:sz w:val="26"/>
                    <w:szCs w:val="26"/>
                  </w:rPr>
                </w:rPrChange>
              </w:rPr>
              <w:t>19</w:t>
            </w:r>
            <w:r w:rsidRPr="000C5931">
              <w:rPr>
                <w:rFonts w:eastAsia="Arial" w:cstheme="minorHAnsi"/>
                <w:color w:val="181818"/>
                <w:spacing w:val="-7"/>
                <w:sz w:val="20"/>
                <w:szCs w:val="20"/>
                <w:rPrChange w:id="805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805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054"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6"/>
                <w:sz w:val="20"/>
                <w:szCs w:val="20"/>
                <w:rPrChange w:id="805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056"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805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58" w:author="Leigh Owen" w:date="2020-09-07T18:40:00Z">
                  <w:rPr>
                    <w:rFonts w:ascii="Cordia New" w:eastAsia="Arial" w:hAnsi="Cordia New" w:cs="Cordia New"/>
                    <w:color w:val="181818"/>
                    <w:sz w:val="26"/>
                    <w:szCs w:val="26"/>
                  </w:rPr>
                </w:rPrChange>
              </w:rPr>
              <w:t>pr</w:t>
            </w:r>
            <w:r w:rsidRPr="000C5931">
              <w:rPr>
                <w:rFonts w:eastAsia="Arial" w:cstheme="minorHAnsi"/>
                <w:color w:val="181818"/>
                <w:spacing w:val="1"/>
                <w:sz w:val="20"/>
                <w:szCs w:val="20"/>
                <w:rPrChange w:id="8059" w:author="Leigh Owen" w:date="2020-09-07T18:40:00Z">
                  <w:rPr>
                    <w:rFonts w:ascii="Cordia New" w:eastAsia="Arial" w:hAnsi="Cordia New" w:cs="Cordia New"/>
                    <w:color w:val="181818"/>
                    <w:spacing w:val="1"/>
                    <w:sz w:val="26"/>
                    <w:szCs w:val="26"/>
                  </w:rPr>
                </w:rPrChange>
              </w:rPr>
              <w:t>e</w:t>
            </w:r>
            <w:r w:rsidRPr="000C5931">
              <w:rPr>
                <w:rFonts w:eastAsia="Arial" w:cstheme="minorHAnsi"/>
                <w:color w:val="181818"/>
                <w:spacing w:val="-2"/>
                <w:sz w:val="20"/>
                <w:szCs w:val="20"/>
                <w:rPrChange w:id="8060"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061" w:author="Leigh Owen" w:date="2020-09-07T18:40:00Z">
                  <w:rPr>
                    <w:rFonts w:ascii="Cordia New" w:eastAsia="Arial" w:hAnsi="Cordia New" w:cs="Cordia New"/>
                    <w:color w:val="181818"/>
                    <w:sz w:val="26"/>
                    <w:szCs w:val="26"/>
                  </w:rPr>
                </w:rPrChange>
              </w:rPr>
              <w:t>ious</w:t>
            </w:r>
            <w:r w:rsidRPr="000C5931">
              <w:rPr>
                <w:rFonts w:eastAsia="Arial" w:cstheme="minorHAnsi"/>
                <w:color w:val="181818"/>
                <w:spacing w:val="-5"/>
                <w:sz w:val="20"/>
                <w:szCs w:val="20"/>
                <w:rPrChange w:id="806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63" w:author="Leigh Owen" w:date="2020-09-07T18:40:00Z">
                  <w:rPr>
                    <w:rFonts w:ascii="Cordia New" w:eastAsia="Arial" w:hAnsi="Cordia New" w:cs="Cordia New"/>
                    <w:color w:val="181818"/>
                    <w:sz w:val="26"/>
                    <w:szCs w:val="26"/>
                  </w:rPr>
                </w:rPrChange>
              </w:rPr>
              <w:t>14</w:t>
            </w:r>
            <w:r w:rsidRPr="000C5931">
              <w:rPr>
                <w:rFonts w:eastAsia="Arial" w:cstheme="minorHAnsi"/>
                <w:color w:val="181818"/>
                <w:spacing w:val="-6"/>
                <w:sz w:val="20"/>
                <w:szCs w:val="20"/>
                <w:rPrChange w:id="806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065" w:author="Leigh Owen" w:date="2020-09-07T18:40:00Z">
                  <w:rPr>
                    <w:rFonts w:ascii="Cordia New" w:eastAsia="Arial" w:hAnsi="Cordia New" w:cs="Cordia New"/>
                    <w:color w:val="181818"/>
                    <w:sz w:val="26"/>
                    <w:szCs w:val="26"/>
                  </w:rPr>
                </w:rPrChange>
              </w:rPr>
              <w:t>da</w:t>
            </w:r>
            <w:r w:rsidRPr="000C5931">
              <w:rPr>
                <w:rFonts w:eastAsia="Arial" w:cstheme="minorHAnsi"/>
                <w:color w:val="181818"/>
                <w:spacing w:val="-1"/>
                <w:sz w:val="20"/>
                <w:szCs w:val="20"/>
                <w:rPrChange w:id="8066"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pacing w:val="2"/>
                <w:sz w:val="20"/>
                <w:szCs w:val="20"/>
                <w:rPrChange w:id="8067"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8068" w:author="Leigh Owen" w:date="2020-09-07T18:40:00Z">
                  <w:rPr>
                    <w:rFonts w:ascii="Cordia New" w:eastAsia="Arial" w:hAnsi="Cordia New" w:cs="Cordia New"/>
                    <w:color w:val="181818"/>
                    <w:sz w:val="26"/>
                    <w:szCs w:val="26"/>
                  </w:rPr>
                </w:rPrChange>
              </w:rPr>
              <w:t>.</w:t>
            </w:r>
          </w:p>
          <w:p w14:paraId="29895538" w14:textId="77777777" w:rsidR="00212E67" w:rsidRPr="000C5931" w:rsidRDefault="00212E67" w:rsidP="00D0285F">
            <w:pPr>
              <w:pStyle w:val="ListParagraph"/>
              <w:widowControl w:val="0"/>
              <w:numPr>
                <w:ilvl w:val="1"/>
                <w:numId w:val="16"/>
              </w:numPr>
              <w:tabs>
                <w:tab w:val="left" w:pos="879"/>
              </w:tabs>
              <w:ind w:left="312" w:right="117" w:hanging="278"/>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8069"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8070" w:author="Leigh Owen" w:date="2020-09-07T18:40:00Z">
                  <w:rPr>
                    <w:rFonts w:ascii="Cordia New" w:eastAsia="Arial" w:hAnsi="Cordia New" w:cs="Cordia New"/>
                    <w:color w:val="181818"/>
                    <w:spacing w:val="-1"/>
                    <w:sz w:val="26"/>
                    <w:szCs w:val="26"/>
                  </w:rPr>
                </w:rPrChange>
              </w:rPr>
              <w:t>F</w:t>
            </w:r>
            <w:r w:rsidRPr="000C5931">
              <w:rPr>
                <w:rFonts w:eastAsia="Arial" w:cstheme="minorHAnsi"/>
                <w:color w:val="181818"/>
                <w:sz w:val="20"/>
                <w:szCs w:val="20"/>
                <w:rPrChange w:id="8071" w:author="Leigh Owen" w:date="2020-09-07T18:40:00Z">
                  <w:rPr>
                    <w:rFonts w:ascii="Cordia New" w:eastAsia="Arial" w:hAnsi="Cordia New" w:cs="Cordia New"/>
                    <w:color w:val="181818"/>
                    <w:sz w:val="26"/>
                    <w:szCs w:val="26"/>
                  </w:rPr>
                </w:rPrChange>
              </w:rPr>
              <w:t>lu</w:t>
            </w:r>
            <w:r w:rsidRPr="000C5931">
              <w:rPr>
                <w:rFonts w:eastAsia="Arial" w:cstheme="minorHAnsi"/>
                <w:color w:val="181818"/>
                <w:spacing w:val="-1"/>
                <w:sz w:val="20"/>
                <w:szCs w:val="20"/>
                <w:rPrChange w:id="8072"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8073" w:author="Leigh Owen" w:date="2020-09-07T18:40:00Z">
                  <w:rPr>
                    <w:rFonts w:ascii="Cordia New" w:eastAsia="Arial" w:hAnsi="Cordia New" w:cs="Cordia New"/>
                    <w:color w:val="181818"/>
                    <w:sz w:val="26"/>
                    <w:szCs w:val="26"/>
                  </w:rPr>
                </w:rPrChange>
              </w:rPr>
              <w:t>like</w:t>
            </w:r>
            <w:r w:rsidRPr="000C5931">
              <w:rPr>
                <w:rFonts w:eastAsia="Arial" w:cstheme="minorHAnsi"/>
                <w:color w:val="181818"/>
                <w:spacing w:val="-5"/>
                <w:sz w:val="20"/>
                <w:szCs w:val="20"/>
                <w:rPrChange w:id="807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807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2"/>
                <w:sz w:val="20"/>
                <w:szCs w:val="20"/>
                <w:rPrChange w:id="8076" w:author="Leigh Owen" w:date="2020-09-07T18:40:00Z">
                  <w:rPr>
                    <w:rFonts w:ascii="Cordia New" w:eastAsia="Arial" w:hAnsi="Cordia New" w:cs="Cordia New"/>
                    <w:color w:val="181818"/>
                    <w:spacing w:val="-2"/>
                    <w:sz w:val="26"/>
                    <w:szCs w:val="26"/>
                  </w:rPr>
                </w:rPrChange>
              </w:rPr>
              <w:t>ym</w:t>
            </w:r>
            <w:r w:rsidRPr="000C5931">
              <w:rPr>
                <w:rFonts w:eastAsia="Arial" w:cstheme="minorHAnsi"/>
                <w:color w:val="181818"/>
                <w:sz w:val="20"/>
                <w:szCs w:val="20"/>
                <w:rPrChange w:id="8077" w:author="Leigh Owen" w:date="2020-09-07T18:40:00Z">
                  <w:rPr>
                    <w:rFonts w:ascii="Cordia New" w:eastAsia="Arial" w:hAnsi="Cordia New" w:cs="Cordia New"/>
                    <w:color w:val="181818"/>
                    <w:sz w:val="26"/>
                    <w:szCs w:val="26"/>
                  </w:rPr>
                </w:rPrChange>
              </w:rPr>
              <w:t>pto</w:t>
            </w:r>
            <w:r w:rsidRPr="000C5931">
              <w:rPr>
                <w:rFonts w:eastAsia="Arial" w:cstheme="minorHAnsi"/>
                <w:color w:val="181818"/>
                <w:spacing w:val="-2"/>
                <w:sz w:val="20"/>
                <w:szCs w:val="20"/>
                <w:rPrChange w:id="807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8079"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4"/>
                <w:sz w:val="20"/>
                <w:szCs w:val="20"/>
                <w:rPrChange w:id="8080"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081"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5"/>
                <w:sz w:val="20"/>
                <w:szCs w:val="20"/>
                <w:rPrChange w:id="808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83" w:author="Leigh Owen" w:date="2020-09-07T18:40:00Z">
                  <w:rPr>
                    <w:rFonts w:ascii="Cordia New" w:eastAsia="Arial" w:hAnsi="Cordia New" w:cs="Cordia New"/>
                    <w:color w:val="181818"/>
                    <w:sz w:val="26"/>
                    <w:szCs w:val="26"/>
                  </w:rPr>
                </w:rPrChange>
              </w:rPr>
              <w:t>who</w:t>
            </w:r>
            <w:r w:rsidRPr="000C5931">
              <w:rPr>
                <w:rFonts w:eastAsia="Arial" w:cstheme="minorHAnsi"/>
                <w:color w:val="181818"/>
                <w:spacing w:val="-5"/>
                <w:sz w:val="20"/>
                <w:szCs w:val="20"/>
                <w:rPrChange w:id="808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85" w:author="Leigh Owen" w:date="2020-09-07T18:40:00Z">
                  <w:rPr>
                    <w:rFonts w:ascii="Cordia New" w:eastAsia="Arial" w:hAnsi="Cordia New" w:cs="Cordia New"/>
                    <w:color w:val="181818"/>
                    <w:sz w:val="26"/>
                    <w:szCs w:val="26"/>
                  </w:rPr>
                </w:rPrChange>
              </w:rPr>
              <w:t>is</w:t>
            </w:r>
            <w:r w:rsidRPr="000C5931">
              <w:rPr>
                <w:rFonts w:eastAsia="Arial" w:cstheme="minorHAnsi"/>
                <w:color w:val="181818"/>
                <w:spacing w:val="-1"/>
                <w:sz w:val="20"/>
                <w:szCs w:val="20"/>
                <w:rPrChange w:id="8086" w:author="Leigh Owen" w:date="2020-09-07T18:40:00Z">
                  <w:rPr>
                    <w:rFonts w:ascii="Cordia New" w:eastAsia="Arial" w:hAnsi="Cordia New" w:cs="Cordia New"/>
                    <w:color w:val="181818"/>
                    <w:spacing w:val="-1"/>
                    <w:sz w:val="26"/>
                    <w:szCs w:val="26"/>
                  </w:rPr>
                </w:rPrChange>
              </w:rPr>
              <w:t xml:space="preserve"> </w:t>
            </w:r>
            <w:r w:rsidRPr="000C5931">
              <w:rPr>
                <w:rFonts w:eastAsia="Arial" w:cstheme="minorHAnsi"/>
                <w:color w:val="181818"/>
                <w:sz w:val="20"/>
                <w:szCs w:val="20"/>
                <w:rPrChange w:id="808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4"/>
                <w:sz w:val="20"/>
                <w:szCs w:val="20"/>
                <w:rPrChange w:id="8088"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089"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809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091" w:author="Leigh Owen" w:date="2020-09-07T18:40:00Z">
                  <w:rPr>
                    <w:rFonts w:ascii="Cordia New" w:eastAsia="Arial" w:hAnsi="Cordia New" w:cs="Cordia New"/>
                    <w:color w:val="181818"/>
                    <w:sz w:val="26"/>
                    <w:szCs w:val="26"/>
                  </w:rPr>
                </w:rPrChange>
              </w:rPr>
              <w:t>gh</w:t>
            </w:r>
            <w:r w:rsidRPr="000C5931">
              <w:rPr>
                <w:rFonts w:eastAsia="Arial" w:cstheme="minorHAnsi"/>
                <w:color w:val="181818"/>
                <w:spacing w:val="-5"/>
                <w:sz w:val="20"/>
                <w:szCs w:val="20"/>
                <w:rPrChange w:id="809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93" w:author="Leigh Owen" w:date="2020-09-07T18:40:00Z">
                  <w:rPr>
                    <w:rFonts w:ascii="Cordia New" w:eastAsia="Arial" w:hAnsi="Cordia New" w:cs="Cordia New"/>
                    <w:color w:val="181818"/>
                    <w:sz w:val="26"/>
                    <w:szCs w:val="26"/>
                  </w:rPr>
                </w:rPrChange>
              </w:rPr>
              <w:t>hea</w:t>
            </w:r>
            <w:r w:rsidRPr="000C5931">
              <w:rPr>
                <w:rFonts w:eastAsia="Arial" w:cstheme="minorHAnsi"/>
                <w:color w:val="181818"/>
                <w:spacing w:val="1"/>
                <w:sz w:val="20"/>
                <w:szCs w:val="20"/>
                <w:rPrChange w:id="809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095"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5"/>
                <w:sz w:val="20"/>
                <w:szCs w:val="20"/>
                <w:rPrChange w:id="809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097" w:author="Leigh Owen" w:date="2020-09-07T18:40:00Z">
                  <w:rPr>
                    <w:rFonts w:ascii="Cordia New" w:eastAsia="Arial" w:hAnsi="Cordia New" w:cs="Cordia New"/>
                    <w:color w:val="181818"/>
                    <w:sz w:val="26"/>
                    <w:szCs w:val="26"/>
                  </w:rPr>
                </w:rPrChange>
              </w:rPr>
              <w:t>risk</w:t>
            </w:r>
            <w:r w:rsidRPr="000C5931">
              <w:rPr>
                <w:rFonts w:eastAsia="Arial" w:cstheme="minorHAnsi"/>
                <w:color w:val="181818"/>
                <w:spacing w:val="-4"/>
                <w:sz w:val="20"/>
                <w:szCs w:val="20"/>
                <w:rPrChange w:id="8098"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1"/>
                <w:sz w:val="20"/>
                <w:szCs w:val="20"/>
                <w:rPrChange w:id="8099"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8100" w:author="Leigh Owen" w:date="2020-09-07T18:40:00Z">
                  <w:rPr>
                    <w:rFonts w:ascii="Cordia New" w:eastAsia="Arial" w:hAnsi="Cordia New" w:cs="Cordia New"/>
                    <w:color w:val="181818"/>
                    <w:sz w:val="26"/>
                    <w:szCs w:val="26"/>
                  </w:rPr>
                </w:rPrChange>
              </w:rPr>
              <w:t>e.g.</w:t>
            </w:r>
            <w:r w:rsidRPr="000C5931">
              <w:rPr>
                <w:rFonts w:eastAsia="Arial" w:cstheme="minorHAnsi"/>
                <w:color w:val="181818"/>
                <w:spacing w:val="-1"/>
                <w:sz w:val="20"/>
                <w:szCs w:val="20"/>
                <w:rPrChange w:id="8101" w:author="Leigh Owen" w:date="2020-09-07T18:40:00Z">
                  <w:rPr>
                    <w:rFonts w:ascii="Cordia New" w:eastAsia="Arial" w:hAnsi="Cordia New" w:cs="Cordia New"/>
                    <w:color w:val="181818"/>
                    <w:spacing w:val="-1"/>
                    <w:sz w:val="26"/>
                    <w:szCs w:val="26"/>
                  </w:rPr>
                </w:rPrChange>
              </w:rPr>
              <w:t xml:space="preserve"> </w:t>
            </w:r>
            <w:r w:rsidRPr="000C5931">
              <w:rPr>
                <w:rFonts w:eastAsia="Arial" w:cstheme="minorHAnsi"/>
                <w:color w:val="181818"/>
                <w:sz w:val="20"/>
                <w:szCs w:val="20"/>
                <w:rPrChange w:id="8102" w:author="Leigh Owen" w:date="2020-09-07T18:40:00Z">
                  <w:rPr>
                    <w:rFonts w:ascii="Cordia New" w:eastAsia="Arial" w:hAnsi="Cordia New" w:cs="Cordia New"/>
                    <w:color w:val="181818"/>
                    <w:sz w:val="26"/>
                    <w:szCs w:val="26"/>
                  </w:rPr>
                </w:rPrChange>
              </w:rPr>
              <w:t>due</w:t>
            </w:r>
            <w:r w:rsidRPr="000C5931">
              <w:rPr>
                <w:rFonts w:eastAsia="Arial" w:cstheme="minorHAnsi"/>
                <w:color w:val="181818"/>
                <w:spacing w:val="-4"/>
                <w:sz w:val="20"/>
                <w:szCs w:val="20"/>
                <w:rPrChange w:id="8103"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104"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810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106" w:author="Leigh Owen" w:date="2020-09-07T18:40:00Z">
                  <w:rPr>
                    <w:rFonts w:ascii="Cordia New" w:eastAsia="Arial" w:hAnsi="Cordia New" w:cs="Cordia New"/>
                    <w:color w:val="181818"/>
                    <w:sz w:val="26"/>
                    <w:szCs w:val="26"/>
                  </w:rPr>
                </w:rPrChange>
              </w:rPr>
              <w:t>age</w:t>
            </w:r>
            <w:r w:rsidRPr="000C5931">
              <w:rPr>
                <w:rFonts w:eastAsia="Arial" w:cstheme="minorHAnsi"/>
                <w:color w:val="181818"/>
                <w:w w:val="99"/>
                <w:sz w:val="20"/>
                <w:szCs w:val="20"/>
                <w:rPrChange w:id="8107"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108"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10"/>
                <w:sz w:val="20"/>
                <w:szCs w:val="20"/>
                <w:rPrChange w:id="8109"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8110"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811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11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113"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811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115" w:author="Leigh Owen" w:date="2020-09-07T18:40:00Z">
                  <w:rPr>
                    <w:rFonts w:ascii="Cordia New" w:eastAsia="Arial" w:hAnsi="Cordia New" w:cs="Cordia New"/>
                    <w:color w:val="181818"/>
                    <w:spacing w:val="1"/>
                    <w:sz w:val="26"/>
                    <w:szCs w:val="26"/>
                  </w:rPr>
                </w:rPrChange>
              </w:rPr>
              <w:t>x</w:t>
            </w:r>
            <w:r w:rsidRPr="000C5931">
              <w:rPr>
                <w:rFonts w:eastAsia="Arial" w:cstheme="minorHAnsi"/>
                <w:color w:val="181818"/>
                <w:sz w:val="20"/>
                <w:szCs w:val="20"/>
                <w:rPrChange w:id="8116" w:author="Leigh Owen" w:date="2020-09-07T18:40:00Z">
                  <w:rPr>
                    <w:rFonts w:ascii="Cordia New" w:eastAsia="Arial" w:hAnsi="Cordia New" w:cs="Cordia New"/>
                    <w:color w:val="181818"/>
                    <w:sz w:val="26"/>
                    <w:szCs w:val="26"/>
                  </w:rPr>
                </w:rPrChange>
              </w:rPr>
              <w:t>isting</w:t>
            </w:r>
            <w:r w:rsidRPr="000C5931">
              <w:rPr>
                <w:rFonts w:eastAsia="Arial" w:cstheme="minorHAnsi"/>
                <w:color w:val="181818"/>
                <w:spacing w:val="-10"/>
                <w:sz w:val="20"/>
                <w:szCs w:val="20"/>
                <w:rPrChange w:id="8117"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8118" w:author="Leigh Owen" w:date="2020-09-07T18:40:00Z">
                  <w:rPr>
                    <w:rFonts w:ascii="Cordia New" w:eastAsia="Arial" w:hAnsi="Cordia New" w:cs="Cordia New"/>
                    <w:color w:val="181818"/>
                    <w:sz w:val="26"/>
                    <w:szCs w:val="26"/>
                  </w:rPr>
                </w:rPrChange>
              </w:rPr>
              <w:t>hea</w:t>
            </w:r>
            <w:r w:rsidRPr="000C5931">
              <w:rPr>
                <w:rFonts w:eastAsia="Arial" w:cstheme="minorHAnsi"/>
                <w:color w:val="181818"/>
                <w:spacing w:val="1"/>
                <w:sz w:val="20"/>
                <w:szCs w:val="20"/>
                <w:rPrChange w:id="811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120"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10"/>
                <w:sz w:val="20"/>
                <w:szCs w:val="20"/>
                <w:rPrChange w:id="8121"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pacing w:val="1"/>
                <w:sz w:val="20"/>
                <w:szCs w:val="20"/>
                <w:rPrChange w:id="812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123" w:author="Leigh Owen" w:date="2020-09-07T18:40:00Z">
                  <w:rPr>
                    <w:rFonts w:ascii="Cordia New" w:eastAsia="Arial" w:hAnsi="Cordia New" w:cs="Cordia New"/>
                    <w:color w:val="181818"/>
                    <w:sz w:val="26"/>
                    <w:szCs w:val="26"/>
                  </w:rPr>
                </w:rPrChange>
              </w:rPr>
              <w:t>ond</w:t>
            </w:r>
            <w:r w:rsidRPr="000C5931">
              <w:rPr>
                <w:rFonts w:eastAsia="Arial" w:cstheme="minorHAnsi"/>
                <w:color w:val="181818"/>
                <w:spacing w:val="1"/>
                <w:sz w:val="20"/>
                <w:szCs w:val="20"/>
                <w:rPrChange w:id="812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3"/>
                <w:sz w:val="20"/>
                <w:szCs w:val="20"/>
                <w:rPrChange w:id="8125"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pacing w:val="-2"/>
                <w:sz w:val="20"/>
                <w:szCs w:val="20"/>
                <w:rPrChange w:id="8126"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8127"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
                <w:sz w:val="20"/>
                <w:szCs w:val="20"/>
                <w:rPrChange w:id="812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129" w:author="Leigh Owen" w:date="2020-09-07T18:40:00Z">
                  <w:rPr>
                    <w:rFonts w:ascii="Cordia New" w:eastAsia="Arial" w:hAnsi="Cordia New" w:cs="Cordia New"/>
                    <w:color w:val="181818"/>
                    <w:sz w:val="26"/>
                    <w:szCs w:val="26"/>
                  </w:rPr>
                </w:rPrChange>
              </w:rPr>
              <w:t>.</w:t>
            </w:r>
          </w:p>
          <w:p w14:paraId="0F1D4636" w14:textId="77777777" w:rsidR="008D202B" w:rsidRPr="000C5931" w:rsidRDefault="00212E67" w:rsidP="00D0285F">
            <w:pPr>
              <w:pStyle w:val="ListParagraph"/>
              <w:widowControl w:val="0"/>
              <w:numPr>
                <w:ilvl w:val="1"/>
                <w:numId w:val="16"/>
              </w:numPr>
              <w:tabs>
                <w:tab w:val="left" w:pos="879"/>
              </w:tabs>
              <w:ind w:left="312" w:hanging="278"/>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8130"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8131" w:author="Leigh Owen" w:date="2020-09-07T18:40:00Z">
                  <w:rPr>
                    <w:rFonts w:ascii="Cordia New" w:eastAsia="Arial" w:hAnsi="Cordia New" w:cs="Cordia New"/>
                    <w:color w:val="181818"/>
                    <w:spacing w:val="-1"/>
                    <w:sz w:val="26"/>
                    <w:szCs w:val="26"/>
                  </w:rPr>
                </w:rPrChange>
              </w:rPr>
              <w:t>Tr</w:t>
            </w:r>
            <w:r w:rsidRPr="000C5931">
              <w:rPr>
                <w:rFonts w:eastAsia="Arial" w:cstheme="minorHAnsi"/>
                <w:color w:val="181818"/>
                <w:sz w:val="20"/>
                <w:szCs w:val="20"/>
                <w:rPrChange w:id="813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133"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813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13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136" w:author="Leigh Owen" w:date="2020-09-07T18:40:00Z">
                  <w:rPr>
                    <w:rFonts w:ascii="Cordia New" w:eastAsia="Arial" w:hAnsi="Cordia New" w:cs="Cordia New"/>
                    <w:color w:val="181818"/>
                    <w:sz w:val="26"/>
                    <w:szCs w:val="26"/>
                  </w:rPr>
                </w:rPrChange>
              </w:rPr>
              <w:t>led</w:t>
            </w:r>
            <w:r w:rsidRPr="000C5931">
              <w:rPr>
                <w:rFonts w:eastAsia="Arial" w:cstheme="minorHAnsi"/>
                <w:color w:val="181818"/>
                <w:spacing w:val="-8"/>
                <w:sz w:val="20"/>
                <w:szCs w:val="20"/>
                <w:rPrChange w:id="813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813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139" w:author="Leigh Owen" w:date="2020-09-07T18:40:00Z">
                  <w:rPr>
                    <w:rFonts w:ascii="Cordia New" w:eastAsia="Arial" w:hAnsi="Cordia New" w:cs="Cordia New"/>
                    <w:color w:val="181818"/>
                    <w:sz w:val="26"/>
                    <w:szCs w:val="26"/>
                  </w:rPr>
                </w:rPrChange>
              </w:rPr>
              <w:t>nternat</w:t>
            </w:r>
            <w:r w:rsidRPr="000C5931">
              <w:rPr>
                <w:rFonts w:eastAsia="Arial" w:cstheme="minorHAnsi"/>
                <w:color w:val="181818"/>
                <w:spacing w:val="1"/>
                <w:sz w:val="20"/>
                <w:szCs w:val="20"/>
                <w:rPrChange w:id="814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141" w:author="Leigh Owen" w:date="2020-09-07T18:40:00Z">
                  <w:rPr>
                    <w:rFonts w:ascii="Cordia New" w:eastAsia="Arial" w:hAnsi="Cordia New" w:cs="Cordia New"/>
                    <w:color w:val="181818"/>
                    <w:sz w:val="26"/>
                    <w:szCs w:val="26"/>
                  </w:rPr>
                </w:rPrChange>
              </w:rPr>
              <w:t>ona</w:t>
            </w:r>
            <w:r w:rsidRPr="000C5931">
              <w:rPr>
                <w:rFonts w:eastAsia="Arial" w:cstheme="minorHAnsi"/>
                <w:color w:val="181818"/>
                <w:spacing w:val="1"/>
                <w:sz w:val="20"/>
                <w:szCs w:val="20"/>
                <w:rPrChange w:id="814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143" w:author="Leigh Owen" w:date="2020-09-07T18:40:00Z">
                  <w:rPr>
                    <w:rFonts w:ascii="Cordia New" w:eastAsia="Arial" w:hAnsi="Cordia New" w:cs="Cordia New"/>
                    <w:color w:val="181818"/>
                    <w:sz w:val="26"/>
                    <w:szCs w:val="26"/>
                  </w:rPr>
                </w:rPrChange>
              </w:rPr>
              <w:t>ly</w:t>
            </w:r>
            <w:r w:rsidRPr="000C5931">
              <w:rPr>
                <w:rFonts w:eastAsia="Arial" w:cstheme="minorHAnsi"/>
                <w:color w:val="181818"/>
                <w:spacing w:val="-8"/>
                <w:sz w:val="20"/>
                <w:szCs w:val="20"/>
                <w:rPrChange w:id="814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145"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7"/>
                <w:sz w:val="20"/>
                <w:szCs w:val="20"/>
                <w:rPrChange w:id="814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147"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814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149" w:author="Leigh Owen" w:date="2020-09-07T18:40:00Z">
                  <w:rPr>
                    <w:rFonts w:ascii="Cordia New" w:eastAsia="Arial" w:hAnsi="Cordia New" w:cs="Cordia New"/>
                    <w:color w:val="181818"/>
                    <w:sz w:val="26"/>
                    <w:szCs w:val="26"/>
                  </w:rPr>
                </w:rPrChange>
              </w:rPr>
              <w:t>pre</w:t>
            </w:r>
            <w:r w:rsidRPr="000C5931">
              <w:rPr>
                <w:rFonts w:eastAsia="Arial" w:cstheme="minorHAnsi"/>
                <w:color w:val="181818"/>
                <w:spacing w:val="-2"/>
                <w:sz w:val="20"/>
                <w:szCs w:val="20"/>
                <w:rPrChange w:id="8150"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151" w:author="Leigh Owen" w:date="2020-09-07T18:40:00Z">
                  <w:rPr>
                    <w:rFonts w:ascii="Cordia New" w:eastAsia="Arial" w:hAnsi="Cordia New" w:cs="Cordia New"/>
                    <w:color w:val="181818"/>
                    <w:sz w:val="26"/>
                    <w:szCs w:val="26"/>
                  </w:rPr>
                </w:rPrChange>
              </w:rPr>
              <w:t>ious</w:t>
            </w:r>
            <w:r w:rsidRPr="000C5931">
              <w:rPr>
                <w:rFonts w:eastAsia="Arial" w:cstheme="minorHAnsi"/>
                <w:color w:val="181818"/>
                <w:spacing w:val="-6"/>
                <w:sz w:val="20"/>
                <w:szCs w:val="20"/>
                <w:rPrChange w:id="815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153" w:author="Leigh Owen" w:date="2020-09-07T18:40:00Z">
                  <w:rPr>
                    <w:rFonts w:ascii="Cordia New" w:eastAsia="Arial" w:hAnsi="Cordia New" w:cs="Cordia New"/>
                    <w:color w:val="181818"/>
                    <w:sz w:val="26"/>
                    <w:szCs w:val="26"/>
                  </w:rPr>
                </w:rPrChange>
              </w:rPr>
              <w:t>14</w:t>
            </w:r>
            <w:r w:rsidRPr="000C5931">
              <w:rPr>
                <w:rFonts w:eastAsia="Arial" w:cstheme="minorHAnsi"/>
                <w:color w:val="181818"/>
                <w:spacing w:val="-7"/>
                <w:sz w:val="20"/>
                <w:szCs w:val="20"/>
                <w:rPrChange w:id="815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155" w:author="Leigh Owen" w:date="2020-09-07T18:40:00Z">
                  <w:rPr>
                    <w:rFonts w:ascii="Cordia New" w:eastAsia="Arial" w:hAnsi="Cordia New" w:cs="Cordia New"/>
                    <w:color w:val="181818"/>
                    <w:sz w:val="26"/>
                    <w:szCs w:val="26"/>
                  </w:rPr>
                </w:rPrChange>
              </w:rPr>
              <w:t>da</w:t>
            </w:r>
            <w:r w:rsidRPr="000C5931">
              <w:rPr>
                <w:rFonts w:eastAsia="Arial" w:cstheme="minorHAnsi"/>
                <w:color w:val="181818"/>
                <w:spacing w:val="-1"/>
                <w:sz w:val="20"/>
                <w:szCs w:val="20"/>
                <w:rPrChange w:id="8156"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pacing w:val="3"/>
                <w:sz w:val="20"/>
                <w:szCs w:val="20"/>
                <w:rPrChange w:id="8157" w:author="Leigh Owen" w:date="2020-09-07T18:40:00Z">
                  <w:rPr>
                    <w:rFonts w:ascii="Cordia New" w:eastAsia="Arial" w:hAnsi="Cordia New" w:cs="Cordia New"/>
                    <w:color w:val="181818"/>
                    <w:spacing w:val="3"/>
                    <w:sz w:val="26"/>
                    <w:szCs w:val="26"/>
                  </w:rPr>
                </w:rPrChange>
              </w:rPr>
              <w:t>s</w:t>
            </w:r>
            <w:r w:rsidRPr="000C5931">
              <w:rPr>
                <w:rFonts w:eastAsia="Arial" w:cstheme="minorHAnsi"/>
                <w:color w:val="181818"/>
                <w:sz w:val="20"/>
                <w:szCs w:val="20"/>
                <w:rPrChange w:id="8158" w:author="Leigh Owen" w:date="2020-09-07T18:40:00Z">
                  <w:rPr>
                    <w:rFonts w:ascii="Cordia New" w:eastAsia="Arial" w:hAnsi="Cordia New" w:cs="Cordia New"/>
                    <w:color w:val="181818"/>
                    <w:sz w:val="26"/>
                    <w:szCs w:val="26"/>
                  </w:rPr>
                </w:rPrChange>
              </w:rPr>
              <w:t>.</w:t>
            </w:r>
          </w:p>
          <w:p w14:paraId="0706FE5A" w14:textId="3D0BF75C" w:rsidR="00267878" w:rsidRPr="000C5931" w:rsidRDefault="008D202B" w:rsidP="00D0285F">
            <w:pPr>
              <w:pStyle w:val="ListParagraph"/>
              <w:widowControl w:val="0"/>
              <w:numPr>
                <w:ilvl w:val="1"/>
                <w:numId w:val="16"/>
              </w:numPr>
              <w:tabs>
                <w:tab w:val="left" w:pos="879"/>
              </w:tabs>
              <w:ind w:left="312" w:hanging="278"/>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8159"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8160" w:author="Leigh Owen" w:date="2020-09-07T18:40:00Z">
                  <w:rPr>
                    <w:rFonts w:ascii="Cordia New" w:eastAsia="Arial" w:hAnsi="Cordia New" w:cs="Cordia New"/>
                    <w:color w:val="181818"/>
                    <w:sz w:val="26"/>
                    <w:szCs w:val="26"/>
                  </w:rPr>
                </w:rPrChange>
              </w:rPr>
              <w:t>I</w:t>
            </w:r>
            <w:r w:rsidR="00212E67" w:rsidRPr="000C5931">
              <w:rPr>
                <w:rFonts w:eastAsia="Arial" w:cstheme="minorHAnsi"/>
                <w:color w:val="181818"/>
                <w:sz w:val="20"/>
                <w:szCs w:val="20"/>
                <w:rPrChange w:id="8161" w:author="Leigh Owen" w:date="2020-09-07T18:40:00Z">
                  <w:rPr>
                    <w:rFonts w:ascii="Cordia New" w:eastAsia="Arial" w:hAnsi="Cordia New" w:cs="Cordia New"/>
                    <w:color w:val="181818"/>
                    <w:sz w:val="26"/>
                    <w:szCs w:val="26"/>
                  </w:rPr>
                </w:rPrChange>
              </w:rPr>
              <w:t>n</w:t>
            </w:r>
            <w:r w:rsidR="00212E67" w:rsidRPr="000C5931">
              <w:rPr>
                <w:rFonts w:eastAsia="Arial" w:cstheme="minorHAnsi"/>
                <w:color w:val="181818"/>
                <w:spacing w:val="-5"/>
                <w:sz w:val="20"/>
                <w:szCs w:val="20"/>
                <w:rPrChange w:id="8162" w:author="Leigh Owen" w:date="2020-09-07T18:40:00Z">
                  <w:rPr>
                    <w:rFonts w:ascii="Cordia New" w:eastAsia="Arial" w:hAnsi="Cordia New" w:cs="Cordia New"/>
                    <w:color w:val="181818"/>
                    <w:spacing w:val="-5"/>
                    <w:sz w:val="26"/>
                    <w:szCs w:val="26"/>
                  </w:rPr>
                </w:rPrChange>
              </w:rPr>
              <w:t xml:space="preserve"> </w:t>
            </w:r>
            <w:r w:rsidR="00212E67" w:rsidRPr="000C5931">
              <w:rPr>
                <w:rFonts w:eastAsia="Arial" w:cstheme="minorHAnsi"/>
                <w:color w:val="181818"/>
                <w:sz w:val="20"/>
                <w:szCs w:val="20"/>
                <w:rPrChange w:id="8163" w:author="Leigh Owen" w:date="2020-09-07T18:40:00Z">
                  <w:rPr>
                    <w:rFonts w:ascii="Cordia New" w:eastAsia="Arial" w:hAnsi="Cordia New" w:cs="Cordia New"/>
                    <w:color w:val="181818"/>
                    <w:sz w:val="26"/>
                    <w:szCs w:val="26"/>
                  </w:rPr>
                </w:rPrChange>
              </w:rPr>
              <w:t>add</w:t>
            </w:r>
            <w:r w:rsidR="00212E67" w:rsidRPr="000C5931">
              <w:rPr>
                <w:rFonts w:eastAsia="Arial" w:cstheme="minorHAnsi"/>
                <w:color w:val="181818"/>
                <w:spacing w:val="1"/>
                <w:sz w:val="20"/>
                <w:szCs w:val="20"/>
                <w:rPrChange w:id="8164" w:author="Leigh Owen" w:date="2020-09-07T18:40:00Z">
                  <w:rPr>
                    <w:rFonts w:ascii="Cordia New" w:eastAsia="Arial" w:hAnsi="Cordia New" w:cs="Cordia New"/>
                    <w:color w:val="181818"/>
                    <w:spacing w:val="1"/>
                    <w:sz w:val="26"/>
                    <w:szCs w:val="26"/>
                  </w:rPr>
                </w:rPrChange>
              </w:rPr>
              <w:t>i</w:t>
            </w:r>
            <w:r w:rsidR="00212E67" w:rsidRPr="000C5931">
              <w:rPr>
                <w:rFonts w:eastAsia="Arial" w:cstheme="minorHAnsi"/>
                <w:color w:val="181818"/>
                <w:sz w:val="20"/>
                <w:szCs w:val="20"/>
                <w:rPrChange w:id="8165" w:author="Leigh Owen" w:date="2020-09-07T18:40:00Z">
                  <w:rPr>
                    <w:rFonts w:ascii="Cordia New" w:eastAsia="Arial" w:hAnsi="Cordia New" w:cs="Cordia New"/>
                    <w:color w:val="181818"/>
                    <w:sz w:val="26"/>
                    <w:szCs w:val="26"/>
                  </w:rPr>
                </w:rPrChange>
              </w:rPr>
              <w:t>tion</w:t>
            </w:r>
            <w:r w:rsidR="00212E67" w:rsidRPr="000C5931">
              <w:rPr>
                <w:rFonts w:eastAsia="Arial" w:cstheme="minorHAnsi"/>
                <w:color w:val="181818"/>
                <w:spacing w:val="-5"/>
                <w:sz w:val="20"/>
                <w:szCs w:val="20"/>
                <w:rPrChange w:id="8166" w:author="Leigh Owen" w:date="2020-09-07T18:40:00Z">
                  <w:rPr>
                    <w:rFonts w:ascii="Cordia New" w:eastAsia="Arial" w:hAnsi="Cordia New" w:cs="Cordia New"/>
                    <w:color w:val="181818"/>
                    <w:spacing w:val="-5"/>
                    <w:sz w:val="26"/>
                    <w:szCs w:val="26"/>
                  </w:rPr>
                </w:rPrChange>
              </w:rPr>
              <w:t xml:space="preserve"> </w:t>
            </w:r>
            <w:r w:rsidR="00212E67" w:rsidRPr="000C5931">
              <w:rPr>
                <w:rFonts w:eastAsia="Arial" w:cstheme="minorHAnsi"/>
                <w:color w:val="181818"/>
                <w:sz w:val="20"/>
                <w:szCs w:val="20"/>
                <w:rPrChange w:id="8167" w:author="Leigh Owen" w:date="2020-09-07T18:40:00Z">
                  <w:rPr>
                    <w:rFonts w:ascii="Cordia New" w:eastAsia="Arial" w:hAnsi="Cordia New" w:cs="Cordia New"/>
                    <w:color w:val="181818"/>
                    <w:sz w:val="26"/>
                    <w:szCs w:val="26"/>
                  </w:rPr>
                </w:rPrChange>
              </w:rPr>
              <w:t>to</w:t>
            </w:r>
            <w:r w:rsidR="00212E67" w:rsidRPr="000C5931">
              <w:rPr>
                <w:rFonts w:eastAsia="Arial" w:cstheme="minorHAnsi"/>
                <w:color w:val="181818"/>
                <w:w w:val="99"/>
                <w:sz w:val="20"/>
                <w:szCs w:val="20"/>
                <w:rPrChange w:id="8168" w:author="Leigh Owen" w:date="2020-09-07T18:40:00Z">
                  <w:rPr>
                    <w:rFonts w:ascii="Cordia New" w:eastAsia="Arial" w:hAnsi="Cordia New" w:cs="Cordia New"/>
                    <w:color w:val="181818"/>
                    <w:w w:val="99"/>
                    <w:sz w:val="26"/>
                    <w:szCs w:val="26"/>
                  </w:rPr>
                </w:rPrChange>
              </w:rPr>
              <w:t xml:space="preserve"> </w:t>
            </w:r>
            <w:r w:rsidR="00212E67" w:rsidRPr="000C5931">
              <w:rPr>
                <w:rFonts w:eastAsia="Arial" w:cstheme="minorHAnsi"/>
                <w:color w:val="181818"/>
                <w:spacing w:val="-1"/>
                <w:sz w:val="20"/>
                <w:szCs w:val="20"/>
                <w:rPrChange w:id="8169" w:author="Leigh Owen" w:date="2020-09-07T18:40:00Z">
                  <w:rPr>
                    <w:rFonts w:ascii="Cordia New" w:eastAsia="Arial" w:hAnsi="Cordia New" w:cs="Cordia New"/>
                    <w:color w:val="181818"/>
                    <w:spacing w:val="-1"/>
                    <w:sz w:val="26"/>
                    <w:szCs w:val="26"/>
                  </w:rPr>
                </w:rPrChange>
              </w:rPr>
              <w:t>r</w:t>
            </w:r>
            <w:r w:rsidR="00212E67" w:rsidRPr="000C5931">
              <w:rPr>
                <w:rFonts w:eastAsia="Arial" w:cstheme="minorHAnsi"/>
                <w:color w:val="181818"/>
                <w:sz w:val="20"/>
                <w:szCs w:val="20"/>
                <w:rPrChange w:id="8170" w:author="Leigh Owen" w:date="2020-09-07T18:40:00Z">
                  <w:rPr>
                    <w:rFonts w:ascii="Cordia New" w:eastAsia="Arial" w:hAnsi="Cordia New" w:cs="Cordia New"/>
                    <w:color w:val="181818"/>
                    <w:sz w:val="26"/>
                    <w:szCs w:val="26"/>
                  </w:rPr>
                </w:rPrChange>
              </w:rPr>
              <w:t>e</w:t>
            </w:r>
            <w:r w:rsidR="00212E67" w:rsidRPr="000C5931">
              <w:rPr>
                <w:rFonts w:eastAsia="Arial" w:cstheme="minorHAnsi"/>
                <w:color w:val="181818"/>
                <w:spacing w:val="1"/>
                <w:sz w:val="20"/>
                <w:szCs w:val="20"/>
                <w:rPrChange w:id="8171" w:author="Leigh Owen" w:date="2020-09-07T18:40:00Z">
                  <w:rPr>
                    <w:rFonts w:ascii="Cordia New" w:eastAsia="Arial" w:hAnsi="Cordia New" w:cs="Cordia New"/>
                    <w:color w:val="181818"/>
                    <w:spacing w:val="1"/>
                    <w:sz w:val="26"/>
                    <w:szCs w:val="26"/>
                  </w:rPr>
                </w:rPrChange>
              </w:rPr>
              <w:t>s</w:t>
            </w:r>
            <w:r w:rsidR="00212E67" w:rsidRPr="000C5931">
              <w:rPr>
                <w:rFonts w:eastAsia="Arial" w:cstheme="minorHAnsi"/>
                <w:color w:val="181818"/>
                <w:sz w:val="20"/>
                <w:szCs w:val="20"/>
                <w:rPrChange w:id="8172" w:author="Leigh Owen" w:date="2020-09-07T18:40:00Z">
                  <w:rPr>
                    <w:rFonts w:ascii="Cordia New" w:eastAsia="Arial" w:hAnsi="Cordia New" w:cs="Cordia New"/>
                    <w:color w:val="181818"/>
                    <w:sz w:val="26"/>
                    <w:szCs w:val="26"/>
                  </w:rPr>
                </w:rPrChange>
              </w:rPr>
              <w:t>t</w:t>
            </w:r>
            <w:r w:rsidR="00212E67" w:rsidRPr="000C5931">
              <w:rPr>
                <w:rFonts w:eastAsia="Arial" w:cstheme="minorHAnsi"/>
                <w:color w:val="181818"/>
                <w:spacing w:val="-1"/>
                <w:sz w:val="20"/>
                <w:szCs w:val="20"/>
                <w:rPrChange w:id="8173" w:author="Leigh Owen" w:date="2020-09-07T18:40:00Z">
                  <w:rPr>
                    <w:rFonts w:ascii="Cordia New" w:eastAsia="Arial" w:hAnsi="Cordia New" w:cs="Cordia New"/>
                    <w:color w:val="181818"/>
                    <w:spacing w:val="-1"/>
                    <w:sz w:val="26"/>
                    <w:szCs w:val="26"/>
                  </w:rPr>
                </w:rPrChange>
              </w:rPr>
              <w:t>r</w:t>
            </w:r>
            <w:r w:rsidR="00212E67" w:rsidRPr="000C5931">
              <w:rPr>
                <w:rFonts w:eastAsia="Arial" w:cstheme="minorHAnsi"/>
                <w:color w:val="181818"/>
                <w:sz w:val="20"/>
                <w:szCs w:val="20"/>
                <w:rPrChange w:id="8174" w:author="Leigh Owen" w:date="2020-09-07T18:40:00Z">
                  <w:rPr>
                    <w:rFonts w:ascii="Cordia New" w:eastAsia="Arial" w:hAnsi="Cordia New" w:cs="Cordia New"/>
                    <w:color w:val="181818"/>
                    <w:sz w:val="26"/>
                    <w:szCs w:val="26"/>
                  </w:rPr>
                </w:rPrChange>
              </w:rPr>
              <w:t>icting</w:t>
            </w:r>
            <w:r w:rsidR="00212E67" w:rsidRPr="000C5931">
              <w:rPr>
                <w:rFonts w:eastAsia="Arial" w:cstheme="minorHAnsi"/>
                <w:color w:val="181818"/>
                <w:spacing w:val="-7"/>
                <w:sz w:val="20"/>
                <w:szCs w:val="20"/>
                <w:rPrChange w:id="8175" w:author="Leigh Owen" w:date="2020-09-07T18:40:00Z">
                  <w:rPr>
                    <w:rFonts w:ascii="Cordia New" w:eastAsia="Arial" w:hAnsi="Cordia New" w:cs="Cordia New"/>
                    <w:color w:val="181818"/>
                    <w:spacing w:val="-7"/>
                    <w:sz w:val="26"/>
                    <w:szCs w:val="26"/>
                  </w:rPr>
                </w:rPrChange>
              </w:rPr>
              <w:t xml:space="preserve"> </w:t>
            </w:r>
            <w:r w:rsidR="00212E67" w:rsidRPr="000C5931">
              <w:rPr>
                <w:rFonts w:eastAsia="Arial" w:cstheme="minorHAnsi"/>
                <w:color w:val="181818"/>
                <w:sz w:val="20"/>
                <w:szCs w:val="20"/>
                <w:rPrChange w:id="8176" w:author="Leigh Owen" w:date="2020-09-07T18:40:00Z">
                  <w:rPr>
                    <w:rFonts w:ascii="Cordia New" w:eastAsia="Arial" w:hAnsi="Cordia New" w:cs="Cordia New"/>
                    <w:color w:val="181818"/>
                    <w:sz w:val="26"/>
                    <w:szCs w:val="26"/>
                  </w:rPr>
                </w:rPrChange>
              </w:rPr>
              <w:t>tho</w:t>
            </w:r>
            <w:r w:rsidR="00212E67" w:rsidRPr="000C5931">
              <w:rPr>
                <w:rFonts w:eastAsia="Arial" w:cstheme="minorHAnsi"/>
                <w:color w:val="181818"/>
                <w:spacing w:val="1"/>
                <w:sz w:val="20"/>
                <w:szCs w:val="20"/>
                <w:rPrChange w:id="8177" w:author="Leigh Owen" w:date="2020-09-07T18:40:00Z">
                  <w:rPr>
                    <w:rFonts w:ascii="Cordia New" w:eastAsia="Arial" w:hAnsi="Cordia New" w:cs="Cordia New"/>
                    <w:color w:val="181818"/>
                    <w:spacing w:val="1"/>
                    <w:sz w:val="26"/>
                    <w:szCs w:val="26"/>
                  </w:rPr>
                </w:rPrChange>
              </w:rPr>
              <w:t>s</w:t>
            </w:r>
            <w:r w:rsidR="00212E67" w:rsidRPr="000C5931">
              <w:rPr>
                <w:rFonts w:eastAsia="Arial" w:cstheme="minorHAnsi"/>
                <w:color w:val="181818"/>
                <w:sz w:val="20"/>
                <w:szCs w:val="20"/>
                <w:rPrChange w:id="8178" w:author="Leigh Owen" w:date="2020-09-07T18:40:00Z">
                  <w:rPr>
                    <w:rFonts w:ascii="Cordia New" w:eastAsia="Arial" w:hAnsi="Cordia New" w:cs="Cordia New"/>
                    <w:color w:val="181818"/>
                    <w:sz w:val="26"/>
                    <w:szCs w:val="26"/>
                  </w:rPr>
                </w:rPrChange>
              </w:rPr>
              <w:t>e</w:t>
            </w:r>
            <w:r w:rsidR="00212E67" w:rsidRPr="000C5931">
              <w:rPr>
                <w:rFonts w:eastAsia="Arial" w:cstheme="minorHAnsi"/>
                <w:color w:val="181818"/>
                <w:spacing w:val="-7"/>
                <w:sz w:val="20"/>
                <w:szCs w:val="20"/>
                <w:rPrChange w:id="8179" w:author="Leigh Owen" w:date="2020-09-07T18:40:00Z">
                  <w:rPr>
                    <w:rFonts w:ascii="Cordia New" w:eastAsia="Arial" w:hAnsi="Cordia New" w:cs="Cordia New"/>
                    <w:color w:val="181818"/>
                    <w:spacing w:val="-7"/>
                    <w:sz w:val="26"/>
                    <w:szCs w:val="26"/>
                  </w:rPr>
                </w:rPrChange>
              </w:rPr>
              <w:t xml:space="preserve"> </w:t>
            </w:r>
            <w:r w:rsidR="00212E67" w:rsidRPr="000C5931">
              <w:rPr>
                <w:rFonts w:eastAsia="Arial" w:cstheme="minorHAnsi"/>
                <w:color w:val="181818"/>
                <w:sz w:val="20"/>
                <w:szCs w:val="20"/>
                <w:rPrChange w:id="8180" w:author="Leigh Owen" w:date="2020-09-07T18:40:00Z">
                  <w:rPr>
                    <w:rFonts w:ascii="Cordia New" w:eastAsia="Arial" w:hAnsi="Cordia New" w:cs="Cordia New"/>
                    <w:color w:val="181818"/>
                    <w:sz w:val="26"/>
                    <w:szCs w:val="26"/>
                  </w:rPr>
                </w:rPrChange>
              </w:rPr>
              <w:t>who</w:t>
            </w:r>
            <w:r w:rsidR="00212E67" w:rsidRPr="000C5931">
              <w:rPr>
                <w:rFonts w:eastAsia="Arial" w:cstheme="minorHAnsi"/>
                <w:color w:val="181818"/>
                <w:spacing w:val="-6"/>
                <w:sz w:val="20"/>
                <w:szCs w:val="20"/>
                <w:rPrChange w:id="8181" w:author="Leigh Owen" w:date="2020-09-07T18:40:00Z">
                  <w:rPr>
                    <w:rFonts w:ascii="Cordia New" w:eastAsia="Arial" w:hAnsi="Cordia New" w:cs="Cordia New"/>
                    <w:color w:val="181818"/>
                    <w:spacing w:val="-6"/>
                    <w:sz w:val="26"/>
                    <w:szCs w:val="26"/>
                  </w:rPr>
                </w:rPrChange>
              </w:rPr>
              <w:t xml:space="preserve"> </w:t>
            </w:r>
            <w:r w:rsidR="00212E67" w:rsidRPr="000C5931">
              <w:rPr>
                <w:rFonts w:eastAsia="Arial" w:cstheme="minorHAnsi"/>
                <w:color w:val="181818"/>
                <w:sz w:val="20"/>
                <w:szCs w:val="20"/>
                <w:rPrChange w:id="8182" w:author="Leigh Owen" w:date="2020-09-07T18:40:00Z">
                  <w:rPr>
                    <w:rFonts w:ascii="Cordia New" w:eastAsia="Arial" w:hAnsi="Cordia New" w:cs="Cordia New"/>
                    <w:color w:val="181818"/>
                    <w:sz w:val="26"/>
                    <w:szCs w:val="26"/>
                  </w:rPr>
                </w:rPrChange>
              </w:rPr>
              <w:t>ha</w:t>
            </w:r>
            <w:r w:rsidR="00212E67" w:rsidRPr="000C5931">
              <w:rPr>
                <w:rFonts w:eastAsia="Arial" w:cstheme="minorHAnsi"/>
                <w:color w:val="181818"/>
                <w:spacing w:val="-1"/>
                <w:sz w:val="20"/>
                <w:szCs w:val="20"/>
                <w:rPrChange w:id="8183" w:author="Leigh Owen" w:date="2020-09-07T18:40:00Z">
                  <w:rPr>
                    <w:rFonts w:ascii="Cordia New" w:eastAsia="Arial" w:hAnsi="Cordia New" w:cs="Cordia New"/>
                    <w:color w:val="181818"/>
                    <w:spacing w:val="-1"/>
                    <w:sz w:val="26"/>
                    <w:szCs w:val="26"/>
                  </w:rPr>
                </w:rPrChange>
              </w:rPr>
              <w:t>v</w:t>
            </w:r>
            <w:r w:rsidR="00212E67" w:rsidRPr="000C5931">
              <w:rPr>
                <w:rFonts w:eastAsia="Arial" w:cstheme="minorHAnsi"/>
                <w:color w:val="181818"/>
                <w:sz w:val="20"/>
                <w:szCs w:val="20"/>
                <w:rPrChange w:id="8184" w:author="Leigh Owen" w:date="2020-09-07T18:40:00Z">
                  <w:rPr>
                    <w:rFonts w:ascii="Cordia New" w:eastAsia="Arial" w:hAnsi="Cordia New" w:cs="Cordia New"/>
                    <w:color w:val="181818"/>
                    <w:sz w:val="26"/>
                    <w:szCs w:val="26"/>
                  </w:rPr>
                </w:rPrChange>
              </w:rPr>
              <w:t>e</w:t>
            </w:r>
            <w:r w:rsidR="00212E67" w:rsidRPr="000C5931">
              <w:rPr>
                <w:rFonts w:eastAsia="Arial" w:cstheme="minorHAnsi"/>
                <w:color w:val="181818"/>
                <w:spacing w:val="-4"/>
                <w:sz w:val="20"/>
                <w:szCs w:val="20"/>
                <w:rPrChange w:id="8185" w:author="Leigh Owen" w:date="2020-09-07T18:40:00Z">
                  <w:rPr>
                    <w:rFonts w:ascii="Cordia New" w:eastAsia="Arial" w:hAnsi="Cordia New" w:cs="Cordia New"/>
                    <w:color w:val="181818"/>
                    <w:spacing w:val="-4"/>
                    <w:sz w:val="26"/>
                    <w:szCs w:val="26"/>
                  </w:rPr>
                </w:rPrChange>
              </w:rPr>
              <w:t xml:space="preserve"> t</w:t>
            </w:r>
            <w:r w:rsidR="00212E67" w:rsidRPr="000C5931">
              <w:rPr>
                <w:rFonts w:eastAsia="Arial" w:cstheme="minorHAnsi"/>
                <w:color w:val="181818"/>
                <w:spacing w:val="-1"/>
                <w:sz w:val="20"/>
                <w:szCs w:val="20"/>
                <w:rPrChange w:id="8186" w:author="Leigh Owen" w:date="2020-09-07T18:40:00Z">
                  <w:rPr>
                    <w:rFonts w:ascii="Cordia New" w:eastAsia="Arial" w:hAnsi="Cordia New" w:cs="Cordia New"/>
                    <w:color w:val="181818"/>
                    <w:spacing w:val="-1"/>
                    <w:sz w:val="26"/>
                    <w:szCs w:val="26"/>
                  </w:rPr>
                </w:rPrChange>
              </w:rPr>
              <w:t>r</w:t>
            </w:r>
            <w:r w:rsidR="00212E67" w:rsidRPr="000C5931">
              <w:rPr>
                <w:rFonts w:eastAsia="Arial" w:cstheme="minorHAnsi"/>
                <w:color w:val="181818"/>
                <w:sz w:val="20"/>
                <w:szCs w:val="20"/>
                <w:rPrChange w:id="8187" w:author="Leigh Owen" w:date="2020-09-07T18:40:00Z">
                  <w:rPr>
                    <w:rFonts w:ascii="Cordia New" w:eastAsia="Arial" w:hAnsi="Cordia New" w:cs="Cordia New"/>
                    <w:color w:val="181818"/>
                    <w:sz w:val="26"/>
                    <w:szCs w:val="26"/>
                  </w:rPr>
                </w:rPrChange>
              </w:rPr>
              <w:t>a</w:t>
            </w:r>
            <w:r w:rsidR="00212E67" w:rsidRPr="000C5931">
              <w:rPr>
                <w:rFonts w:eastAsia="Arial" w:cstheme="minorHAnsi"/>
                <w:color w:val="181818"/>
                <w:spacing w:val="-1"/>
                <w:sz w:val="20"/>
                <w:szCs w:val="20"/>
                <w:rPrChange w:id="8188" w:author="Leigh Owen" w:date="2020-09-07T18:40:00Z">
                  <w:rPr>
                    <w:rFonts w:ascii="Cordia New" w:eastAsia="Arial" w:hAnsi="Cordia New" w:cs="Cordia New"/>
                    <w:color w:val="181818"/>
                    <w:spacing w:val="-1"/>
                    <w:sz w:val="26"/>
                    <w:szCs w:val="26"/>
                  </w:rPr>
                </w:rPrChange>
              </w:rPr>
              <w:t>v</w:t>
            </w:r>
            <w:r w:rsidR="00212E67" w:rsidRPr="000C5931">
              <w:rPr>
                <w:rFonts w:eastAsia="Arial" w:cstheme="minorHAnsi"/>
                <w:color w:val="181818"/>
                <w:sz w:val="20"/>
                <w:szCs w:val="20"/>
                <w:rPrChange w:id="8189" w:author="Leigh Owen" w:date="2020-09-07T18:40:00Z">
                  <w:rPr>
                    <w:rFonts w:ascii="Cordia New" w:eastAsia="Arial" w:hAnsi="Cordia New" w:cs="Cordia New"/>
                    <w:color w:val="181818"/>
                    <w:sz w:val="26"/>
                    <w:szCs w:val="26"/>
                  </w:rPr>
                </w:rPrChange>
              </w:rPr>
              <w:t>e</w:t>
            </w:r>
            <w:r w:rsidR="00212E67" w:rsidRPr="000C5931">
              <w:rPr>
                <w:rFonts w:eastAsia="Arial" w:cstheme="minorHAnsi"/>
                <w:color w:val="181818"/>
                <w:spacing w:val="1"/>
                <w:sz w:val="20"/>
                <w:szCs w:val="20"/>
                <w:rPrChange w:id="8190" w:author="Leigh Owen" w:date="2020-09-07T18:40:00Z">
                  <w:rPr>
                    <w:rFonts w:ascii="Cordia New" w:eastAsia="Arial" w:hAnsi="Cordia New" w:cs="Cordia New"/>
                    <w:color w:val="181818"/>
                    <w:spacing w:val="1"/>
                    <w:sz w:val="26"/>
                    <w:szCs w:val="26"/>
                  </w:rPr>
                </w:rPrChange>
              </w:rPr>
              <w:t>l</w:t>
            </w:r>
            <w:r w:rsidR="00212E67" w:rsidRPr="000C5931">
              <w:rPr>
                <w:rFonts w:eastAsia="Arial" w:cstheme="minorHAnsi"/>
                <w:color w:val="181818"/>
                <w:sz w:val="20"/>
                <w:szCs w:val="20"/>
                <w:rPrChange w:id="8191" w:author="Leigh Owen" w:date="2020-09-07T18:40:00Z">
                  <w:rPr>
                    <w:rFonts w:ascii="Cordia New" w:eastAsia="Arial" w:hAnsi="Cordia New" w:cs="Cordia New"/>
                    <w:color w:val="181818"/>
                    <w:sz w:val="26"/>
                    <w:szCs w:val="26"/>
                  </w:rPr>
                </w:rPrChange>
              </w:rPr>
              <w:t>led</w:t>
            </w:r>
            <w:r w:rsidR="00212E67" w:rsidRPr="000C5931">
              <w:rPr>
                <w:rFonts w:eastAsia="Arial" w:cstheme="minorHAnsi"/>
                <w:color w:val="181818"/>
                <w:spacing w:val="-6"/>
                <w:sz w:val="20"/>
                <w:szCs w:val="20"/>
                <w:rPrChange w:id="8192" w:author="Leigh Owen" w:date="2020-09-07T18:40:00Z">
                  <w:rPr>
                    <w:rFonts w:ascii="Cordia New" w:eastAsia="Arial" w:hAnsi="Cordia New" w:cs="Cordia New"/>
                    <w:color w:val="181818"/>
                    <w:spacing w:val="-6"/>
                    <w:sz w:val="26"/>
                    <w:szCs w:val="26"/>
                  </w:rPr>
                </w:rPrChange>
              </w:rPr>
              <w:t xml:space="preserve"> </w:t>
            </w:r>
            <w:r w:rsidR="00212E67" w:rsidRPr="000C5931">
              <w:rPr>
                <w:rFonts w:eastAsia="Arial" w:cstheme="minorHAnsi"/>
                <w:color w:val="181818"/>
                <w:spacing w:val="2"/>
                <w:sz w:val="20"/>
                <w:szCs w:val="20"/>
                <w:rPrChange w:id="8193" w:author="Leigh Owen" w:date="2020-09-07T18:40:00Z">
                  <w:rPr>
                    <w:rFonts w:ascii="Cordia New" w:eastAsia="Arial" w:hAnsi="Cordia New" w:cs="Cordia New"/>
                    <w:color w:val="181818"/>
                    <w:spacing w:val="2"/>
                    <w:sz w:val="26"/>
                    <w:szCs w:val="26"/>
                  </w:rPr>
                </w:rPrChange>
              </w:rPr>
              <w:t>f</w:t>
            </w:r>
            <w:r w:rsidR="00212E67" w:rsidRPr="000C5931">
              <w:rPr>
                <w:rFonts w:eastAsia="Arial" w:cstheme="minorHAnsi"/>
                <w:color w:val="181818"/>
                <w:spacing w:val="-1"/>
                <w:sz w:val="20"/>
                <w:szCs w:val="20"/>
                <w:rPrChange w:id="8194" w:author="Leigh Owen" w:date="2020-09-07T18:40:00Z">
                  <w:rPr>
                    <w:rFonts w:ascii="Cordia New" w:eastAsia="Arial" w:hAnsi="Cordia New" w:cs="Cordia New"/>
                    <w:color w:val="181818"/>
                    <w:spacing w:val="-1"/>
                    <w:sz w:val="26"/>
                    <w:szCs w:val="26"/>
                  </w:rPr>
                </w:rPrChange>
              </w:rPr>
              <w:t>r</w:t>
            </w:r>
            <w:r w:rsidR="00212E67" w:rsidRPr="000C5931">
              <w:rPr>
                <w:rFonts w:eastAsia="Arial" w:cstheme="minorHAnsi"/>
                <w:color w:val="181818"/>
                <w:sz w:val="20"/>
                <w:szCs w:val="20"/>
                <w:rPrChange w:id="8195" w:author="Leigh Owen" w:date="2020-09-07T18:40:00Z">
                  <w:rPr>
                    <w:rFonts w:ascii="Cordia New" w:eastAsia="Arial" w:hAnsi="Cordia New" w:cs="Cordia New"/>
                    <w:color w:val="181818"/>
                    <w:sz w:val="26"/>
                    <w:szCs w:val="26"/>
                  </w:rPr>
                </w:rPrChange>
              </w:rPr>
              <w:t>om</w:t>
            </w:r>
            <w:r w:rsidR="00212E67" w:rsidRPr="000C5931">
              <w:rPr>
                <w:rFonts w:eastAsia="Arial" w:cstheme="minorHAnsi"/>
                <w:color w:val="181818"/>
                <w:spacing w:val="-8"/>
                <w:sz w:val="20"/>
                <w:szCs w:val="20"/>
                <w:rPrChange w:id="8196" w:author="Leigh Owen" w:date="2020-09-07T18:40:00Z">
                  <w:rPr>
                    <w:rFonts w:ascii="Cordia New" w:eastAsia="Arial" w:hAnsi="Cordia New" w:cs="Cordia New"/>
                    <w:color w:val="181818"/>
                    <w:spacing w:val="-8"/>
                    <w:sz w:val="26"/>
                    <w:szCs w:val="26"/>
                  </w:rPr>
                </w:rPrChange>
              </w:rPr>
              <w:t xml:space="preserve"> </w:t>
            </w:r>
            <w:r w:rsidR="00212E67" w:rsidRPr="000C5931">
              <w:rPr>
                <w:rFonts w:eastAsia="Arial" w:cstheme="minorHAnsi"/>
                <w:color w:val="181818"/>
                <w:sz w:val="20"/>
                <w:szCs w:val="20"/>
                <w:rPrChange w:id="8197" w:author="Leigh Owen" w:date="2020-09-07T18:40:00Z">
                  <w:rPr>
                    <w:rFonts w:ascii="Cordia New" w:eastAsia="Arial" w:hAnsi="Cordia New" w:cs="Cordia New"/>
                    <w:color w:val="181818"/>
                    <w:sz w:val="26"/>
                    <w:szCs w:val="26"/>
                  </w:rPr>
                </w:rPrChange>
              </w:rPr>
              <w:t>a</w:t>
            </w:r>
            <w:r w:rsidR="00212E67" w:rsidRPr="000C5931">
              <w:rPr>
                <w:rFonts w:eastAsia="Arial" w:cstheme="minorHAnsi"/>
                <w:color w:val="181818"/>
                <w:spacing w:val="-6"/>
                <w:sz w:val="20"/>
                <w:szCs w:val="20"/>
                <w:rPrChange w:id="8198" w:author="Leigh Owen" w:date="2020-09-07T18:40:00Z">
                  <w:rPr>
                    <w:rFonts w:ascii="Cordia New" w:eastAsia="Arial" w:hAnsi="Cordia New" w:cs="Cordia New"/>
                    <w:color w:val="181818"/>
                    <w:spacing w:val="-6"/>
                    <w:sz w:val="26"/>
                    <w:szCs w:val="26"/>
                  </w:rPr>
                </w:rPrChange>
              </w:rPr>
              <w:t xml:space="preserve"> </w:t>
            </w:r>
            <w:r w:rsidR="00212E67" w:rsidRPr="000C5931">
              <w:rPr>
                <w:rFonts w:eastAsia="Arial" w:cstheme="minorHAnsi"/>
                <w:color w:val="181818"/>
                <w:sz w:val="20"/>
                <w:szCs w:val="20"/>
                <w:rPrChange w:id="8199" w:author="Leigh Owen" w:date="2020-09-07T18:40:00Z">
                  <w:rPr>
                    <w:rFonts w:ascii="Cordia New" w:eastAsia="Arial" w:hAnsi="Cordia New" w:cs="Cordia New"/>
                    <w:color w:val="181818"/>
                    <w:sz w:val="26"/>
                    <w:szCs w:val="26"/>
                  </w:rPr>
                </w:rPrChange>
              </w:rPr>
              <w:t>declared</w:t>
            </w:r>
            <w:r w:rsidR="00212E67" w:rsidRPr="000C5931">
              <w:rPr>
                <w:rFonts w:eastAsia="Arial" w:cstheme="minorHAnsi"/>
                <w:color w:val="181818"/>
                <w:spacing w:val="-7"/>
                <w:sz w:val="20"/>
                <w:szCs w:val="20"/>
                <w:rPrChange w:id="8200" w:author="Leigh Owen" w:date="2020-09-07T18:40:00Z">
                  <w:rPr>
                    <w:rFonts w:ascii="Cordia New" w:eastAsia="Arial" w:hAnsi="Cordia New" w:cs="Cordia New"/>
                    <w:color w:val="181818"/>
                    <w:spacing w:val="-7"/>
                    <w:sz w:val="26"/>
                    <w:szCs w:val="26"/>
                  </w:rPr>
                </w:rPrChange>
              </w:rPr>
              <w:t xml:space="preserve"> </w:t>
            </w:r>
            <w:r w:rsidR="00212E67" w:rsidRPr="000C5931">
              <w:rPr>
                <w:rFonts w:eastAsia="Arial" w:cstheme="minorHAnsi"/>
                <w:color w:val="181818"/>
                <w:sz w:val="20"/>
                <w:szCs w:val="20"/>
                <w:rPrChange w:id="8201" w:author="Leigh Owen" w:date="2020-09-07T18:40:00Z">
                  <w:rPr>
                    <w:rFonts w:ascii="Cordia New" w:eastAsia="Arial" w:hAnsi="Cordia New" w:cs="Cordia New"/>
                    <w:color w:val="181818"/>
                    <w:sz w:val="26"/>
                    <w:szCs w:val="26"/>
                  </w:rPr>
                </w:rPrChange>
              </w:rPr>
              <w:t>C</w:t>
            </w:r>
            <w:r w:rsidR="00212E67" w:rsidRPr="000C5931">
              <w:rPr>
                <w:rFonts w:eastAsia="Arial" w:cstheme="minorHAnsi"/>
                <w:color w:val="181818"/>
                <w:spacing w:val="-2"/>
                <w:sz w:val="20"/>
                <w:szCs w:val="20"/>
                <w:rPrChange w:id="8202" w:author="Leigh Owen" w:date="2020-09-07T18:40:00Z">
                  <w:rPr>
                    <w:rFonts w:ascii="Cordia New" w:eastAsia="Arial" w:hAnsi="Cordia New" w:cs="Cordia New"/>
                    <w:color w:val="181818"/>
                    <w:spacing w:val="-2"/>
                    <w:sz w:val="26"/>
                    <w:szCs w:val="26"/>
                  </w:rPr>
                </w:rPrChange>
              </w:rPr>
              <w:t>O</w:t>
            </w:r>
            <w:r w:rsidR="00212E67" w:rsidRPr="000C5931">
              <w:rPr>
                <w:rFonts w:eastAsia="Arial" w:cstheme="minorHAnsi"/>
                <w:color w:val="181818"/>
                <w:spacing w:val="3"/>
                <w:sz w:val="20"/>
                <w:szCs w:val="20"/>
                <w:rPrChange w:id="8203" w:author="Leigh Owen" w:date="2020-09-07T18:40:00Z">
                  <w:rPr>
                    <w:rFonts w:ascii="Cordia New" w:eastAsia="Arial" w:hAnsi="Cordia New" w:cs="Cordia New"/>
                    <w:color w:val="181818"/>
                    <w:spacing w:val="3"/>
                    <w:sz w:val="26"/>
                    <w:szCs w:val="26"/>
                  </w:rPr>
                </w:rPrChange>
              </w:rPr>
              <w:t>V</w:t>
            </w:r>
            <w:r w:rsidR="00212E67" w:rsidRPr="000C5931">
              <w:rPr>
                <w:rFonts w:eastAsia="Arial" w:cstheme="minorHAnsi"/>
                <w:color w:val="181818"/>
                <w:sz w:val="20"/>
                <w:szCs w:val="20"/>
                <w:rPrChange w:id="8204" w:author="Leigh Owen" w:date="2020-09-07T18:40:00Z">
                  <w:rPr>
                    <w:rFonts w:ascii="Cordia New" w:eastAsia="Arial" w:hAnsi="Cordia New" w:cs="Cordia New"/>
                    <w:color w:val="181818"/>
                    <w:sz w:val="26"/>
                    <w:szCs w:val="26"/>
                  </w:rPr>
                </w:rPrChange>
              </w:rPr>
              <w:t>I</w:t>
            </w:r>
            <w:r w:rsidR="00212E67" w:rsidRPr="000C5931">
              <w:rPr>
                <w:rFonts w:eastAsia="Arial" w:cstheme="minorHAnsi"/>
                <w:color w:val="181818"/>
                <w:spacing w:val="1"/>
                <w:sz w:val="20"/>
                <w:szCs w:val="20"/>
                <w:rPrChange w:id="8205" w:author="Leigh Owen" w:date="2020-09-07T18:40:00Z">
                  <w:rPr>
                    <w:rFonts w:ascii="Cordia New" w:eastAsia="Arial" w:hAnsi="Cordia New" w:cs="Cordia New"/>
                    <w:color w:val="181818"/>
                    <w:spacing w:val="1"/>
                    <w:sz w:val="26"/>
                    <w:szCs w:val="26"/>
                  </w:rPr>
                </w:rPrChange>
              </w:rPr>
              <w:t>D</w:t>
            </w:r>
            <w:r w:rsidR="00212E67" w:rsidRPr="000C5931">
              <w:rPr>
                <w:rFonts w:eastAsia="Arial" w:cstheme="minorHAnsi"/>
                <w:color w:val="181818"/>
                <w:spacing w:val="-1"/>
                <w:sz w:val="20"/>
                <w:szCs w:val="20"/>
                <w:rPrChange w:id="8206" w:author="Leigh Owen" w:date="2020-09-07T18:40:00Z">
                  <w:rPr>
                    <w:rFonts w:ascii="Cordia New" w:eastAsia="Arial" w:hAnsi="Cordia New" w:cs="Cordia New"/>
                    <w:color w:val="181818"/>
                    <w:spacing w:val="-1"/>
                    <w:sz w:val="26"/>
                    <w:szCs w:val="26"/>
                  </w:rPr>
                </w:rPrChange>
              </w:rPr>
              <w:t>-</w:t>
            </w:r>
            <w:r w:rsidR="00212E67" w:rsidRPr="000C5931">
              <w:rPr>
                <w:rFonts w:eastAsia="Arial" w:cstheme="minorHAnsi"/>
                <w:color w:val="181818"/>
                <w:sz w:val="20"/>
                <w:szCs w:val="20"/>
                <w:rPrChange w:id="8207" w:author="Leigh Owen" w:date="2020-09-07T18:40:00Z">
                  <w:rPr>
                    <w:rFonts w:ascii="Cordia New" w:eastAsia="Arial" w:hAnsi="Cordia New" w:cs="Cordia New"/>
                    <w:color w:val="181818"/>
                    <w:sz w:val="26"/>
                    <w:szCs w:val="26"/>
                  </w:rPr>
                </w:rPrChange>
              </w:rPr>
              <w:t>19</w:t>
            </w:r>
            <w:r w:rsidR="00212E67" w:rsidRPr="000C5931">
              <w:rPr>
                <w:rFonts w:eastAsia="Arial" w:cstheme="minorHAnsi"/>
                <w:color w:val="181818"/>
                <w:spacing w:val="-7"/>
                <w:sz w:val="20"/>
                <w:szCs w:val="20"/>
                <w:rPrChange w:id="8208" w:author="Leigh Owen" w:date="2020-09-07T18:40:00Z">
                  <w:rPr>
                    <w:rFonts w:ascii="Cordia New" w:eastAsia="Arial" w:hAnsi="Cordia New" w:cs="Cordia New"/>
                    <w:color w:val="181818"/>
                    <w:spacing w:val="-7"/>
                    <w:sz w:val="26"/>
                    <w:szCs w:val="26"/>
                  </w:rPr>
                </w:rPrChange>
              </w:rPr>
              <w:t xml:space="preserve"> </w:t>
            </w:r>
            <w:r w:rsidR="00212E67" w:rsidRPr="000C5931">
              <w:rPr>
                <w:rFonts w:eastAsia="Arial" w:cstheme="minorHAnsi"/>
                <w:color w:val="181818"/>
                <w:sz w:val="20"/>
                <w:szCs w:val="20"/>
                <w:rPrChange w:id="8209" w:author="Leigh Owen" w:date="2020-09-07T18:40:00Z">
                  <w:rPr>
                    <w:rFonts w:ascii="Cordia New" w:eastAsia="Arial" w:hAnsi="Cordia New" w:cs="Cordia New"/>
                    <w:color w:val="181818"/>
                    <w:sz w:val="26"/>
                    <w:szCs w:val="26"/>
                  </w:rPr>
                </w:rPrChange>
              </w:rPr>
              <w:t>hot</w:t>
            </w:r>
            <w:r w:rsidR="00212E67" w:rsidRPr="000C5931">
              <w:rPr>
                <w:rFonts w:eastAsia="Arial" w:cstheme="minorHAnsi"/>
                <w:color w:val="181818"/>
                <w:spacing w:val="1"/>
                <w:sz w:val="20"/>
                <w:szCs w:val="20"/>
                <w:rPrChange w:id="8210" w:author="Leigh Owen" w:date="2020-09-07T18:40:00Z">
                  <w:rPr>
                    <w:rFonts w:ascii="Cordia New" w:eastAsia="Arial" w:hAnsi="Cordia New" w:cs="Cordia New"/>
                    <w:color w:val="181818"/>
                    <w:spacing w:val="1"/>
                    <w:sz w:val="26"/>
                    <w:szCs w:val="26"/>
                  </w:rPr>
                </w:rPrChange>
              </w:rPr>
              <w:t>s</w:t>
            </w:r>
            <w:r w:rsidR="00212E67" w:rsidRPr="000C5931">
              <w:rPr>
                <w:rFonts w:eastAsia="Arial" w:cstheme="minorHAnsi"/>
                <w:color w:val="181818"/>
                <w:sz w:val="20"/>
                <w:szCs w:val="20"/>
                <w:rPrChange w:id="8211" w:author="Leigh Owen" w:date="2020-09-07T18:40:00Z">
                  <w:rPr>
                    <w:rFonts w:ascii="Cordia New" w:eastAsia="Arial" w:hAnsi="Cordia New" w:cs="Cordia New"/>
                    <w:color w:val="181818"/>
                    <w:sz w:val="26"/>
                    <w:szCs w:val="26"/>
                  </w:rPr>
                </w:rPrChange>
              </w:rPr>
              <w:t>pot</w:t>
            </w:r>
            <w:r w:rsidR="00212E67" w:rsidRPr="000C5931">
              <w:rPr>
                <w:rFonts w:eastAsia="Arial" w:cstheme="minorHAnsi"/>
                <w:color w:val="181818"/>
                <w:spacing w:val="-5"/>
                <w:sz w:val="20"/>
                <w:szCs w:val="20"/>
                <w:rPrChange w:id="8212" w:author="Leigh Owen" w:date="2020-09-07T18:40:00Z">
                  <w:rPr>
                    <w:rFonts w:ascii="Cordia New" w:eastAsia="Arial" w:hAnsi="Cordia New" w:cs="Cordia New"/>
                    <w:color w:val="181818"/>
                    <w:spacing w:val="-5"/>
                    <w:sz w:val="26"/>
                    <w:szCs w:val="26"/>
                  </w:rPr>
                </w:rPrChange>
              </w:rPr>
              <w:t xml:space="preserve"> </w:t>
            </w:r>
            <w:r w:rsidR="00212E67" w:rsidRPr="000C5931">
              <w:rPr>
                <w:rFonts w:eastAsia="Arial" w:cstheme="minorHAnsi"/>
                <w:color w:val="181818"/>
                <w:sz w:val="20"/>
                <w:szCs w:val="20"/>
                <w:rPrChange w:id="8213" w:author="Leigh Owen" w:date="2020-09-07T18:40:00Z">
                  <w:rPr>
                    <w:rFonts w:ascii="Cordia New" w:eastAsia="Arial" w:hAnsi="Cordia New" w:cs="Cordia New"/>
                    <w:color w:val="181818"/>
                    <w:sz w:val="26"/>
                    <w:szCs w:val="26"/>
                  </w:rPr>
                </w:rPrChange>
              </w:rPr>
              <w:t>in</w:t>
            </w:r>
            <w:r w:rsidR="00212E67" w:rsidRPr="000C5931">
              <w:rPr>
                <w:rFonts w:eastAsia="Arial" w:cstheme="minorHAnsi"/>
                <w:color w:val="181818"/>
                <w:w w:val="99"/>
                <w:sz w:val="20"/>
                <w:szCs w:val="20"/>
                <w:rPrChange w:id="8214" w:author="Leigh Owen" w:date="2020-09-07T18:40:00Z">
                  <w:rPr>
                    <w:rFonts w:ascii="Cordia New" w:eastAsia="Arial" w:hAnsi="Cordia New" w:cs="Cordia New"/>
                    <w:color w:val="181818"/>
                    <w:w w:val="99"/>
                    <w:sz w:val="26"/>
                    <w:szCs w:val="26"/>
                  </w:rPr>
                </w:rPrChange>
              </w:rPr>
              <w:t xml:space="preserve"> </w:t>
            </w:r>
            <w:r w:rsidR="00212E67" w:rsidRPr="000C5931">
              <w:rPr>
                <w:rFonts w:eastAsia="Arial" w:cstheme="minorHAnsi"/>
                <w:color w:val="181818"/>
                <w:sz w:val="20"/>
                <w:szCs w:val="20"/>
                <w:rPrChange w:id="8215" w:author="Leigh Owen" w:date="2020-09-07T18:40:00Z">
                  <w:rPr>
                    <w:rFonts w:ascii="Cordia New" w:eastAsia="Arial" w:hAnsi="Cordia New" w:cs="Cordia New"/>
                    <w:color w:val="181818"/>
                    <w:sz w:val="26"/>
                    <w:szCs w:val="26"/>
                  </w:rPr>
                </w:rPrChange>
              </w:rPr>
              <w:t>the</w:t>
            </w:r>
            <w:r w:rsidR="00212E67" w:rsidRPr="000C5931">
              <w:rPr>
                <w:rFonts w:eastAsia="Arial" w:cstheme="minorHAnsi"/>
                <w:color w:val="181818"/>
                <w:spacing w:val="-6"/>
                <w:sz w:val="20"/>
                <w:szCs w:val="20"/>
                <w:rPrChange w:id="8216" w:author="Leigh Owen" w:date="2020-09-07T18:40:00Z">
                  <w:rPr>
                    <w:rFonts w:ascii="Cordia New" w:eastAsia="Arial" w:hAnsi="Cordia New" w:cs="Cordia New"/>
                    <w:color w:val="181818"/>
                    <w:spacing w:val="-6"/>
                    <w:sz w:val="26"/>
                    <w:szCs w:val="26"/>
                  </w:rPr>
                </w:rPrChange>
              </w:rPr>
              <w:t xml:space="preserve"> </w:t>
            </w:r>
            <w:r w:rsidR="00212E67" w:rsidRPr="000C5931">
              <w:rPr>
                <w:rFonts w:eastAsia="Arial" w:cstheme="minorHAnsi"/>
                <w:color w:val="181818"/>
                <w:sz w:val="20"/>
                <w:szCs w:val="20"/>
                <w:rPrChange w:id="8217" w:author="Leigh Owen" w:date="2020-09-07T18:40:00Z">
                  <w:rPr>
                    <w:rFonts w:ascii="Cordia New" w:eastAsia="Arial" w:hAnsi="Cordia New" w:cs="Cordia New"/>
                    <w:color w:val="181818"/>
                    <w:sz w:val="26"/>
                    <w:szCs w:val="26"/>
                  </w:rPr>
                </w:rPrChange>
              </w:rPr>
              <w:t>p</w:t>
            </w:r>
            <w:r w:rsidR="00212E67" w:rsidRPr="000C5931">
              <w:rPr>
                <w:rFonts w:eastAsia="Arial" w:cstheme="minorHAnsi"/>
                <w:color w:val="181818"/>
                <w:spacing w:val="-1"/>
                <w:sz w:val="20"/>
                <w:szCs w:val="20"/>
                <w:rPrChange w:id="8218" w:author="Leigh Owen" w:date="2020-09-07T18:40:00Z">
                  <w:rPr>
                    <w:rFonts w:ascii="Cordia New" w:eastAsia="Arial" w:hAnsi="Cordia New" w:cs="Cordia New"/>
                    <w:color w:val="181818"/>
                    <w:spacing w:val="-1"/>
                    <w:sz w:val="26"/>
                    <w:szCs w:val="26"/>
                  </w:rPr>
                </w:rPrChange>
              </w:rPr>
              <w:t>r</w:t>
            </w:r>
            <w:r w:rsidR="00212E67" w:rsidRPr="000C5931">
              <w:rPr>
                <w:rFonts w:eastAsia="Arial" w:cstheme="minorHAnsi"/>
                <w:color w:val="181818"/>
                <w:sz w:val="20"/>
                <w:szCs w:val="20"/>
                <w:rPrChange w:id="8219" w:author="Leigh Owen" w:date="2020-09-07T18:40:00Z">
                  <w:rPr>
                    <w:rFonts w:ascii="Cordia New" w:eastAsia="Arial" w:hAnsi="Cordia New" w:cs="Cordia New"/>
                    <w:color w:val="181818"/>
                    <w:sz w:val="26"/>
                    <w:szCs w:val="26"/>
                  </w:rPr>
                </w:rPrChange>
              </w:rPr>
              <w:t>e</w:t>
            </w:r>
            <w:r w:rsidR="00212E67" w:rsidRPr="000C5931">
              <w:rPr>
                <w:rFonts w:eastAsia="Arial" w:cstheme="minorHAnsi"/>
                <w:color w:val="181818"/>
                <w:spacing w:val="-1"/>
                <w:sz w:val="20"/>
                <w:szCs w:val="20"/>
                <w:rPrChange w:id="8220" w:author="Leigh Owen" w:date="2020-09-07T18:40:00Z">
                  <w:rPr>
                    <w:rFonts w:ascii="Cordia New" w:eastAsia="Arial" w:hAnsi="Cordia New" w:cs="Cordia New"/>
                    <w:color w:val="181818"/>
                    <w:spacing w:val="-1"/>
                    <w:sz w:val="26"/>
                    <w:szCs w:val="26"/>
                  </w:rPr>
                </w:rPrChange>
              </w:rPr>
              <w:t>v</w:t>
            </w:r>
            <w:r w:rsidR="00212E67" w:rsidRPr="000C5931">
              <w:rPr>
                <w:rFonts w:eastAsia="Arial" w:cstheme="minorHAnsi"/>
                <w:color w:val="181818"/>
                <w:sz w:val="20"/>
                <w:szCs w:val="20"/>
                <w:rPrChange w:id="8221" w:author="Leigh Owen" w:date="2020-09-07T18:40:00Z">
                  <w:rPr>
                    <w:rFonts w:ascii="Cordia New" w:eastAsia="Arial" w:hAnsi="Cordia New" w:cs="Cordia New"/>
                    <w:color w:val="181818"/>
                    <w:sz w:val="26"/>
                    <w:szCs w:val="26"/>
                  </w:rPr>
                </w:rPrChange>
              </w:rPr>
              <w:t>ious</w:t>
            </w:r>
            <w:r w:rsidR="00212E67" w:rsidRPr="000C5931">
              <w:rPr>
                <w:rFonts w:eastAsia="Arial" w:cstheme="minorHAnsi"/>
                <w:color w:val="181818"/>
                <w:spacing w:val="-4"/>
                <w:sz w:val="20"/>
                <w:szCs w:val="20"/>
                <w:rPrChange w:id="8222" w:author="Leigh Owen" w:date="2020-09-07T18:40:00Z">
                  <w:rPr>
                    <w:rFonts w:ascii="Cordia New" w:eastAsia="Arial" w:hAnsi="Cordia New" w:cs="Cordia New"/>
                    <w:color w:val="181818"/>
                    <w:spacing w:val="-4"/>
                    <w:sz w:val="26"/>
                    <w:szCs w:val="26"/>
                  </w:rPr>
                </w:rPrChange>
              </w:rPr>
              <w:t xml:space="preserve"> </w:t>
            </w:r>
            <w:r w:rsidR="00212E67" w:rsidRPr="000C5931">
              <w:rPr>
                <w:rFonts w:eastAsia="Arial" w:cstheme="minorHAnsi"/>
                <w:color w:val="181818"/>
                <w:sz w:val="20"/>
                <w:szCs w:val="20"/>
                <w:rPrChange w:id="8223" w:author="Leigh Owen" w:date="2020-09-07T18:40:00Z">
                  <w:rPr>
                    <w:rFonts w:ascii="Cordia New" w:eastAsia="Arial" w:hAnsi="Cordia New" w:cs="Cordia New"/>
                    <w:color w:val="181818"/>
                    <w:sz w:val="26"/>
                    <w:szCs w:val="26"/>
                  </w:rPr>
                </w:rPrChange>
              </w:rPr>
              <w:t>14</w:t>
            </w:r>
            <w:r w:rsidR="00212E67" w:rsidRPr="000C5931">
              <w:rPr>
                <w:rFonts w:eastAsia="Arial" w:cstheme="minorHAnsi"/>
                <w:color w:val="181818"/>
                <w:spacing w:val="-5"/>
                <w:sz w:val="20"/>
                <w:szCs w:val="20"/>
                <w:rPrChange w:id="8224" w:author="Leigh Owen" w:date="2020-09-07T18:40:00Z">
                  <w:rPr>
                    <w:rFonts w:ascii="Cordia New" w:eastAsia="Arial" w:hAnsi="Cordia New" w:cs="Cordia New"/>
                    <w:color w:val="181818"/>
                    <w:spacing w:val="-5"/>
                    <w:sz w:val="26"/>
                    <w:szCs w:val="26"/>
                  </w:rPr>
                </w:rPrChange>
              </w:rPr>
              <w:t xml:space="preserve"> </w:t>
            </w:r>
            <w:r w:rsidR="00212E67" w:rsidRPr="000C5931">
              <w:rPr>
                <w:rFonts w:eastAsia="Arial" w:cstheme="minorHAnsi"/>
                <w:color w:val="181818"/>
                <w:sz w:val="20"/>
                <w:szCs w:val="20"/>
                <w:rPrChange w:id="8225" w:author="Leigh Owen" w:date="2020-09-07T18:40:00Z">
                  <w:rPr>
                    <w:rFonts w:ascii="Cordia New" w:eastAsia="Arial" w:hAnsi="Cordia New" w:cs="Cordia New"/>
                    <w:color w:val="181818"/>
                    <w:sz w:val="26"/>
                    <w:szCs w:val="26"/>
                  </w:rPr>
                </w:rPrChange>
              </w:rPr>
              <w:t>da</w:t>
            </w:r>
            <w:r w:rsidR="00212E67" w:rsidRPr="000C5931">
              <w:rPr>
                <w:rFonts w:eastAsia="Arial" w:cstheme="minorHAnsi"/>
                <w:color w:val="181818"/>
                <w:spacing w:val="-1"/>
                <w:sz w:val="20"/>
                <w:szCs w:val="20"/>
                <w:rPrChange w:id="8226" w:author="Leigh Owen" w:date="2020-09-07T18:40:00Z">
                  <w:rPr>
                    <w:rFonts w:ascii="Cordia New" w:eastAsia="Arial" w:hAnsi="Cordia New" w:cs="Cordia New"/>
                    <w:color w:val="181818"/>
                    <w:spacing w:val="-1"/>
                    <w:sz w:val="26"/>
                    <w:szCs w:val="26"/>
                  </w:rPr>
                </w:rPrChange>
              </w:rPr>
              <w:t>y</w:t>
            </w:r>
            <w:r w:rsidR="00212E67" w:rsidRPr="000C5931">
              <w:rPr>
                <w:rFonts w:eastAsia="Arial" w:cstheme="minorHAnsi"/>
                <w:color w:val="181818"/>
                <w:sz w:val="20"/>
                <w:szCs w:val="20"/>
                <w:rPrChange w:id="8227" w:author="Leigh Owen" w:date="2020-09-07T18:40:00Z">
                  <w:rPr>
                    <w:rFonts w:ascii="Cordia New" w:eastAsia="Arial" w:hAnsi="Cordia New" w:cs="Cordia New"/>
                    <w:color w:val="181818"/>
                    <w:sz w:val="26"/>
                    <w:szCs w:val="26"/>
                  </w:rPr>
                </w:rPrChange>
              </w:rPr>
              <w:t xml:space="preserve">s. </w:t>
            </w:r>
            <w:r w:rsidR="00DE63A7" w:rsidRPr="000C5931">
              <w:rPr>
                <w:rStyle w:val="Hyperlink"/>
                <w:rFonts w:eastAsia="Arial" w:cstheme="minorHAnsi"/>
                <w:sz w:val="20"/>
                <w:szCs w:val="20"/>
                <w:rPrChange w:id="8228" w:author="Leigh Owen" w:date="2020-09-07T18:40:00Z">
                  <w:rPr>
                    <w:rStyle w:val="Hyperlink"/>
                    <w:rFonts w:ascii="Cordia New" w:eastAsia="Arial" w:hAnsi="Cordia New" w:cs="Cordia New"/>
                    <w:sz w:val="26"/>
                    <w:szCs w:val="26"/>
                  </w:rPr>
                </w:rPrChange>
              </w:rPr>
              <w:fldChar w:fldCharType="begin"/>
            </w:r>
            <w:r w:rsidR="00DE63A7" w:rsidRPr="000C5931">
              <w:rPr>
                <w:rStyle w:val="Hyperlink"/>
                <w:rFonts w:eastAsia="Arial" w:cstheme="minorHAnsi"/>
                <w:sz w:val="20"/>
                <w:szCs w:val="20"/>
                <w:rPrChange w:id="8229" w:author="Leigh Owen" w:date="2020-09-07T18:40:00Z">
                  <w:rPr>
                    <w:rStyle w:val="Hyperlink"/>
                    <w:rFonts w:ascii="Cordia New" w:eastAsia="Arial" w:hAnsi="Cordia New" w:cs="Cordia New"/>
                    <w:sz w:val="26"/>
                    <w:szCs w:val="26"/>
                  </w:rPr>
                </w:rPrChange>
              </w:rPr>
              <w:instrText xml:space="preserve"> HYPERLINK "https://www.qld.gov.au/health/conditions/health-alerts/coronavirus-covid-%2019/current-status/hotspots-covid-19" </w:instrText>
            </w:r>
            <w:r w:rsidR="00DE63A7" w:rsidRPr="000C5931">
              <w:rPr>
                <w:rStyle w:val="Hyperlink"/>
                <w:rFonts w:eastAsia="Arial" w:cstheme="minorHAnsi"/>
                <w:sz w:val="20"/>
                <w:szCs w:val="20"/>
                <w:rPrChange w:id="8230" w:author="Leigh Owen" w:date="2020-09-07T18:40:00Z">
                  <w:rPr>
                    <w:rStyle w:val="Hyperlink"/>
                    <w:rFonts w:ascii="Cordia New" w:eastAsia="Arial" w:hAnsi="Cordia New" w:cs="Cordia New"/>
                    <w:sz w:val="26"/>
                    <w:szCs w:val="26"/>
                  </w:rPr>
                </w:rPrChange>
              </w:rPr>
              <w:fldChar w:fldCharType="separate"/>
            </w:r>
            <w:r w:rsidR="00212E67" w:rsidRPr="000C5931">
              <w:rPr>
                <w:rStyle w:val="Hyperlink"/>
                <w:rFonts w:eastAsia="Arial" w:cstheme="minorHAnsi"/>
                <w:sz w:val="20"/>
                <w:szCs w:val="20"/>
                <w:rPrChange w:id="8231" w:author="Leigh Owen" w:date="2020-09-07T18:40:00Z">
                  <w:rPr>
                    <w:rStyle w:val="Hyperlink"/>
                    <w:rFonts w:ascii="Cordia New" w:eastAsia="Arial" w:hAnsi="Cordia New" w:cs="Cordia New"/>
                    <w:sz w:val="26"/>
                    <w:szCs w:val="26"/>
                  </w:rPr>
                </w:rPrChange>
              </w:rPr>
              <w:t>Found here.</w:t>
            </w:r>
            <w:r w:rsidR="00DE63A7" w:rsidRPr="000C5931">
              <w:rPr>
                <w:rStyle w:val="Hyperlink"/>
                <w:rFonts w:eastAsia="Arial" w:cstheme="minorHAnsi"/>
                <w:sz w:val="20"/>
                <w:szCs w:val="20"/>
                <w:rPrChange w:id="8232" w:author="Leigh Owen" w:date="2020-09-07T18:40:00Z">
                  <w:rPr>
                    <w:rStyle w:val="Hyperlink"/>
                    <w:rFonts w:ascii="Cordia New" w:eastAsia="Arial" w:hAnsi="Cordia New" w:cs="Cordia New"/>
                    <w:sz w:val="26"/>
                    <w:szCs w:val="26"/>
                  </w:rPr>
                </w:rPrChange>
              </w:rPr>
              <w:fldChar w:fldCharType="end"/>
            </w:r>
            <w:r w:rsidR="00212E67" w:rsidRPr="000C5931">
              <w:rPr>
                <w:rFonts w:eastAsia="Arial" w:cstheme="minorHAnsi"/>
                <w:color w:val="181818"/>
                <w:sz w:val="20"/>
                <w:szCs w:val="20"/>
                <w:rPrChange w:id="8233" w:author="Leigh Owen" w:date="2020-09-07T18:40:00Z">
                  <w:rPr>
                    <w:rFonts w:ascii="Cordia New" w:eastAsia="Arial" w:hAnsi="Cordia New" w:cs="Cordia New"/>
                    <w:color w:val="181818"/>
                    <w:sz w:val="26"/>
                    <w:szCs w:val="26"/>
                  </w:rPr>
                </w:rPrChange>
              </w:rPr>
              <w:t xml:space="preserve">  </w:t>
            </w:r>
          </w:p>
          <w:p w14:paraId="071F4803" w14:textId="2FA6E129" w:rsidR="00006CE6" w:rsidRPr="000C5931" w:rsidRDefault="00006CE6" w:rsidP="00006CE6">
            <w:pPr>
              <w:pStyle w:val="EndnoteText"/>
              <w:spacing w:before="240"/>
              <w:ind w:left="0"/>
              <w:jc w:val="both"/>
              <w:cnfStyle w:val="000000000000" w:firstRow="0" w:lastRow="0" w:firstColumn="0" w:lastColumn="0" w:oddVBand="0" w:evenVBand="0" w:oddHBand="0" w:evenHBand="0" w:firstRowFirstColumn="0" w:firstRowLastColumn="0" w:lastRowFirstColumn="0" w:lastRowLastColumn="0"/>
              <w:rPr>
                <w:rFonts w:cstheme="minorHAnsi"/>
                <w:b/>
                <w:bCs/>
                <w:color w:val="006600"/>
                <w:rPrChange w:id="8234" w:author="Leigh Owen" w:date="2020-09-07T18:40:00Z">
                  <w:rPr>
                    <w:rFonts w:ascii="Cordia New" w:hAnsi="Cordia New" w:cs="Cordia New"/>
                    <w:b/>
                    <w:bCs/>
                    <w:color w:val="006600"/>
                    <w:sz w:val="26"/>
                    <w:szCs w:val="26"/>
                  </w:rPr>
                </w:rPrChange>
              </w:rPr>
            </w:pPr>
            <w:r w:rsidRPr="000C5931">
              <w:rPr>
                <w:rFonts w:cstheme="minorHAnsi"/>
                <w:rPrChange w:id="8235" w:author="Leigh Owen" w:date="2020-09-07T18:40:00Z">
                  <w:rPr>
                    <w:rFonts w:ascii="Cordia New" w:hAnsi="Cordia New" w:cs="Cordia New"/>
                    <w:sz w:val="26"/>
                    <w:szCs w:val="26"/>
                  </w:rPr>
                </w:rPrChange>
              </w:rPr>
              <w:t xml:space="preserve">Consequences for deliberately ignoring a Public Health </w:t>
            </w:r>
            <w:r w:rsidR="00E4336B" w:rsidRPr="000C5931">
              <w:rPr>
                <w:rFonts w:cstheme="minorHAnsi"/>
                <w:rPrChange w:id="8236" w:author="Leigh Owen" w:date="2020-09-07T18:40:00Z">
                  <w:rPr>
                    <w:rFonts w:ascii="Cordia New" w:hAnsi="Cordia New" w:cs="Cordia New"/>
                    <w:sz w:val="26"/>
                    <w:szCs w:val="26"/>
                  </w:rPr>
                </w:rPrChange>
              </w:rPr>
              <w:t>Direction</w:t>
            </w:r>
            <w:r w:rsidR="008D202B" w:rsidRPr="000C5931">
              <w:rPr>
                <w:rFonts w:eastAsia="Arial" w:cstheme="minorHAnsi"/>
                <w:rPrChange w:id="8237" w:author="Leigh Owen" w:date="2020-09-07T18:40:00Z">
                  <w:rPr>
                    <w:rFonts w:ascii="Cordia New" w:eastAsia="Arial" w:hAnsi="Cordia New" w:cs="Cordia New"/>
                    <w:sz w:val="28"/>
                    <w:szCs w:val="28"/>
                  </w:rPr>
                </w:rPrChange>
              </w:rPr>
              <w:t xml:space="preserve"> </w:t>
            </w:r>
            <w:r w:rsidR="008D202B" w:rsidRPr="000C5931">
              <w:rPr>
                <w:rStyle w:val="EndnoteReference"/>
                <w:rFonts w:cstheme="minorHAnsi"/>
                <w:b/>
                <w:bCs/>
                <w:rPrChange w:id="8238" w:author="Leigh Owen" w:date="2020-09-07T18:40:00Z">
                  <w:rPr>
                    <w:rStyle w:val="EndnoteReference"/>
                    <w:rFonts w:ascii="Cordia New" w:hAnsi="Cordia New" w:cs="Cordia New"/>
                    <w:b/>
                    <w:bCs/>
                    <w:sz w:val="28"/>
                    <w:szCs w:val="28"/>
                  </w:rPr>
                </w:rPrChange>
              </w:rPr>
              <w:endnoteReference w:id="4"/>
            </w:r>
          </w:p>
          <w:p w14:paraId="79EBE43E" w14:textId="6A16C8B9" w:rsidR="00006CE6" w:rsidRPr="000C5931" w:rsidRDefault="00006CE6" w:rsidP="00212E67">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8247" w:author="Leigh Owen" w:date="2020-09-07T18:40:00Z">
                  <w:rPr>
                    <w:rFonts w:ascii="Cordia New" w:hAnsi="Cordia New" w:cs="Cordia New"/>
                    <w:sz w:val="26"/>
                    <w:szCs w:val="26"/>
                  </w:rPr>
                </w:rPrChange>
              </w:rPr>
            </w:pPr>
            <w:r w:rsidRPr="000C5931">
              <w:rPr>
                <w:rFonts w:eastAsia="Arial" w:cstheme="minorHAnsi"/>
                <w:color w:val="181818"/>
                <w:sz w:val="20"/>
                <w:szCs w:val="20"/>
                <w:rPrChange w:id="8248" w:author="Leigh Owen" w:date="2020-09-07T18:40:00Z">
                  <w:rPr>
                    <w:rFonts w:ascii="Cordia New" w:eastAsia="Arial" w:hAnsi="Cordia New" w:cs="Cordia New"/>
                    <w:color w:val="181818"/>
                    <w:sz w:val="26"/>
                    <w:szCs w:val="26"/>
                  </w:rPr>
                </w:rPrChange>
              </w:rPr>
              <w:t xml:space="preserve"> </w:t>
            </w:r>
          </w:p>
        </w:tc>
      </w:tr>
      <w:tr w:rsidR="00267878" w:rsidRPr="000C5931" w14:paraId="7600410C" w14:textId="77777777" w:rsidTr="0068309D">
        <w:trPr>
          <w:cnfStyle w:val="000000100000" w:firstRow="0" w:lastRow="0" w:firstColumn="0" w:lastColumn="0" w:oddVBand="0" w:evenVBand="0" w:oddHBand="1" w:evenHBand="0" w:firstRowFirstColumn="0" w:firstRowLastColumn="0" w:lastRowFirstColumn="0" w:lastRowLastColumn="0"/>
          <w:trHeight w:val="1254"/>
          <w:trPrChange w:id="8249"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250" w:author="Leigh Owen" w:date="2020-09-07T18:17:00Z">
              <w:tcPr>
                <w:tcW w:w="2830" w:type="dxa"/>
                <w:tcBorders>
                  <w:left w:val="single" w:sz="4" w:space="0" w:color="auto"/>
                </w:tcBorders>
              </w:tcPr>
            </w:tcPrChange>
          </w:tcPr>
          <w:p w14:paraId="4BB7A929" w14:textId="3C69992F" w:rsidR="00267878" w:rsidRPr="000C5931" w:rsidRDefault="00D0285F" w:rsidP="00165ED2">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8251" w:author="Leigh Owen" w:date="2020-09-07T18:40:00Z">
                  <w:rPr>
                    <w:rFonts w:ascii="Cordia New" w:hAnsi="Cordia New" w:cs="Cordia New"/>
                    <w:i/>
                    <w:iCs/>
                    <w:sz w:val="28"/>
                    <w:szCs w:val="28"/>
                  </w:rPr>
                </w:rPrChange>
              </w:rPr>
            </w:pPr>
            <w:del w:id="8252" w:author="Leigh Owen" w:date="2020-09-07T18:19:00Z">
              <w:r w:rsidRPr="000C5931" w:rsidDel="0068309D">
                <w:rPr>
                  <w:rFonts w:cstheme="minorHAnsi"/>
                  <w:noProof/>
                  <w:sz w:val="20"/>
                  <w:szCs w:val="20"/>
                  <w:lang w:eastAsia="en-AU"/>
                  <w:rPrChange w:id="8253" w:author="Leigh Owen" w:date="2020-09-07T18:40:00Z">
                    <w:rPr>
                      <w:noProof/>
                      <w:lang w:eastAsia="en-AU"/>
                    </w:rPr>
                  </w:rPrChange>
                </w:rPr>
                <mc:AlternateContent>
                  <mc:Choice Requires="wps">
                    <w:drawing>
                      <wp:anchor distT="0" distB="0" distL="114300" distR="114300" simplePos="0" relativeHeight="251692032" behindDoc="0" locked="0" layoutInCell="1" allowOverlap="1" wp14:anchorId="3DF06D9F" wp14:editId="3A2685C1">
                        <wp:simplePos x="0" y="0"/>
                        <wp:positionH relativeFrom="column">
                          <wp:posOffset>-53975</wp:posOffset>
                        </wp:positionH>
                        <wp:positionV relativeFrom="page">
                          <wp:posOffset>-1580515</wp:posOffset>
                        </wp:positionV>
                        <wp:extent cx="1524000" cy="35306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1524000" cy="353060"/>
                                </a:xfrm>
                                <a:prstGeom prst="rect">
                                  <a:avLst/>
                                </a:prstGeom>
                                <a:solidFill>
                                  <a:schemeClr val="lt1"/>
                                </a:solidFill>
                                <a:ln w="6350">
                                  <a:noFill/>
                                </a:ln>
                              </wps:spPr>
                              <wps:txbx>
                                <w:txbxContent>
                                  <w:p w14:paraId="2A264530"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F06D9F" id="Text Box 21" o:spid="_x0000_s1040" type="#_x0000_t202" style="position:absolute;left:0;text-align:left;margin-left:-4.25pt;margin-top:-124.45pt;width:120pt;height:27.8pt;z-index:2516920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" fillcolor="white [3201]" stroked="f" strokeweight=".5pt">
                        <v:textbox>
                          <w:txbxContent>
                            <w:p w14:paraId="2A264530"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v:textbox>
                        <w10:wrap anchory="page"/>
                      </v:shape>
                    </w:pict>
                  </mc:Fallback>
                </mc:AlternateContent>
              </w:r>
            </w:del>
          </w:p>
        </w:tc>
        <w:tc>
          <w:tcPr>
            <w:tcW w:w="6063" w:type="dxa"/>
            <w:tcPrChange w:id="8254" w:author="Leigh Owen" w:date="2020-09-07T18:17:00Z">
              <w:tcPr>
                <w:tcW w:w="6237" w:type="dxa"/>
              </w:tcPr>
            </w:tcPrChange>
          </w:tcPr>
          <w:p w14:paraId="5FE16D9F" w14:textId="42F28EE1" w:rsidR="00267878" w:rsidRPr="000C5931" w:rsidRDefault="00267878" w:rsidP="00212E67">
            <w:pPr>
              <w:pStyle w:val="TableParagraph"/>
              <w:spacing w:line="263" w:lineRule="auto"/>
              <w:ind w:left="0" w:right="537"/>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8255"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8256" w:author="Leigh Owen" w:date="2020-09-07T18:40:00Z">
                  <w:rPr>
                    <w:rFonts w:ascii="Cordia New" w:eastAsia="Arial" w:hAnsi="Cordia New" w:cs="Cordia New"/>
                    <w:color w:val="181818"/>
                    <w:sz w:val="26"/>
                    <w:szCs w:val="26"/>
                  </w:rPr>
                </w:rPrChange>
              </w:rPr>
              <w:t>Du</w:t>
            </w:r>
            <w:r w:rsidRPr="000C5931">
              <w:rPr>
                <w:rFonts w:eastAsia="Arial" w:cstheme="minorHAnsi"/>
                <w:color w:val="181818"/>
                <w:spacing w:val="-1"/>
                <w:sz w:val="20"/>
                <w:szCs w:val="20"/>
                <w:rPrChange w:id="825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258"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6"/>
                <w:sz w:val="20"/>
                <w:szCs w:val="20"/>
                <w:rPrChange w:id="825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826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261" w:author="Leigh Owen" w:date="2020-09-07T18:40:00Z">
                  <w:rPr>
                    <w:rFonts w:ascii="Cordia New" w:eastAsia="Arial" w:hAnsi="Cordia New" w:cs="Cordia New"/>
                    <w:color w:val="181818"/>
                    <w:sz w:val="26"/>
                    <w:szCs w:val="26"/>
                  </w:rPr>
                </w:rPrChange>
              </w:rPr>
              <w:t>tage</w:t>
            </w:r>
            <w:r w:rsidRPr="000C5931">
              <w:rPr>
                <w:rFonts w:eastAsia="Arial" w:cstheme="minorHAnsi"/>
                <w:color w:val="181818"/>
                <w:spacing w:val="-5"/>
                <w:sz w:val="20"/>
                <w:szCs w:val="20"/>
                <w:rPrChange w:id="826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263" w:author="Leigh Owen" w:date="2020-09-07T18:40:00Z">
                  <w:rPr>
                    <w:rFonts w:ascii="Cordia New" w:eastAsia="Arial" w:hAnsi="Cordia New" w:cs="Cordia New"/>
                    <w:color w:val="181818"/>
                    <w:sz w:val="26"/>
                    <w:szCs w:val="26"/>
                  </w:rPr>
                </w:rPrChange>
              </w:rPr>
              <w:t>3</w:t>
            </w:r>
            <w:r w:rsidRPr="000C5931">
              <w:rPr>
                <w:rFonts w:eastAsia="Arial" w:cstheme="minorHAnsi"/>
                <w:color w:val="181818"/>
                <w:spacing w:val="-6"/>
                <w:sz w:val="20"/>
                <w:szCs w:val="20"/>
                <w:rPrChange w:id="826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265"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826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267" w:author="Leigh Owen" w:date="2020-09-07T18:40:00Z">
                  <w:rPr>
                    <w:rFonts w:ascii="Cordia New" w:eastAsia="Arial" w:hAnsi="Cordia New" w:cs="Cordia New"/>
                    <w:color w:val="181818"/>
                    <w:sz w:val="26"/>
                    <w:szCs w:val="26"/>
                  </w:rPr>
                </w:rPrChange>
              </w:rPr>
              <w:t>open</w:t>
            </w:r>
            <w:r w:rsidRPr="000C5931">
              <w:rPr>
                <w:rFonts w:eastAsia="Arial" w:cstheme="minorHAnsi"/>
                <w:color w:val="181818"/>
                <w:spacing w:val="1"/>
                <w:sz w:val="20"/>
                <w:szCs w:val="20"/>
                <w:rPrChange w:id="826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269"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6"/>
                <w:sz w:val="20"/>
                <w:szCs w:val="20"/>
                <w:rPrChange w:id="827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271"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827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273" w:author="Leigh Owen" w:date="2020-09-07T18:40:00Z">
                  <w:rPr>
                    <w:rFonts w:ascii="Cordia New" w:eastAsia="Arial" w:hAnsi="Cordia New" w:cs="Cordia New"/>
                    <w:color w:val="181818"/>
                    <w:sz w:val="26"/>
                    <w:szCs w:val="26"/>
                  </w:rPr>
                </w:rPrChange>
              </w:rPr>
              <w:t>use</w:t>
            </w:r>
            <w:r w:rsidRPr="000C5931">
              <w:rPr>
                <w:rFonts w:eastAsia="Arial" w:cstheme="minorHAnsi"/>
                <w:color w:val="181818"/>
                <w:spacing w:val="-6"/>
                <w:sz w:val="20"/>
                <w:szCs w:val="20"/>
                <w:rPrChange w:id="827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275"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3"/>
                <w:sz w:val="20"/>
                <w:szCs w:val="20"/>
                <w:rPrChange w:id="8276"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8277"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2"/>
                <w:sz w:val="20"/>
                <w:szCs w:val="20"/>
                <w:rPrChange w:id="8278" w:author="Leigh Owen" w:date="2020-09-07T18:40:00Z">
                  <w:rPr>
                    <w:rFonts w:ascii="Cordia New" w:eastAsia="Arial" w:hAnsi="Cordia New" w:cs="Cordia New"/>
                    <w:color w:val="181818"/>
                    <w:spacing w:val="-2"/>
                    <w:sz w:val="26"/>
                    <w:szCs w:val="26"/>
                  </w:rPr>
                </w:rPrChange>
              </w:rPr>
              <w:t>mm</w:t>
            </w:r>
            <w:r w:rsidRPr="000C5931">
              <w:rPr>
                <w:rFonts w:eastAsia="Arial" w:cstheme="minorHAnsi"/>
                <w:color w:val="181818"/>
                <w:sz w:val="20"/>
                <w:szCs w:val="20"/>
                <w:rPrChange w:id="8279" w:author="Leigh Owen" w:date="2020-09-07T18:40:00Z">
                  <w:rPr>
                    <w:rFonts w:ascii="Cordia New" w:eastAsia="Arial" w:hAnsi="Cordia New" w:cs="Cordia New"/>
                    <w:color w:val="181818"/>
                    <w:sz w:val="26"/>
                    <w:szCs w:val="26"/>
                  </w:rPr>
                </w:rPrChange>
              </w:rPr>
              <w:t>unal</w:t>
            </w:r>
            <w:r w:rsidRPr="000C5931">
              <w:rPr>
                <w:rFonts w:eastAsia="Arial" w:cstheme="minorHAnsi"/>
                <w:color w:val="181818"/>
                <w:spacing w:val="-4"/>
                <w:sz w:val="20"/>
                <w:szCs w:val="20"/>
                <w:rPrChange w:id="8280"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1"/>
                <w:sz w:val="20"/>
                <w:szCs w:val="20"/>
                <w:rPrChange w:id="8281"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282" w:author="Leigh Owen" w:date="2020-09-07T18:40:00Z">
                  <w:rPr>
                    <w:rFonts w:ascii="Cordia New" w:eastAsia="Arial" w:hAnsi="Cordia New" w:cs="Cordia New"/>
                    <w:color w:val="181818"/>
                    <w:sz w:val="26"/>
                    <w:szCs w:val="26"/>
                  </w:rPr>
                </w:rPrChange>
              </w:rPr>
              <w:t>howe</w:t>
            </w:r>
            <w:r w:rsidRPr="000C5931">
              <w:rPr>
                <w:rFonts w:eastAsia="Arial" w:cstheme="minorHAnsi"/>
                <w:color w:val="181818"/>
                <w:spacing w:val="1"/>
                <w:sz w:val="20"/>
                <w:szCs w:val="20"/>
                <w:rPrChange w:id="828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284"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828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286" w:author="Leigh Owen" w:date="2020-09-07T18:40:00Z">
                  <w:rPr>
                    <w:rFonts w:ascii="Cordia New" w:eastAsia="Arial" w:hAnsi="Cordia New" w:cs="Cordia New"/>
                    <w:color w:val="181818"/>
                    <w:sz w:val="26"/>
                    <w:szCs w:val="26"/>
                  </w:rPr>
                </w:rPrChange>
              </w:rPr>
              <w:t>is</w:t>
            </w:r>
            <w:r w:rsidRPr="000C5931">
              <w:rPr>
                <w:rFonts w:eastAsia="Arial" w:cstheme="minorHAnsi"/>
                <w:color w:val="181818"/>
                <w:spacing w:val="-5"/>
                <w:sz w:val="20"/>
                <w:szCs w:val="20"/>
                <w:rPrChange w:id="828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288" w:author="Leigh Owen" w:date="2020-09-07T18:40:00Z">
                  <w:rPr>
                    <w:rFonts w:ascii="Cordia New" w:eastAsia="Arial" w:hAnsi="Cordia New" w:cs="Cordia New"/>
                    <w:color w:val="181818"/>
                    <w:sz w:val="26"/>
                    <w:szCs w:val="26"/>
                  </w:rPr>
                </w:rPrChange>
              </w:rPr>
              <w:t>per</w:t>
            </w:r>
            <w:r w:rsidRPr="000C5931">
              <w:rPr>
                <w:rFonts w:eastAsia="Arial" w:cstheme="minorHAnsi"/>
                <w:color w:val="181818"/>
                <w:spacing w:val="-3"/>
                <w:sz w:val="20"/>
                <w:szCs w:val="20"/>
                <w:rPrChange w:id="8289" w:author="Leigh Owen" w:date="2020-09-07T18:40:00Z">
                  <w:rPr>
                    <w:rFonts w:ascii="Cordia New" w:eastAsia="Arial" w:hAnsi="Cordia New" w:cs="Cordia New"/>
                    <w:color w:val="181818"/>
                    <w:spacing w:val="-3"/>
                    <w:sz w:val="26"/>
                    <w:szCs w:val="26"/>
                  </w:rPr>
                </w:rPrChange>
              </w:rPr>
              <w:t>m</w:t>
            </w:r>
            <w:r w:rsidRPr="000C5931">
              <w:rPr>
                <w:rFonts w:eastAsia="Arial" w:cstheme="minorHAnsi"/>
                <w:color w:val="181818"/>
                <w:sz w:val="20"/>
                <w:szCs w:val="20"/>
                <w:rPrChange w:id="8290" w:author="Leigh Owen" w:date="2020-09-07T18:40:00Z">
                  <w:rPr>
                    <w:rFonts w:ascii="Cordia New" w:eastAsia="Arial" w:hAnsi="Cordia New" w:cs="Cordia New"/>
                    <w:color w:val="181818"/>
                    <w:sz w:val="26"/>
                    <w:szCs w:val="26"/>
                  </w:rPr>
                </w:rPrChange>
              </w:rPr>
              <w:t>itted,</w:t>
            </w:r>
            <w:r w:rsidRPr="000C5931">
              <w:rPr>
                <w:rFonts w:eastAsia="Arial" w:cstheme="minorHAnsi"/>
                <w:color w:val="181818"/>
                <w:w w:val="99"/>
                <w:sz w:val="20"/>
                <w:szCs w:val="20"/>
                <w:rPrChange w:id="8291"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292" w:author="Leigh Owen" w:date="2020-09-07T18:40:00Z">
                  <w:rPr>
                    <w:rFonts w:ascii="Cordia New" w:eastAsia="Arial" w:hAnsi="Cordia New" w:cs="Cordia New"/>
                    <w:color w:val="181818"/>
                    <w:sz w:val="26"/>
                    <w:szCs w:val="26"/>
                  </w:rPr>
                </w:rPrChange>
              </w:rPr>
              <w:t>howe</w:t>
            </w:r>
            <w:r w:rsidRPr="000C5931">
              <w:rPr>
                <w:rFonts w:eastAsia="Arial" w:cstheme="minorHAnsi"/>
                <w:color w:val="181818"/>
                <w:spacing w:val="-1"/>
                <w:sz w:val="20"/>
                <w:szCs w:val="20"/>
                <w:rPrChange w:id="8293"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8294" w:author="Leigh Owen" w:date="2020-09-07T18:40:00Z">
                  <w:rPr>
                    <w:rFonts w:ascii="Cordia New" w:eastAsia="Arial" w:hAnsi="Cordia New" w:cs="Cordia New"/>
                    <w:color w:val="181818"/>
                    <w:sz w:val="26"/>
                    <w:szCs w:val="26"/>
                  </w:rPr>
                </w:rPrChange>
              </w:rPr>
              <w:t>er</w:t>
            </w:r>
            <w:r w:rsidRPr="000C5931">
              <w:rPr>
                <w:rFonts w:eastAsia="Arial" w:cstheme="minorHAnsi"/>
                <w:color w:val="181818"/>
                <w:spacing w:val="-7"/>
                <w:sz w:val="20"/>
                <w:szCs w:val="20"/>
                <w:rPrChange w:id="829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296" w:author="Leigh Owen" w:date="2020-09-07T18:40:00Z">
                  <w:rPr>
                    <w:rFonts w:ascii="Cordia New" w:eastAsia="Arial" w:hAnsi="Cordia New" w:cs="Cordia New"/>
                    <w:color w:val="181818"/>
                    <w:sz w:val="26"/>
                    <w:szCs w:val="26"/>
                  </w:rPr>
                </w:rPrChange>
              </w:rPr>
              <w:t>clean</w:t>
            </w:r>
            <w:r w:rsidRPr="000C5931">
              <w:rPr>
                <w:rFonts w:eastAsia="Arial" w:cstheme="minorHAnsi"/>
                <w:color w:val="181818"/>
                <w:spacing w:val="1"/>
                <w:sz w:val="20"/>
                <w:szCs w:val="20"/>
                <w:rPrChange w:id="829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298"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6"/>
                <w:sz w:val="20"/>
                <w:szCs w:val="20"/>
                <w:rPrChange w:id="829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830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8301" w:author="Leigh Owen" w:date="2020-09-07T18:40:00Z">
                  <w:rPr>
                    <w:rFonts w:ascii="Cordia New" w:eastAsia="Arial" w:hAnsi="Cordia New" w:cs="Cordia New"/>
                    <w:color w:val="181818"/>
                    <w:sz w:val="26"/>
                    <w:szCs w:val="26"/>
                  </w:rPr>
                </w:rPrChange>
              </w:rPr>
              <w:t>ea</w:t>
            </w:r>
            <w:r w:rsidRPr="000C5931">
              <w:rPr>
                <w:rFonts w:eastAsia="Arial" w:cstheme="minorHAnsi"/>
                <w:color w:val="181818"/>
                <w:spacing w:val="1"/>
                <w:sz w:val="20"/>
                <w:szCs w:val="20"/>
                <w:rPrChange w:id="830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303" w:author="Leigh Owen" w:date="2020-09-07T18:40:00Z">
                  <w:rPr>
                    <w:rFonts w:ascii="Cordia New" w:eastAsia="Arial" w:hAnsi="Cordia New" w:cs="Cordia New"/>
                    <w:color w:val="181818"/>
                    <w:sz w:val="26"/>
                    <w:szCs w:val="26"/>
                  </w:rPr>
                </w:rPrChange>
              </w:rPr>
              <w:t>ures</w:t>
            </w:r>
            <w:r w:rsidRPr="000C5931">
              <w:rPr>
                <w:rFonts w:eastAsia="Arial" w:cstheme="minorHAnsi"/>
                <w:color w:val="181818"/>
                <w:spacing w:val="-4"/>
                <w:sz w:val="20"/>
                <w:szCs w:val="20"/>
                <w:rPrChange w:id="8304"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305" w:author="Leigh Owen" w:date="2020-09-07T18:40:00Z">
                  <w:rPr>
                    <w:rFonts w:ascii="Cordia New" w:eastAsia="Arial" w:hAnsi="Cordia New" w:cs="Cordia New"/>
                    <w:color w:val="181818"/>
                    <w:sz w:val="26"/>
                    <w:szCs w:val="26"/>
                  </w:rPr>
                </w:rPrChange>
              </w:rPr>
              <w:t>are</w:t>
            </w:r>
            <w:r w:rsidRPr="000C5931">
              <w:rPr>
                <w:rFonts w:eastAsia="Arial" w:cstheme="minorHAnsi"/>
                <w:color w:val="181818"/>
                <w:spacing w:val="-6"/>
                <w:sz w:val="20"/>
                <w:szCs w:val="20"/>
                <w:rPrChange w:id="830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307"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830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309"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7"/>
                <w:sz w:val="20"/>
                <w:szCs w:val="20"/>
                <w:rPrChange w:id="831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831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312"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
                <w:sz w:val="20"/>
                <w:szCs w:val="20"/>
                <w:rPrChange w:id="831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314" w:author="Leigh Owen" w:date="2020-09-07T18:40:00Z">
                  <w:rPr>
                    <w:rFonts w:ascii="Cordia New" w:eastAsia="Arial" w:hAnsi="Cordia New" w:cs="Cordia New"/>
                    <w:color w:val="181818"/>
                    <w:sz w:val="26"/>
                    <w:szCs w:val="26"/>
                  </w:rPr>
                </w:rPrChange>
              </w:rPr>
              <w:t>istent</w:t>
            </w:r>
            <w:r w:rsidRPr="000C5931">
              <w:rPr>
                <w:rFonts w:eastAsia="Arial" w:cstheme="minorHAnsi"/>
                <w:color w:val="181818"/>
                <w:spacing w:val="-5"/>
                <w:sz w:val="20"/>
                <w:szCs w:val="20"/>
                <w:rPrChange w:id="831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316" w:author="Leigh Owen" w:date="2020-09-07T18:40:00Z">
                  <w:rPr>
                    <w:rFonts w:ascii="Cordia New" w:eastAsia="Arial" w:hAnsi="Cordia New" w:cs="Cordia New"/>
                    <w:color w:val="181818"/>
                    <w:sz w:val="26"/>
                    <w:szCs w:val="26"/>
                  </w:rPr>
                </w:rPrChange>
              </w:rPr>
              <w:t xml:space="preserve">with </w:t>
            </w:r>
            <w:r w:rsidR="00DE63A7" w:rsidRPr="000C5931">
              <w:rPr>
                <w:rStyle w:val="Hyperlink"/>
                <w:rFonts w:eastAsia="Arial" w:cstheme="minorHAnsi"/>
                <w:sz w:val="20"/>
                <w:szCs w:val="20"/>
                <w:rPrChange w:id="8317" w:author="Leigh Owen" w:date="2020-09-07T18:40:00Z">
                  <w:rPr>
                    <w:rStyle w:val="Hyperlink"/>
                    <w:rFonts w:ascii="Cordia New" w:eastAsia="Arial" w:hAnsi="Cordia New" w:cs="Cordia New"/>
                    <w:sz w:val="26"/>
                    <w:szCs w:val="26"/>
                  </w:rPr>
                </w:rPrChange>
              </w:rPr>
              <w:fldChar w:fldCharType="begin"/>
            </w:r>
            <w:r w:rsidR="00DE63A7" w:rsidRPr="000C5931">
              <w:rPr>
                <w:rStyle w:val="Hyperlink"/>
                <w:rFonts w:eastAsia="Arial" w:cstheme="minorHAnsi"/>
                <w:sz w:val="20"/>
                <w:szCs w:val="20"/>
                <w:rPrChange w:id="8318" w:author="Leigh Owen" w:date="2020-09-07T18:40:00Z">
                  <w:rPr>
                    <w:rStyle w:val="Hyperlink"/>
                    <w:rFonts w:ascii="Cordia New" w:eastAsia="Arial" w:hAnsi="Cordia New" w:cs="Cordia New"/>
                    <w:sz w:val="26"/>
                    <w:szCs w:val="26"/>
                  </w:rPr>
                </w:rPrChange>
              </w:rPr>
              <w:instrText xml:space="preserve"> HYPERLINK "https://www.worksafe.qld.gov.au/__data/assets/pdf_file/0005/191678/covid-19-overview-and-guide.pdf" </w:instrText>
            </w:r>
            <w:r w:rsidR="00DE63A7" w:rsidRPr="000C5931">
              <w:rPr>
                <w:rStyle w:val="Hyperlink"/>
                <w:rFonts w:eastAsia="Arial" w:cstheme="minorHAnsi"/>
                <w:sz w:val="20"/>
                <w:szCs w:val="20"/>
                <w:rPrChange w:id="8319" w:author="Leigh Owen" w:date="2020-09-07T18:40:00Z">
                  <w:rPr>
                    <w:rStyle w:val="Hyperlink"/>
                    <w:rFonts w:ascii="Cordia New" w:eastAsia="Arial" w:hAnsi="Cordia New" w:cs="Cordia New"/>
                    <w:sz w:val="26"/>
                    <w:szCs w:val="26"/>
                  </w:rPr>
                </w:rPrChange>
              </w:rPr>
              <w:fldChar w:fldCharType="separate"/>
            </w:r>
            <w:r w:rsidRPr="000C5931">
              <w:rPr>
                <w:rStyle w:val="Hyperlink"/>
                <w:rFonts w:eastAsia="Arial" w:cstheme="minorHAnsi"/>
                <w:sz w:val="20"/>
                <w:szCs w:val="20"/>
                <w:rPrChange w:id="8320" w:author="Leigh Owen" w:date="2020-09-07T18:40:00Z">
                  <w:rPr>
                    <w:rStyle w:val="Hyperlink"/>
                    <w:rFonts w:ascii="Cordia New" w:eastAsia="Arial" w:hAnsi="Cordia New" w:cs="Cordia New"/>
                    <w:sz w:val="26"/>
                    <w:szCs w:val="26"/>
                  </w:rPr>
                </w:rPrChange>
              </w:rPr>
              <w:t>Work Health and Safety</w:t>
            </w:r>
            <w:r w:rsidR="00DE63A7" w:rsidRPr="000C5931">
              <w:rPr>
                <w:rStyle w:val="Hyperlink"/>
                <w:rFonts w:eastAsia="Arial" w:cstheme="minorHAnsi"/>
                <w:sz w:val="20"/>
                <w:szCs w:val="20"/>
                <w:rPrChange w:id="8321" w:author="Leigh Owen" w:date="2020-09-07T18:40:00Z">
                  <w:rPr>
                    <w:rStyle w:val="Hyperlink"/>
                    <w:rFonts w:ascii="Cordia New" w:eastAsia="Arial" w:hAnsi="Cordia New" w:cs="Cordia New"/>
                    <w:sz w:val="26"/>
                    <w:szCs w:val="26"/>
                  </w:rPr>
                </w:rPrChange>
              </w:rPr>
              <w:fldChar w:fldCharType="end"/>
            </w:r>
          </w:p>
        </w:tc>
        <w:tc>
          <w:tcPr>
            <w:tcW w:w="6804" w:type="dxa"/>
            <w:tcPrChange w:id="8322" w:author="Leigh Owen" w:date="2020-09-07T18:17:00Z">
              <w:tcPr>
                <w:tcW w:w="6379" w:type="dxa"/>
              </w:tcPr>
            </w:tcPrChange>
          </w:tcPr>
          <w:p w14:paraId="663763E5" w14:textId="24650B2D" w:rsidR="00267878" w:rsidRPr="000C5931" w:rsidRDefault="00212E67" w:rsidP="00212E67">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8323" w:author="Leigh Owen" w:date="2020-09-07T18:40:00Z">
                  <w:rPr>
                    <w:rFonts w:ascii="Cordia New" w:hAnsi="Cordia New" w:cs="Cordia New"/>
                    <w:color w:val="C00000"/>
                    <w:sz w:val="26"/>
                    <w:szCs w:val="26"/>
                  </w:rPr>
                </w:rPrChange>
              </w:rPr>
            </w:pPr>
            <w:r w:rsidRPr="000C5931">
              <w:rPr>
                <w:rFonts w:cstheme="minorHAnsi"/>
                <w:sz w:val="20"/>
                <w:szCs w:val="20"/>
                <w:rPrChange w:id="8324" w:author="Leigh Owen" w:date="2020-09-07T18:40:00Z">
                  <w:rPr>
                    <w:rFonts w:ascii="Cordia New" w:hAnsi="Cordia New" w:cs="Cordia New"/>
                    <w:sz w:val="26"/>
                    <w:szCs w:val="26"/>
                  </w:rPr>
                </w:rPrChange>
              </w:rPr>
              <w:t>As above in Sport Operations</w:t>
            </w:r>
            <w:r w:rsidR="00D0285F" w:rsidRPr="000C5931">
              <w:rPr>
                <w:rFonts w:cstheme="minorHAnsi"/>
                <w:sz w:val="20"/>
                <w:szCs w:val="20"/>
                <w:rPrChange w:id="8325" w:author="Leigh Owen" w:date="2020-09-07T18:40:00Z">
                  <w:rPr>
                    <w:rFonts w:ascii="Cordia New" w:hAnsi="Cordia New" w:cs="Cordia New"/>
                    <w:sz w:val="26"/>
                    <w:szCs w:val="26"/>
                  </w:rPr>
                </w:rPrChange>
              </w:rPr>
              <w:t>: Facility Access</w:t>
            </w:r>
          </w:p>
        </w:tc>
      </w:tr>
      <w:tr w:rsidR="00267878" w:rsidRPr="000C5931" w14:paraId="1E771664" w14:textId="77777777" w:rsidTr="0068309D">
        <w:trPr>
          <w:trHeight w:val="1254"/>
          <w:trPrChange w:id="8326"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327" w:author="Leigh Owen" w:date="2020-09-07T18:17:00Z">
              <w:tcPr>
                <w:tcW w:w="2830" w:type="dxa"/>
                <w:tcBorders>
                  <w:left w:val="single" w:sz="4" w:space="0" w:color="auto"/>
                </w:tcBorders>
              </w:tcPr>
            </w:tcPrChange>
          </w:tcPr>
          <w:p w14:paraId="747717BF" w14:textId="77777777" w:rsidR="00267878" w:rsidRPr="000C5931" w:rsidRDefault="00267878" w:rsidP="00165ED2">
            <w:pPr>
              <w:rPr>
                <w:rFonts w:cstheme="minorHAnsi"/>
                <w:i/>
                <w:iCs/>
                <w:sz w:val="20"/>
                <w:szCs w:val="20"/>
                <w:rPrChange w:id="8328" w:author="Leigh Owen" w:date="2020-09-07T18:40:00Z">
                  <w:rPr>
                    <w:rFonts w:ascii="Cordia New" w:hAnsi="Cordia New" w:cs="Cordia New"/>
                    <w:i/>
                    <w:iCs/>
                    <w:sz w:val="28"/>
                    <w:szCs w:val="28"/>
                  </w:rPr>
                </w:rPrChange>
              </w:rPr>
            </w:pPr>
          </w:p>
        </w:tc>
        <w:tc>
          <w:tcPr>
            <w:tcW w:w="6063" w:type="dxa"/>
            <w:tcPrChange w:id="8329" w:author="Leigh Owen" w:date="2020-09-07T18:17:00Z">
              <w:tcPr>
                <w:tcW w:w="6237" w:type="dxa"/>
              </w:tcPr>
            </w:tcPrChange>
          </w:tcPr>
          <w:p w14:paraId="17D6FD5D" w14:textId="59A2B00D" w:rsidR="00267878" w:rsidRPr="000C5931" w:rsidRDefault="00267878" w:rsidP="00212E67">
            <w:pPr>
              <w:pStyle w:val="TableParagraph"/>
              <w:spacing w:line="263" w:lineRule="auto"/>
              <w:ind w:left="0" w:right="537"/>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8330" w:author="Leigh Owen" w:date="2020-09-07T18:40:00Z">
                  <w:rPr>
                    <w:rFonts w:ascii="Cordia New" w:eastAsia="Arial" w:hAnsi="Cordia New" w:cs="Cordia New"/>
                    <w:color w:val="181818"/>
                    <w:sz w:val="26"/>
                    <w:szCs w:val="26"/>
                  </w:rPr>
                </w:rPrChange>
              </w:rPr>
            </w:pPr>
            <w:r w:rsidRPr="000C5931">
              <w:rPr>
                <w:rFonts w:eastAsia="Arial" w:cstheme="minorHAnsi"/>
                <w:color w:val="181818"/>
                <w:spacing w:val="-2"/>
                <w:sz w:val="20"/>
                <w:szCs w:val="20"/>
                <w:rPrChange w:id="8331"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8332"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333"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833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335"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833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337" w:author="Leigh Owen" w:date="2020-09-07T18:40:00Z">
                  <w:rPr>
                    <w:rFonts w:ascii="Cordia New" w:eastAsia="Arial" w:hAnsi="Cordia New" w:cs="Cordia New"/>
                    <w:color w:val="181818"/>
                    <w:sz w:val="26"/>
                    <w:szCs w:val="26"/>
                  </w:rPr>
                </w:rPrChange>
              </w:rPr>
              <w:t>ons</w:t>
            </w:r>
            <w:r w:rsidRPr="000C5931">
              <w:rPr>
                <w:rFonts w:eastAsia="Arial" w:cstheme="minorHAnsi"/>
                <w:color w:val="181818"/>
                <w:spacing w:val="-7"/>
                <w:sz w:val="20"/>
                <w:szCs w:val="20"/>
                <w:rPrChange w:id="833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339" w:author="Leigh Owen" w:date="2020-09-07T18:40:00Z">
                  <w:rPr>
                    <w:rFonts w:ascii="Cordia New" w:eastAsia="Arial" w:hAnsi="Cordia New" w:cs="Cordia New"/>
                    <w:color w:val="181818"/>
                    <w:sz w:val="26"/>
                    <w:szCs w:val="26"/>
                  </w:rPr>
                </w:rPrChange>
              </w:rPr>
              <w:t>that</w:t>
            </w:r>
            <w:r w:rsidRPr="000C5931">
              <w:rPr>
                <w:rFonts w:eastAsia="Arial" w:cstheme="minorHAnsi"/>
                <w:color w:val="181818"/>
                <w:spacing w:val="-7"/>
                <w:sz w:val="20"/>
                <w:szCs w:val="20"/>
                <w:rPrChange w:id="834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341" w:author="Leigh Owen" w:date="2020-09-07T18:40:00Z">
                  <w:rPr>
                    <w:rFonts w:ascii="Cordia New" w:eastAsia="Arial" w:hAnsi="Cordia New" w:cs="Cordia New"/>
                    <w:color w:val="181818"/>
                    <w:sz w:val="26"/>
                    <w:szCs w:val="26"/>
                  </w:rPr>
                </w:rPrChange>
              </w:rPr>
              <w:t>pre</w:t>
            </w:r>
            <w:r w:rsidRPr="000C5931">
              <w:rPr>
                <w:rFonts w:eastAsia="Arial" w:cstheme="minorHAnsi"/>
                <w:color w:val="181818"/>
                <w:spacing w:val="-2"/>
                <w:sz w:val="20"/>
                <w:szCs w:val="20"/>
                <w:rPrChange w:id="8342"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343" w:author="Leigh Owen" w:date="2020-09-07T18:40:00Z">
                  <w:rPr>
                    <w:rFonts w:ascii="Cordia New" w:eastAsia="Arial" w:hAnsi="Cordia New" w:cs="Cordia New"/>
                    <w:color w:val="181818"/>
                    <w:sz w:val="26"/>
                    <w:szCs w:val="26"/>
                  </w:rPr>
                </w:rPrChange>
              </w:rPr>
              <w:t>iou</w:t>
            </w:r>
            <w:r w:rsidRPr="000C5931">
              <w:rPr>
                <w:rFonts w:eastAsia="Arial" w:cstheme="minorHAnsi"/>
                <w:color w:val="181818"/>
                <w:spacing w:val="1"/>
                <w:sz w:val="20"/>
                <w:szCs w:val="20"/>
                <w:rPrChange w:id="834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345" w:author="Leigh Owen" w:date="2020-09-07T18:40:00Z">
                  <w:rPr>
                    <w:rFonts w:ascii="Cordia New" w:eastAsia="Arial" w:hAnsi="Cordia New" w:cs="Cordia New"/>
                    <w:color w:val="181818"/>
                    <w:sz w:val="26"/>
                    <w:szCs w:val="26"/>
                  </w:rPr>
                </w:rPrChange>
              </w:rPr>
              <w:t>ly</w:t>
            </w:r>
            <w:r w:rsidRPr="000C5931">
              <w:rPr>
                <w:rFonts w:eastAsia="Arial" w:cstheme="minorHAnsi"/>
                <w:color w:val="181818"/>
                <w:spacing w:val="-8"/>
                <w:sz w:val="20"/>
                <w:szCs w:val="20"/>
                <w:rPrChange w:id="834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347" w:author="Leigh Owen" w:date="2020-09-07T18:40:00Z">
                  <w:rPr>
                    <w:rFonts w:ascii="Cordia New" w:eastAsia="Arial" w:hAnsi="Cordia New" w:cs="Cordia New"/>
                    <w:color w:val="181818"/>
                    <w:sz w:val="26"/>
                    <w:szCs w:val="26"/>
                  </w:rPr>
                </w:rPrChange>
              </w:rPr>
              <w:t>pro</w:t>
            </w:r>
            <w:r w:rsidRPr="000C5931">
              <w:rPr>
                <w:rFonts w:eastAsia="Arial" w:cstheme="minorHAnsi"/>
                <w:color w:val="181818"/>
                <w:spacing w:val="-2"/>
                <w:sz w:val="20"/>
                <w:szCs w:val="20"/>
                <w:rPrChange w:id="8348"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349" w:author="Leigh Owen" w:date="2020-09-07T18:40:00Z">
                  <w:rPr>
                    <w:rFonts w:ascii="Cordia New" w:eastAsia="Arial" w:hAnsi="Cordia New" w:cs="Cordia New"/>
                    <w:color w:val="181818"/>
                    <w:sz w:val="26"/>
                    <w:szCs w:val="26"/>
                  </w:rPr>
                </w:rPrChange>
              </w:rPr>
              <w:t>ided</w:t>
            </w:r>
            <w:r w:rsidRPr="000C5931">
              <w:rPr>
                <w:rFonts w:eastAsia="Arial" w:cstheme="minorHAnsi"/>
                <w:color w:val="181818"/>
                <w:spacing w:val="-7"/>
                <w:sz w:val="20"/>
                <w:szCs w:val="20"/>
                <w:rPrChange w:id="835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835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352" w:author="Leigh Owen" w:date="2020-09-07T18:40:00Z">
                  <w:rPr>
                    <w:rFonts w:ascii="Cordia New" w:eastAsia="Arial" w:hAnsi="Cordia New" w:cs="Cordia New"/>
                    <w:color w:val="181818"/>
                    <w:sz w:val="26"/>
                    <w:szCs w:val="26"/>
                  </w:rPr>
                </w:rPrChange>
              </w:rPr>
              <w:t>ood</w:t>
            </w:r>
            <w:r w:rsidRPr="000C5931">
              <w:rPr>
                <w:rFonts w:eastAsia="Arial" w:cstheme="minorHAnsi"/>
                <w:color w:val="181818"/>
                <w:spacing w:val="-7"/>
                <w:sz w:val="20"/>
                <w:szCs w:val="20"/>
                <w:rPrChange w:id="835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354"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7"/>
                <w:sz w:val="20"/>
                <w:szCs w:val="20"/>
                <w:rPrChange w:id="835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356"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1"/>
                <w:sz w:val="20"/>
                <w:szCs w:val="20"/>
                <w:rPrChange w:id="8357"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8358" w:author="Leigh Owen" w:date="2020-09-07T18:40:00Z">
                  <w:rPr>
                    <w:rFonts w:ascii="Cordia New" w:eastAsia="Arial" w:hAnsi="Cordia New" w:cs="Cordia New"/>
                    <w:color w:val="181818"/>
                    <w:sz w:val="26"/>
                    <w:szCs w:val="26"/>
                  </w:rPr>
                </w:rPrChange>
              </w:rPr>
              <w:t>erage</w:t>
            </w:r>
            <w:r w:rsidRPr="000C5931">
              <w:rPr>
                <w:rFonts w:eastAsia="Arial" w:cstheme="minorHAnsi"/>
                <w:color w:val="181818"/>
                <w:spacing w:val="-5"/>
                <w:sz w:val="20"/>
                <w:szCs w:val="20"/>
                <w:rPrChange w:id="835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836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361" w:author="Leigh Owen" w:date="2020-09-07T18:40:00Z">
                  <w:rPr>
                    <w:rFonts w:ascii="Cordia New" w:eastAsia="Arial" w:hAnsi="Cordia New" w:cs="Cordia New"/>
                    <w:color w:val="181818"/>
                    <w:sz w:val="26"/>
                    <w:szCs w:val="26"/>
                  </w:rPr>
                </w:rPrChange>
              </w:rPr>
              <w:t>er</w:t>
            </w:r>
            <w:r w:rsidRPr="000C5931">
              <w:rPr>
                <w:rFonts w:eastAsia="Arial" w:cstheme="minorHAnsi"/>
                <w:color w:val="181818"/>
                <w:spacing w:val="-2"/>
                <w:sz w:val="20"/>
                <w:szCs w:val="20"/>
                <w:rPrChange w:id="8362"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363" w:author="Leigh Owen" w:date="2020-09-07T18:40:00Z">
                  <w:rPr>
                    <w:rFonts w:ascii="Cordia New" w:eastAsia="Arial" w:hAnsi="Cordia New" w:cs="Cordia New"/>
                    <w:color w:val="181818"/>
                    <w:sz w:val="26"/>
                    <w:szCs w:val="26"/>
                  </w:rPr>
                </w:rPrChange>
              </w:rPr>
              <w:t>ices</w:t>
            </w:r>
            <w:r w:rsidRPr="000C5931">
              <w:rPr>
                <w:rFonts w:eastAsia="Arial" w:cstheme="minorHAnsi"/>
                <w:color w:val="181818"/>
                <w:spacing w:val="-3"/>
                <w:sz w:val="20"/>
                <w:szCs w:val="20"/>
                <w:rPrChange w:id="8364"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pacing w:val="-2"/>
                <w:sz w:val="20"/>
                <w:szCs w:val="20"/>
                <w:rPrChange w:id="836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8366"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836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368" w:author="Leigh Owen" w:date="2020-09-07T18:40:00Z">
                  <w:rPr>
                    <w:rFonts w:ascii="Cordia New" w:eastAsia="Arial" w:hAnsi="Cordia New" w:cs="Cordia New"/>
                    <w:color w:val="181818"/>
                    <w:sz w:val="26"/>
                    <w:szCs w:val="26"/>
                  </w:rPr>
                </w:rPrChange>
              </w:rPr>
              <w:t>t</w:t>
            </w:r>
            <w:r w:rsidRPr="000C5931">
              <w:rPr>
                <w:rFonts w:eastAsia="Arial" w:cstheme="minorHAnsi"/>
                <w:color w:val="181818"/>
                <w:w w:val="99"/>
                <w:sz w:val="20"/>
                <w:szCs w:val="20"/>
                <w:rPrChange w:id="8369"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370"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2"/>
                <w:sz w:val="20"/>
                <w:szCs w:val="20"/>
                <w:rPrChange w:id="837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8372"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8373"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374" w:author="Leigh Owen" w:date="2020-09-07T18:40:00Z">
                  <w:rPr>
                    <w:rFonts w:ascii="Cordia New" w:eastAsia="Arial" w:hAnsi="Cordia New" w:cs="Cordia New"/>
                    <w:color w:val="181818"/>
                    <w:sz w:val="26"/>
                    <w:szCs w:val="26"/>
                  </w:rPr>
                </w:rPrChange>
              </w:rPr>
              <w:t>ete</w:t>
            </w:r>
            <w:r w:rsidRPr="000C5931">
              <w:rPr>
                <w:rFonts w:eastAsia="Arial" w:cstheme="minorHAnsi"/>
                <w:color w:val="181818"/>
                <w:spacing w:val="-7"/>
                <w:sz w:val="20"/>
                <w:szCs w:val="20"/>
                <w:rPrChange w:id="837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376"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837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378"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2"/>
                <w:sz w:val="20"/>
                <w:szCs w:val="20"/>
                <w:rPrChange w:id="8379"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380" w:author="Leigh Owen" w:date="2020-09-07T18:40:00Z">
                  <w:rPr>
                    <w:rFonts w:ascii="Cordia New" w:eastAsia="Arial" w:hAnsi="Cordia New" w:cs="Cordia New"/>
                    <w:color w:val="181818"/>
                    <w:sz w:val="26"/>
                    <w:szCs w:val="26"/>
                  </w:rPr>
                </w:rPrChange>
              </w:rPr>
              <w:t>VID</w:t>
            </w:r>
            <w:r w:rsidRPr="000C5931">
              <w:rPr>
                <w:rFonts w:eastAsia="Arial" w:cstheme="minorHAnsi"/>
                <w:color w:val="181818"/>
                <w:spacing w:val="-1"/>
                <w:sz w:val="20"/>
                <w:szCs w:val="20"/>
                <w:rPrChange w:id="8381"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8382" w:author="Leigh Owen" w:date="2020-09-07T18:40:00Z">
                  <w:rPr>
                    <w:rFonts w:ascii="Cordia New" w:eastAsia="Arial" w:hAnsi="Cordia New" w:cs="Cordia New"/>
                    <w:color w:val="181818"/>
                    <w:sz w:val="26"/>
                    <w:szCs w:val="26"/>
                  </w:rPr>
                </w:rPrChange>
              </w:rPr>
              <w:t>19</w:t>
            </w:r>
            <w:r w:rsidRPr="000C5931">
              <w:rPr>
                <w:rFonts w:eastAsia="Arial" w:cstheme="minorHAnsi"/>
                <w:color w:val="181818"/>
                <w:spacing w:val="-4"/>
                <w:sz w:val="20"/>
                <w:szCs w:val="20"/>
                <w:rPrChange w:id="8383"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384" w:author="Leigh Owen" w:date="2020-09-07T18:40:00Z">
                  <w:rPr>
                    <w:rFonts w:ascii="Cordia New" w:eastAsia="Arial" w:hAnsi="Cordia New" w:cs="Cordia New"/>
                    <w:color w:val="181818"/>
                    <w:sz w:val="26"/>
                    <w:szCs w:val="26"/>
                  </w:rPr>
                </w:rPrChange>
              </w:rPr>
              <w:t>Che</w:t>
            </w:r>
            <w:r w:rsidRPr="000C5931">
              <w:rPr>
                <w:rFonts w:eastAsia="Arial" w:cstheme="minorHAnsi"/>
                <w:color w:val="181818"/>
                <w:spacing w:val="1"/>
                <w:sz w:val="20"/>
                <w:szCs w:val="20"/>
                <w:rPrChange w:id="838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386" w:author="Leigh Owen" w:date="2020-09-07T18:40:00Z">
                  <w:rPr>
                    <w:rFonts w:ascii="Cordia New" w:eastAsia="Arial" w:hAnsi="Cordia New" w:cs="Cordia New"/>
                    <w:color w:val="181818"/>
                    <w:sz w:val="26"/>
                    <w:szCs w:val="26"/>
                  </w:rPr>
                </w:rPrChange>
              </w:rPr>
              <w:t>klist</w:t>
            </w:r>
            <w:r w:rsidRPr="000C5931">
              <w:rPr>
                <w:rFonts w:eastAsia="Arial" w:cstheme="minorHAnsi"/>
                <w:color w:val="181818"/>
                <w:spacing w:val="-9"/>
                <w:sz w:val="20"/>
                <w:szCs w:val="20"/>
                <w:rPrChange w:id="838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8388"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389"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839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391" w:author="Leigh Owen" w:date="2020-09-07T18:40:00Z">
                  <w:rPr>
                    <w:rFonts w:ascii="Cordia New" w:eastAsia="Arial" w:hAnsi="Cordia New" w:cs="Cordia New"/>
                    <w:color w:val="181818"/>
                    <w:sz w:val="26"/>
                    <w:szCs w:val="26"/>
                  </w:rPr>
                </w:rPrChange>
              </w:rPr>
              <w:t>di</w:t>
            </w:r>
            <w:r w:rsidRPr="000C5931">
              <w:rPr>
                <w:rFonts w:eastAsia="Arial" w:cstheme="minorHAnsi"/>
                <w:color w:val="181818"/>
                <w:spacing w:val="-3"/>
                <w:sz w:val="20"/>
                <w:szCs w:val="20"/>
                <w:rPrChange w:id="8392"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8393"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6"/>
                <w:sz w:val="20"/>
                <w:szCs w:val="20"/>
                <w:rPrChange w:id="839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395"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7"/>
                <w:sz w:val="20"/>
                <w:szCs w:val="20"/>
                <w:rPrChange w:id="839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397" w:author="Leigh Owen" w:date="2020-09-07T18:40:00Z">
                  <w:rPr>
                    <w:rFonts w:ascii="Cordia New" w:eastAsia="Arial" w:hAnsi="Cordia New" w:cs="Cordia New"/>
                    <w:color w:val="181818"/>
                    <w:sz w:val="26"/>
                    <w:szCs w:val="26"/>
                  </w:rPr>
                </w:rPrChange>
              </w:rPr>
              <w:t>restaurant,</w:t>
            </w:r>
            <w:r w:rsidRPr="000C5931">
              <w:rPr>
                <w:rFonts w:eastAsia="Arial" w:cstheme="minorHAnsi"/>
                <w:color w:val="181818"/>
                <w:spacing w:val="-7"/>
                <w:sz w:val="20"/>
                <w:szCs w:val="20"/>
                <w:rPrChange w:id="839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839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40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840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40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40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404"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7"/>
                <w:sz w:val="20"/>
                <w:szCs w:val="20"/>
                <w:rPrChange w:id="840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406" w:author="Leigh Owen" w:date="2020-09-07T18:40:00Z">
                  <w:rPr>
                    <w:rFonts w:ascii="Cordia New" w:eastAsia="Arial" w:hAnsi="Cordia New" w:cs="Cordia New"/>
                    <w:color w:val="181818"/>
                    <w:sz w:val="26"/>
                    <w:szCs w:val="26"/>
                  </w:rPr>
                </w:rPrChange>
              </w:rPr>
              <w:t>pu</w:t>
            </w:r>
            <w:r w:rsidRPr="000C5931">
              <w:rPr>
                <w:rFonts w:eastAsia="Arial" w:cstheme="minorHAnsi"/>
                <w:color w:val="181818"/>
                <w:spacing w:val="-2"/>
                <w:sz w:val="20"/>
                <w:szCs w:val="20"/>
                <w:rPrChange w:id="8407" w:author="Leigh Owen" w:date="2020-09-07T18:40:00Z">
                  <w:rPr>
                    <w:rFonts w:ascii="Cordia New" w:eastAsia="Arial" w:hAnsi="Cordia New" w:cs="Cordia New"/>
                    <w:color w:val="181818"/>
                    <w:spacing w:val="-2"/>
                    <w:sz w:val="26"/>
                    <w:szCs w:val="26"/>
                  </w:rPr>
                </w:rPrChange>
              </w:rPr>
              <w:t>b</w:t>
            </w:r>
            <w:r w:rsidRPr="000C5931">
              <w:rPr>
                <w:rFonts w:eastAsia="Arial" w:cstheme="minorHAnsi"/>
                <w:color w:val="181818"/>
                <w:sz w:val="20"/>
                <w:szCs w:val="20"/>
                <w:rPrChange w:id="8408"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6"/>
                <w:sz w:val="20"/>
                <w:szCs w:val="20"/>
                <w:rPrChange w:id="840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841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411" w:author="Leigh Owen" w:date="2020-09-07T18:40:00Z">
                  <w:rPr>
                    <w:rFonts w:ascii="Cordia New" w:eastAsia="Arial" w:hAnsi="Cordia New" w:cs="Cordia New"/>
                    <w:color w:val="181818"/>
                    <w:sz w:val="26"/>
                    <w:szCs w:val="26"/>
                  </w:rPr>
                </w:rPrChange>
              </w:rPr>
              <w:t>lub</w:t>
            </w:r>
            <w:r w:rsidRPr="000C5931">
              <w:rPr>
                <w:rFonts w:eastAsia="Arial" w:cstheme="minorHAnsi"/>
                <w:color w:val="181818"/>
                <w:spacing w:val="1"/>
                <w:sz w:val="20"/>
                <w:szCs w:val="20"/>
                <w:rPrChange w:id="841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413" w:author="Leigh Owen" w:date="2020-09-07T18:40:00Z">
                  <w:rPr>
                    <w:rFonts w:ascii="Cordia New" w:eastAsia="Arial" w:hAnsi="Cordia New" w:cs="Cordia New"/>
                    <w:color w:val="181818"/>
                    <w:sz w:val="26"/>
                    <w:szCs w:val="26"/>
                  </w:rPr>
                </w:rPrChange>
              </w:rPr>
              <w:t>,</w:t>
            </w:r>
            <w:r w:rsidRPr="000C5931">
              <w:rPr>
                <w:rFonts w:eastAsia="Arial" w:cstheme="minorHAnsi"/>
                <w:color w:val="181818"/>
                <w:w w:val="99"/>
                <w:sz w:val="20"/>
                <w:szCs w:val="20"/>
                <w:rPrChange w:id="841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415" w:author="Leigh Owen" w:date="2020-09-07T18:40:00Z">
                  <w:rPr>
                    <w:rFonts w:ascii="Cordia New" w:eastAsia="Arial" w:hAnsi="Cordia New" w:cs="Cordia New"/>
                    <w:color w:val="181818"/>
                    <w:sz w:val="26"/>
                    <w:szCs w:val="26"/>
                  </w:rPr>
                </w:rPrChange>
              </w:rPr>
              <w:t>RSL</w:t>
            </w:r>
            <w:r w:rsidRPr="000C5931">
              <w:rPr>
                <w:rFonts w:eastAsia="Arial" w:cstheme="minorHAnsi"/>
                <w:color w:val="181818"/>
                <w:spacing w:val="-6"/>
                <w:sz w:val="20"/>
                <w:szCs w:val="20"/>
                <w:rPrChange w:id="841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841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418" w:author="Leigh Owen" w:date="2020-09-07T18:40:00Z">
                  <w:rPr>
                    <w:rFonts w:ascii="Cordia New" w:eastAsia="Arial" w:hAnsi="Cordia New" w:cs="Cordia New"/>
                    <w:color w:val="181818"/>
                    <w:sz w:val="26"/>
                    <w:szCs w:val="26"/>
                  </w:rPr>
                </w:rPrChange>
              </w:rPr>
              <w:t>lubs</w:t>
            </w:r>
            <w:r w:rsidRPr="000C5931">
              <w:rPr>
                <w:rFonts w:eastAsia="Arial" w:cstheme="minorHAnsi"/>
                <w:color w:val="181818"/>
                <w:spacing w:val="-4"/>
                <w:sz w:val="20"/>
                <w:szCs w:val="20"/>
                <w:rPrChange w:id="841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420"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5"/>
                <w:sz w:val="20"/>
                <w:szCs w:val="20"/>
                <w:rPrChange w:id="842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422" w:author="Leigh Owen" w:date="2020-09-07T18:40:00Z">
                  <w:rPr>
                    <w:rFonts w:ascii="Cordia New" w:eastAsia="Arial" w:hAnsi="Cordia New" w:cs="Cordia New"/>
                    <w:color w:val="181818"/>
                    <w:sz w:val="26"/>
                    <w:szCs w:val="26"/>
                  </w:rPr>
                </w:rPrChange>
              </w:rPr>
              <w:t>hote</w:t>
            </w:r>
            <w:r w:rsidRPr="000C5931">
              <w:rPr>
                <w:rFonts w:eastAsia="Arial" w:cstheme="minorHAnsi"/>
                <w:color w:val="181818"/>
                <w:spacing w:val="-2"/>
                <w:sz w:val="20"/>
                <w:szCs w:val="20"/>
                <w:rPrChange w:id="8423"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8424"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4"/>
                <w:sz w:val="20"/>
                <w:szCs w:val="20"/>
                <w:rPrChange w:id="8425"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426"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6"/>
                <w:sz w:val="20"/>
                <w:szCs w:val="20"/>
                <w:rPrChange w:id="842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428" w:author="Leigh Owen" w:date="2020-09-07T18:40:00Z">
                  <w:rPr>
                    <w:rFonts w:ascii="Cordia New" w:eastAsia="Arial" w:hAnsi="Cordia New" w:cs="Cordia New"/>
                    <w:color w:val="181818"/>
                    <w:sz w:val="26"/>
                    <w:szCs w:val="26"/>
                  </w:rPr>
                </w:rPrChange>
              </w:rPr>
              <w:t>adopt</w:t>
            </w:r>
            <w:r w:rsidRPr="000C5931">
              <w:rPr>
                <w:rFonts w:eastAsia="Arial" w:cstheme="minorHAnsi"/>
                <w:color w:val="181818"/>
                <w:spacing w:val="-5"/>
                <w:sz w:val="20"/>
                <w:szCs w:val="20"/>
                <w:rPrChange w:id="842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430"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843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432" w:author="Leigh Owen" w:date="2020-09-07T18:40:00Z">
                  <w:rPr>
                    <w:rFonts w:ascii="Cordia New" w:eastAsia="Arial" w:hAnsi="Cordia New" w:cs="Cordia New"/>
                    <w:color w:val="181818"/>
                    <w:sz w:val="26"/>
                    <w:szCs w:val="26"/>
                  </w:rPr>
                </w:rPrChange>
              </w:rPr>
              <w:t>Retail</w:t>
            </w:r>
            <w:r w:rsidRPr="000C5931">
              <w:rPr>
                <w:rFonts w:eastAsia="Arial" w:cstheme="minorHAnsi"/>
                <w:color w:val="181818"/>
                <w:spacing w:val="-5"/>
                <w:sz w:val="20"/>
                <w:szCs w:val="20"/>
                <w:rPrChange w:id="843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434" w:author="Leigh Owen" w:date="2020-09-07T18:40:00Z">
                  <w:rPr>
                    <w:rFonts w:ascii="Cordia New" w:eastAsia="Arial" w:hAnsi="Cordia New" w:cs="Cordia New"/>
                    <w:color w:val="181818"/>
                    <w:sz w:val="26"/>
                    <w:szCs w:val="26"/>
                  </w:rPr>
                </w:rPrChange>
              </w:rPr>
              <w:t>Food</w:t>
            </w:r>
            <w:r w:rsidRPr="000C5931">
              <w:rPr>
                <w:rFonts w:eastAsia="Arial" w:cstheme="minorHAnsi"/>
                <w:color w:val="181818"/>
                <w:spacing w:val="-6"/>
                <w:sz w:val="20"/>
                <w:szCs w:val="20"/>
                <w:rPrChange w:id="843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436" w:author="Leigh Owen" w:date="2020-09-07T18:40:00Z">
                  <w:rPr>
                    <w:rFonts w:ascii="Cordia New" w:eastAsia="Arial" w:hAnsi="Cordia New" w:cs="Cordia New"/>
                    <w:color w:val="181818"/>
                    <w:sz w:val="26"/>
                    <w:szCs w:val="26"/>
                  </w:rPr>
                </w:rPrChange>
              </w:rPr>
              <w:t>Ser</w:t>
            </w:r>
            <w:r w:rsidRPr="000C5931">
              <w:rPr>
                <w:rFonts w:eastAsia="Arial" w:cstheme="minorHAnsi"/>
                <w:color w:val="181818"/>
                <w:spacing w:val="-2"/>
                <w:sz w:val="20"/>
                <w:szCs w:val="20"/>
                <w:rPrChange w:id="8437"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438" w:author="Leigh Owen" w:date="2020-09-07T18:40:00Z">
                  <w:rPr>
                    <w:rFonts w:ascii="Cordia New" w:eastAsia="Arial" w:hAnsi="Cordia New" w:cs="Cordia New"/>
                    <w:color w:val="181818"/>
                    <w:sz w:val="26"/>
                    <w:szCs w:val="26"/>
                  </w:rPr>
                </w:rPrChange>
              </w:rPr>
              <w:t>ices</w:t>
            </w:r>
            <w:r w:rsidRPr="000C5931">
              <w:rPr>
                <w:rFonts w:eastAsia="Arial" w:cstheme="minorHAnsi"/>
                <w:color w:val="181818"/>
                <w:spacing w:val="-4"/>
                <w:sz w:val="20"/>
                <w:szCs w:val="20"/>
                <w:rPrChange w:id="843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440" w:author="Leigh Owen" w:date="2020-09-07T18:40:00Z">
                  <w:rPr>
                    <w:rFonts w:ascii="Cordia New" w:eastAsia="Arial" w:hAnsi="Cordia New" w:cs="Cordia New"/>
                    <w:color w:val="181818"/>
                    <w:sz w:val="26"/>
                    <w:szCs w:val="26"/>
                  </w:rPr>
                </w:rPrChange>
              </w:rPr>
              <w:t>Indust</w:t>
            </w:r>
            <w:r w:rsidRPr="000C5931">
              <w:rPr>
                <w:rFonts w:eastAsia="Arial" w:cstheme="minorHAnsi"/>
                <w:color w:val="181818"/>
                <w:spacing w:val="-1"/>
                <w:sz w:val="20"/>
                <w:szCs w:val="20"/>
                <w:rPrChange w:id="844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442"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7"/>
                <w:sz w:val="20"/>
                <w:szCs w:val="20"/>
                <w:rPrChange w:id="844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444"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2"/>
                <w:sz w:val="20"/>
                <w:szCs w:val="20"/>
                <w:rPrChange w:id="8445"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446" w:author="Leigh Owen" w:date="2020-09-07T18:40:00Z">
                  <w:rPr>
                    <w:rFonts w:ascii="Cordia New" w:eastAsia="Arial" w:hAnsi="Cordia New" w:cs="Cordia New"/>
                    <w:color w:val="181818"/>
                    <w:sz w:val="26"/>
                    <w:szCs w:val="26"/>
                  </w:rPr>
                </w:rPrChange>
              </w:rPr>
              <w:t>VID</w:t>
            </w:r>
            <w:r w:rsidRPr="000C5931">
              <w:rPr>
                <w:rFonts w:eastAsia="Arial" w:cstheme="minorHAnsi"/>
                <w:color w:val="181818"/>
                <w:w w:val="99"/>
                <w:sz w:val="20"/>
                <w:szCs w:val="20"/>
                <w:rPrChange w:id="8447"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448" w:author="Leigh Owen" w:date="2020-09-07T18:40:00Z">
                  <w:rPr>
                    <w:rFonts w:ascii="Cordia New" w:eastAsia="Arial" w:hAnsi="Cordia New" w:cs="Cordia New"/>
                    <w:color w:val="181818"/>
                    <w:sz w:val="26"/>
                    <w:szCs w:val="26"/>
                  </w:rPr>
                </w:rPrChange>
              </w:rPr>
              <w:t>Sa</w:t>
            </w:r>
            <w:r w:rsidRPr="000C5931">
              <w:rPr>
                <w:rFonts w:eastAsia="Arial" w:cstheme="minorHAnsi"/>
                <w:color w:val="181818"/>
                <w:spacing w:val="2"/>
                <w:sz w:val="20"/>
                <w:szCs w:val="20"/>
                <w:rPrChange w:id="8449"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45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0"/>
                <w:sz w:val="20"/>
                <w:szCs w:val="20"/>
                <w:rPrChange w:id="8451"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pacing w:val="-2"/>
                <w:sz w:val="20"/>
                <w:szCs w:val="20"/>
                <w:rPrChange w:id="8452" w:author="Leigh Owen" w:date="2020-09-07T18:40:00Z">
                  <w:rPr>
                    <w:rFonts w:ascii="Cordia New" w:eastAsia="Arial" w:hAnsi="Cordia New" w:cs="Cordia New"/>
                    <w:color w:val="181818"/>
                    <w:spacing w:val="-2"/>
                    <w:sz w:val="26"/>
                    <w:szCs w:val="26"/>
                  </w:rPr>
                </w:rPrChange>
              </w:rPr>
              <w:t>P</w:t>
            </w:r>
            <w:r w:rsidRPr="000C5931">
              <w:rPr>
                <w:rFonts w:eastAsia="Arial" w:cstheme="minorHAnsi"/>
                <w:color w:val="181818"/>
                <w:sz w:val="20"/>
                <w:szCs w:val="20"/>
                <w:rPrChange w:id="8453" w:author="Leigh Owen" w:date="2020-09-07T18:40:00Z">
                  <w:rPr>
                    <w:rFonts w:ascii="Cordia New" w:eastAsia="Arial" w:hAnsi="Cordia New" w:cs="Cordia New"/>
                    <w:color w:val="181818"/>
                    <w:sz w:val="26"/>
                    <w:szCs w:val="26"/>
                  </w:rPr>
                </w:rPrChange>
              </w:rPr>
              <w:t>lan.</w:t>
            </w:r>
          </w:p>
        </w:tc>
        <w:tc>
          <w:tcPr>
            <w:tcW w:w="6804" w:type="dxa"/>
            <w:tcPrChange w:id="8454" w:author="Leigh Owen" w:date="2020-09-07T18:17:00Z">
              <w:tcPr>
                <w:tcW w:w="6379" w:type="dxa"/>
              </w:tcPr>
            </w:tcPrChange>
          </w:tcPr>
          <w:p w14:paraId="2DC29FBE" w14:textId="53D80666" w:rsidR="00267878" w:rsidRPr="000C5931" w:rsidRDefault="00D0285F" w:rsidP="00212E67">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8455" w:author="Leigh Owen" w:date="2020-09-07T18:40:00Z">
                  <w:rPr>
                    <w:rFonts w:ascii="Cordia New" w:hAnsi="Cordia New" w:cs="Cordia New"/>
                    <w:color w:val="C00000"/>
                    <w:sz w:val="26"/>
                    <w:szCs w:val="26"/>
                  </w:rPr>
                </w:rPrChange>
              </w:rPr>
            </w:pPr>
            <w:r w:rsidRPr="000C5931">
              <w:rPr>
                <w:rFonts w:cstheme="minorHAnsi"/>
                <w:sz w:val="20"/>
                <w:szCs w:val="20"/>
                <w:rPrChange w:id="8456" w:author="Leigh Owen" w:date="2020-09-07T18:40:00Z">
                  <w:rPr>
                    <w:rFonts w:ascii="Cordia New" w:hAnsi="Cordia New" w:cs="Cordia New"/>
                    <w:sz w:val="26"/>
                    <w:szCs w:val="26"/>
                  </w:rPr>
                </w:rPrChange>
              </w:rPr>
              <w:t>As above in Sport Operations: Facility Access</w:t>
            </w:r>
          </w:p>
        </w:tc>
      </w:tr>
      <w:tr w:rsidR="00C029EE" w:rsidRPr="000C5931" w14:paraId="0AD2C333" w14:textId="77777777" w:rsidTr="0068309D">
        <w:trPr>
          <w:cnfStyle w:val="000000100000" w:firstRow="0" w:lastRow="0" w:firstColumn="0" w:lastColumn="0" w:oddVBand="0" w:evenVBand="0" w:oddHBand="1" w:evenHBand="0" w:firstRowFirstColumn="0" w:firstRowLastColumn="0" w:lastRowFirstColumn="0" w:lastRowLastColumn="0"/>
          <w:trHeight w:val="1254"/>
          <w:trPrChange w:id="8457"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458" w:author="Leigh Owen" w:date="2020-09-07T18:17:00Z">
              <w:tcPr>
                <w:tcW w:w="2830" w:type="dxa"/>
                <w:tcBorders>
                  <w:left w:val="single" w:sz="4" w:space="0" w:color="auto"/>
                </w:tcBorders>
              </w:tcPr>
            </w:tcPrChange>
          </w:tcPr>
          <w:p w14:paraId="6C24249B" w14:textId="7E6BEC64" w:rsidR="00C029EE" w:rsidRPr="000C5931" w:rsidRDefault="00C029EE" w:rsidP="00D0285F">
            <w:pPr>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8459" w:author="Leigh Owen" w:date="2020-09-07T18:40:00Z">
                  <w:rPr>
                    <w:rFonts w:ascii="Cordia New" w:hAnsi="Cordia New" w:cs="Cordia New"/>
                    <w:b w:val="0"/>
                    <w:bCs w:val="0"/>
                    <w:sz w:val="28"/>
                    <w:szCs w:val="28"/>
                  </w:rPr>
                </w:rPrChange>
              </w:rPr>
            </w:pPr>
            <w:r w:rsidRPr="000C5931">
              <w:rPr>
                <w:rFonts w:cstheme="minorHAnsi"/>
                <w:sz w:val="20"/>
                <w:szCs w:val="20"/>
                <w:rPrChange w:id="8460" w:author="Leigh Owen" w:date="2020-09-07T18:40:00Z">
                  <w:rPr>
                    <w:rFonts w:ascii="Cordia New" w:hAnsi="Cordia New" w:cs="Cordia New"/>
                    <w:sz w:val="32"/>
                    <w:szCs w:val="32"/>
                  </w:rPr>
                </w:rPrChange>
              </w:rPr>
              <w:t>Hygiene</w:t>
            </w:r>
          </w:p>
        </w:tc>
        <w:tc>
          <w:tcPr>
            <w:tcW w:w="6063" w:type="dxa"/>
            <w:tcPrChange w:id="8461" w:author="Leigh Owen" w:date="2020-09-07T18:17:00Z">
              <w:tcPr>
                <w:tcW w:w="6237" w:type="dxa"/>
              </w:tcPr>
            </w:tcPrChange>
          </w:tcPr>
          <w:p w14:paraId="419D3D04" w14:textId="72B09FA0" w:rsidR="00C029EE" w:rsidRPr="000C5931" w:rsidRDefault="00C029EE" w:rsidP="00165ED2">
            <w:pPr>
              <w:widowControl w:val="0"/>
              <w:tabs>
                <w:tab w:val="left" w:pos="385"/>
              </w:tabs>
              <w:spacing w:before="48" w:line="260" w:lineRule="auto"/>
              <w:ind w:left="0" w:right="294"/>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8462" w:author="Leigh Owen" w:date="2020-09-07T18:40:00Z">
                  <w:rPr>
                    <w:rFonts w:ascii="Cordia New" w:eastAsia="Arial" w:hAnsi="Cordia New" w:cs="Cordia New"/>
                    <w:sz w:val="26"/>
                    <w:szCs w:val="26"/>
                  </w:rPr>
                </w:rPrChange>
              </w:rPr>
            </w:pPr>
            <w:r w:rsidRPr="000C5931">
              <w:rPr>
                <w:rFonts w:eastAsia="Arial" w:cstheme="minorHAnsi"/>
                <w:color w:val="181818"/>
                <w:spacing w:val="-2"/>
                <w:sz w:val="20"/>
                <w:szCs w:val="20"/>
                <w:rPrChange w:id="8463"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846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465"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846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467"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846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469"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5"/>
                <w:sz w:val="20"/>
                <w:szCs w:val="20"/>
                <w:rPrChange w:id="847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471"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847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473" w:author="Leigh Owen" w:date="2020-09-07T18:40:00Z">
                  <w:rPr>
                    <w:rFonts w:ascii="Cordia New" w:eastAsia="Arial" w:hAnsi="Cordia New" w:cs="Cordia New"/>
                    <w:color w:val="181818"/>
                    <w:sz w:val="26"/>
                    <w:szCs w:val="26"/>
                  </w:rPr>
                </w:rPrChange>
              </w:rPr>
              <w:t>deta</w:t>
            </w:r>
            <w:r w:rsidRPr="000C5931">
              <w:rPr>
                <w:rFonts w:eastAsia="Arial" w:cstheme="minorHAnsi"/>
                <w:color w:val="181818"/>
                <w:spacing w:val="1"/>
                <w:sz w:val="20"/>
                <w:szCs w:val="20"/>
                <w:rPrChange w:id="847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475"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6"/>
                <w:sz w:val="20"/>
                <w:szCs w:val="20"/>
                <w:rPrChange w:id="847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847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478"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3"/>
                <w:sz w:val="20"/>
                <w:szCs w:val="20"/>
                <w:rPrChange w:id="8479"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pacing w:val="1"/>
                <w:sz w:val="20"/>
                <w:szCs w:val="20"/>
                <w:rPrChange w:id="848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2"/>
                <w:sz w:val="20"/>
                <w:szCs w:val="20"/>
                <w:rPrChange w:id="8481"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pacing w:val="2"/>
                <w:sz w:val="20"/>
                <w:szCs w:val="20"/>
                <w:rPrChange w:id="8482"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2"/>
                <w:sz w:val="20"/>
                <w:szCs w:val="20"/>
                <w:rPrChange w:id="8483"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pacing w:val="1"/>
                <w:sz w:val="20"/>
                <w:szCs w:val="20"/>
                <w:rPrChange w:id="848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485"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848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3"/>
                <w:sz w:val="20"/>
                <w:szCs w:val="20"/>
                <w:rPrChange w:id="8487"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8488"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4"/>
                <w:sz w:val="20"/>
                <w:szCs w:val="20"/>
                <w:rPrChange w:id="848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490"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2"/>
                <w:sz w:val="20"/>
                <w:szCs w:val="20"/>
                <w:rPrChange w:id="8491"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8492"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849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494" w:author="Leigh Owen" w:date="2020-09-07T18:40:00Z">
                  <w:rPr>
                    <w:rFonts w:ascii="Cordia New" w:eastAsia="Arial" w:hAnsi="Cordia New" w:cs="Cordia New"/>
                    <w:color w:val="181818"/>
                    <w:sz w:val="26"/>
                    <w:szCs w:val="26"/>
                  </w:rPr>
                </w:rPrChange>
              </w:rPr>
              <w:t>ene</w:t>
            </w:r>
            <w:r w:rsidRPr="000C5931">
              <w:rPr>
                <w:rFonts w:eastAsia="Arial" w:cstheme="minorHAnsi"/>
                <w:color w:val="181818"/>
                <w:spacing w:val="-6"/>
                <w:sz w:val="20"/>
                <w:szCs w:val="20"/>
                <w:rPrChange w:id="849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496" w:author="Leigh Owen" w:date="2020-09-07T18:40:00Z">
                  <w:rPr>
                    <w:rFonts w:ascii="Cordia New" w:eastAsia="Arial" w:hAnsi="Cordia New" w:cs="Cordia New"/>
                    <w:color w:val="181818"/>
                    <w:sz w:val="26"/>
                    <w:szCs w:val="26"/>
                  </w:rPr>
                </w:rPrChange>
              </w:rPr>
              <w:t>protoco</w:t>
            </w:r>
            <w:r w:rsidRPr="000C5931">
              <w:rPr>
                <w:rFonts w:eastAsia="Arial" w:cstheme="minorHAnsi"/>
                <w:color w:val="181818"/>
                <w:spacing w:val="1"/>
                <w:sz w:val="20"/>
                <w:szCs w:val="20"/>
                <w:rPrChange w:id="8497"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498"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849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500"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850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50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8503"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pacing w:val="1"/>
                <w:sz w:val="20"/>
                <w:szCs w:val="20"/>
                <w:rPrChange w:id="850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505"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850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507"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850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8509"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510" w:author="Leigh Owen" w:date="2020-09-07T18:40:00Z">
                  <w:rPr>
                    <w:rFonts w:ascii="Cordia New" w:eastAsia="Arial" w:hAnsi="Cordia New" w:cs="Cordia New"/>
                    <w:color w:val="181818"/>
                    <w:sz w:val="26"/>
                    <w:szCs w:val="26"/>
                  </w:rPr>
                </w:rPrChange>
              </w:rPr>
              <w:t>egu</w:t>
            </w:r>
            <w:r w:rsidRPr="000C5931">
              <w:rPr>
                <w:rFonts w:eastAsia="Arial" w:cstheme="minorHAnsi"/>
                <w:color w:val="181818"/>
                <w:spacing w:val="1"/>
                <w:sz w:val="20"/>
                <w:szCs w:val="20"/>
                <w:rPrChange w:id="851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512" w:author="Leigh Owen" w:date="2020-09-07T18:40:00Z">
                  <w:rPr>
                    <w:rFonts w:ascii="Cordia New" w:eastAsia="Arial" w:hAnsi="Cordia New" w:cs="Cordia New"/>
                    <w:color w:val="181818"/>
                    <w:sz w:val="26"/>
                    <w:szCs w:val="26"/>
                  </w:rPr>
                </w:rPrChange>
              </w:rPr>
              <w:t>ar</w:t>
            </w:r>
            <w:r w:rsidRPr="000C5931">
              <w:rPr>
                <w:rFonts w:eastAsia="Arial" w:cstheme="minorHAnsi"/>
                <w:color w:val="181818"/>
                <w:w w:val="99"/>
                <w:sz w:val="20"/>
                <w:szCs w:val="20"/>
                <w:rPrChange w:id="8513"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514" w:author="Leigh Owen" w:date="2020-09-07T18:40:00Z">
                  <w:rPr>
                    <w:rFonts w:ascii="Cordia New" w:eastAsia="Arial" w:hAnsi="Cordia New" w:cs="Cordia New"/>
                    <w:color w:val="181818"/>
                    <w:sz w:val="26"/>
                    <w:szCs w:val="26"/>
                  </w:rPr>
                </w:rPrChange>
              </w:rPr>
              <w:t>san</w:t>
            </w:r>
            <w:r w:rsidRPr="000C5931">
              <w:rPr>
                <w:rFonts w:eastAsia="Arial" w:cstheme="minorHAnsi"/>
                <w:color w:val="181818"/>
                <w:spacing w:val="1"/>
                <w:sz w:val="20"/>
                <w:szCs w:val="20"/>
                <w:rPrChange w:id="851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516"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2"/>
                <w:sz w:val="20"/>
                <w:szCs w:val="20"/>
                <w:rPrChange w:id="8517"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8518"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851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520"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9"/>
                <w:sz w:val="20"/>
                <w:szCs w:val="20"/>
                <w:rPrChange w:id="8521"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8522"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9"/>
                <w:sz w:val="20"/>
                <w:szCs w:val="20"/>
                <w:rPrChange w:id="8523"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1"/>
                <w:sz w:val="20"/>
                <w:szCs w:val="20"/>
                <w:rPrChange w:id="852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525" w:author="Leigh Owen" w:date="2020-09-07T18:40:00Z">
                  <w:rPr>
                    <w:rFonts w:ascii="Cordia New" w:eastAsia="Arial" w:hAnsi="Cordia New" w:cs="Cordia New"/>
                    <w:color w:val="181818"/>
                    <w:sz w:val="26"/>
                    <w:szCs w:val="26"/>
                  </w:rPr>
                </w:rPrChange>
              </w:rPr>
              <w:t>lean</w:t>
            </w:r>
            <w:r w:rsidRPr="000C5931">
              <w:rPr>
                <w:rFonts w:eastAsia="Arial" w:cstheme="minorHAnsi"/>
                <w:color w:val="181818"/>
                <w:spacing w:val="1"/>
                <w:sz w:val="20"/>
                <w:szCs w:val="20"/>
                <w:rPrChange w:id="852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527"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9"/>
                <w:sz w:val="20"/>
                <w:szCs w:val="20"/>
                <w:rPrChange w:id="8528"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8529"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530"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5"/>
                <w:sz w:val="20"/>
                <w:szCs w:val="20"/>
                <w:rPrChange w:id="853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3"/>
                <w:sz w:val="20"/>
                <w:szCs w:val="20"/>
                <w:rPrChange w:id="8532"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pacing w:val="-1"/>
                <w:sz w:val="20"/>
                <w:szCs w:val="20"/>
                <w:rPrChange w:id="853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534"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853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536"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853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538"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8"/>
                <w:sz w:val="20"/>
                <w:szCs w:val="20"/>
                <w:rPrChange w:id="853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8540"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54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54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2"/>
                <w:sz w:val="20"/>
                <w:szCs w:val="20"/>
                <w:rPrChange w:id="8543"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8544" w:author="Leigh Owen" w:date="2020-09-07T18:40:00Z">
                  <w:rPr>
                    <w:rFonts w:ascii="Cordia New" w:eastAsia="Arial" w:hAnsi="Cordia New" w:cs="Cordia New"/>
                    <w:color w:val="181818"/>
                    <w:sz w:val="26"/>
                    <w:szCs w:val="26"/>
                  </w:rPr>
                </w:rPrChange>
              </w:rPr>
              <w:t>li</w:t>
            </w:r>
            <w:r w:rsidRPr="000C5931">
              <w:rPr>
                <w:rFonts w:eastAsia="Arial" w:cstheme="minorHAnsi"/>
                <w:color w:val="181818"/>
                <w:spacing w:val="-3"/>
                <w:sz w:val="20"/>
                <w:szCs w:val="20"/>
                <w:rPrChange w:id="8545"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8546" w:author="Leigh Owen" w:date="2020-09-07T18:40:00Z">
                  <w:rPr>
                    <w:rFonts w:ascii="Cordia New" w:eastAsia="Arial" w:hAnsi="Cordia New" w:cs="Cordia New"/>
                    <w:color w:val="181818"/>
                    <w:sz w:val="26"/>
                    <w:szCs w:val="26"/>
                  </w:rPr>
                </w:rPrChange>
              </w:rPr>
              <w:t>ie</w:t>
            </w:r>
            <w:r w:rsidRPr="000C5931">
              <w:rPr>
                <w:rFonts w:eastAsia="Arial" w:cstheme="minorHAnsi"/>
                <w:color w:val="181818"/>
                <w:spacing w:val="1"/>
                <w:sz w:val="20"/>
                <w:szCs w:val="20"/>
                <w:rPrChange w:id="854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548" w:author="Leigh Owen" w:date="2020-09-07T18:40:00Z">
                  <w:rPr>
                    <w:rFonts w:ascii="Cordia New" w:eastAsia="Arial" w:hAnsi="Cordia New" w:cs="Cordia New"/>
                    <w:color w:val="181818"/>
                    <w:sz w:val="26"/>
                    <w:szCs w:val="26"/>
                  </w:rPr>
                </w:rPrChange>
              </w:rPr>
              <w:t>.</w:t>
            </w:r>
          </w:p>
        </w:tc>
        <w:tc>
          <w:tcPr>
            <w:tcW w:w="6804" w:type="dxa"/>
            <w:tcPrChange w:id="8549" w:author="Leigh Owen" w:date="2020-09-07T18:17:00Z">
              <w:tcPr>
                <w:tcW w:w="6379" w:type="dxa"/>
              </w:tcPr>
            </w:tcPrChange>
          </w:tcPr>
          <w:p w14:paraId="483A977F" w14:textId="3D1B44CD" w:rsidR="00C029EE" w:rsidRPr="000C5931" w:rsidRDefault="00D0285F" w:rsidP="00212E67">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8550" w:author="Leigh Owen" w:date="2020-09-07T18:40:00Z">
                  <w:rPr>
                    <w:rFonts w:ascii="Cordia New" w:hAnsi="Cordia New" w:cs="Cordia New"/>
                    <w:color w:val="C00000"/>
                    <w:sz w:val="26"/>
                    <w:szCs w:val="26"/>
                  </w:rPr>
                </w:rPrChange>
              </w:rPr>
            </w:pPr>
            <w:r w:rsidRPr="000C5931">
              <w:rPr>
                <w:rFonts w:cstheme="minorHAnsi"/>
                <w:sz w:val="20"/>
                <w:szCs w:val="20"/>
                <w:rPrChange w:id="8551" w:author="Leigh Owen" w:date="2020-09-07T18:40:00Z">
                  <w:rPr>
                    <w:rFonts w:ascii="Cordia New" w:hAnsi="Cordia New" w:cs="Cordia New"/>
                    <w:sz w:val="26"/>
                    <w:szCs w:val="26"/>
                  </w:rPr>
                </w:rPrChange>
              </w:rPr>
              <w:t>As above in Sport Operations: Hygiene</w:t>
            </w:r>
          </w:p>
        </w:tc>
      </w:tr>
      <w:tr w:rsidR="00D0285F" w:rsidRPr="000C5931" w14:paraId="00048C73" w14:textId="77777777" w:rsidTr="0068309D">
        <w:trPr>
          <w:trHeight w:val="466"/>
          <w:trPrChange w:id="8552" w:author="Leigh Owen" w:date="2020-09-07T18:17:00Z">
            <w:trPr>
              <w:trHeight w:val="466"/>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553" w:author="Leigh Owen" w:date="2020-09-07T18:17:00Z">
              <w:tcPr>
                <w:tcW w:w="2830" w:type="dxa"/>
                <w:tcBorders>
                  <w:left w:val="single" w:sz="4" w:space="0" w:color="auto"/>
                </w:tcBorders>
              </w:tcPr>
            </w:tcPrChange>
          </w:tcPr>
          <w:p w14:paraId="55F3718C" w14:textId="77777777" w:rsidR="00D0285F" w:rsidRPr="000C5931" w:rsidRDefault="00D0285F" w:rsidP="00D0285F">
            <w:pPr>
              <w:rPr>
                <w:rFonts w:cstheme="minorHAnsi"/>
                <w:i/>
                <w:iCs/>
                <w:sz w:val="20"/>
                <w:szCs w:val="20"/>
                <w:rPrChange w:id="8554" w:author="Leigh Owen" w:date="2020-09-07T18:40:00Z">
                  <w:rPr>
                    <w:rFonts w:ascii="Cordia New" w:hAnsi="Cordia New" w:cs="Cordia New"/>
                    <w:i/>
                    <w:iCs/>
                    <w:sz w:val="28"/>
                    <w:szCs w:val="28"/>
                  </w:rPr>
                </w:rPrChange>
              </w:rPr>
            </w:pPr>
          </w:p>
        </w:tc>
        <w:tc>
          <w:tcPr>
            <w:tcW w:w="6063" w:type="dxa"/>
            <w:tcPrChange w:id="8555" w:author="Leigh Owen" w:date="2020-09-07T18:17:00Z">
              <w:tcPr>
                <w:tcW w:w="6237" w:type="dxa"/>
              </w:tcPr>
            </w:tcPrChange>
          </w:tcPr>
          <w:p w14:paraId="7757EAB0" w14:textId="1B3F6966" w:rsidR="00D0285F" w:rsidRPr="000C5931" w:rsidRDefault="00D0285F" w:rsidP="00D0285F">
            <w:pPr>
              <w:widowControl w:val="0"/>
              <w:tabs>
                <w:tab w:val="left" w:pos="745"/>
              </w:tabs>
              <w:spacing w:before="63" w:line="263" w:lineRule="auto"/>
              <w:ind w:left="0" w:right="684"/>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8556"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8557" w:author="Leigh Owen" w:date="2020-09-07T18:40:00Z">
                  <w:rPr>
                    <w:rFonts w:ascii="Cordia New" w:eastAsia="Arial" w:hAnsi="Cordia New" w:cs="Cordia New"/>
                    <w:color w:val="181818"/>
                    <w:sz w:val="26"/>
                    <w:szCs w:val="26"/>
                  </w:rPr>
                </w:rPrChange>
              </w:rPr>
              <w:t>Any</w:t>
            </w:r>
            <w:r w:rsidRPr="000C5931">
              <w:rPr>
                <w:rFonts w:eastAsia="Arial" w:cstheme="minorHAnsi"/>
                <w:color w:val="181818"/>
                <w:spacing w:val="-9"/>
                <w:sz w:val="20"/>
                <w:szCs w:val="20"/>
                <w:rPrChange w:id="8558"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1"/>
                <w:sz w:val="20"/>
                <w:szCs w:val="20"/>
                <w:rPrChange w:id="855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56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856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56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8"/>
                <w:sz w:val="20"/>
                <w:szCs w:val="20"/>
                <w:rPrChange w:id="856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564"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8565"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8566"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856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568" w:author="Leigh Owen" w:date="2020-09-07T18:40:00Z">
                  <w:rPr>
                    <w:rFonts w:ascii="Cordia New" w:eastAsia="Arial" w:hAnsi="Cordia New" w:cs="Cordia New"/>
                    <w:color w:val="181818"/>
                    <w:sz w:val="26"/>
                    <w:szCs w:val="26"/>
                  </w:rPr>
                </w:rPrChange>
              </w:rPr>
              <w:t>ene</w:t>
            </w:r>
            <w:r w:rsidRPr="000C5931">
              <w:rPr>
                <w:rFonts w:eastAsia="Arial" w:cstheme="minorHAnsi"/>
                <w:color w:val="181818"/>
                <w:spacing w:val="-7"/>
                <w:sz w:val="20"/>
                <w:szCs w:val="20"/>
                <w:rPrChange w:id="856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570" w:author="Leigh Owen" w:date="2020-09-07T18:40:00Z">
                  <w:rPr>
                    <w:rFonts w:ascii="Cordia New" w:eastAsia="Arial" w:hAnsi="Cordia New" w:cs="Cordia New"/>
                    <w:color w:val="181818"/>
                    <w:sz w:val="26"/>
                    <w:szCs w:val="26"/>
                  </w:rPr>
                </w:rPrChange>
              </w:rPr>
              <w:t>protoco</w:t>
            </w:r>
            <w:r w:rsidRPr="000C5931">
              <w:rPr>
                <w:rFonts w:eastAsia="Arial" w:cstheme="minorHAnsi"/>
                <w:color w:val="181818"/>
                <w:spacing w:val="1"/>
                <w:sz w:val="20"/>
                <w:szCs w:val="20"/>
                <w:rPrChange w:id="857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572"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7"/>
                <w:sz w:val="20"/>
                <w:szCs w:val="20"/>
                <w:rPrChange w:id="857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3"/>
                <w:sz w:val="20"/>
                <w:szCs w:val="20"/>
                <w:rPrChange w:id="8574" w:author="Leigh Owen" w:date="2020-09-07T18:40:00Z">
                  <w:rPr>
                    <w:rFonts w:ascii="Cordia New" w:eastAsia="Arial" w:hAnsi="Cordia New" w:cs="Cordia New"/>
                    <w:color w:val="181818"/>
                    <w:spacing w:val="-3"/>
                    <w:sz w:val="26"/>
                    <w:szCs w:val="26"/>
                  </w:rPr>
                </w:rPrChange>
              </w:rPr>
              <w:t>d</w:t>
            </w:r>
            <w:r w:rsidRPr="000C5931">
              <w:rPr>
                <w:rFonts w:eastAsia="Arial" w:cstheme="minorHAnsi"/>
                <w:color w:val="181818"/>
                <w:sz w:val="20"/>
                <w:szCs w:val="20"/>
                <w:rPrChange w:id="8575" w:author="Leigh Owen" w:date="2020-09-07T18:40:00Z">
                  <w:rPr>
                    <w:rFonts w:ascii="Cordia New" w:eastAsia="Arial" w:hAnsi="Cordia New" w:cs="Cordia New"/>
                    <w:color w:val="181818"/>
                    <w:sz w:val="26"/>
                    <w:szCs w:val="26"/>
                  </w:rPr>
                </w:rPrChange>
              </w:rPr>
              <w:t>ist</w:t>
            </w:r>
            <w:r w:rsidRPr="000C5931">
              <w:rPr>
                <w:rFonts w:eastAsia="Arial" w:cstheme="minorHAnsi"/>
                <w:color w:val="181818"/>
                <w:spacing w:val="-1"/>
                <w:sz w:val="20"/>
                <w:szCs w:val="20"/>
                <w:rPrChange w:id="857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577" w:author="Leigh Owen" w:date="2020-09-07T18:40:00Z">
                  <w:rPr>
                    <w:rFonts w:ascii="Cordia New" w:eastAsia="Arial" w:hAnsi="Cordia New" w:cs="Cordia New"/>
                    <w:color w:val="181818"/>
                    <w:sz w:val="26"/>
                    <w:szCs w:val="26"/>
                  </w:rPr>
                </w:rPrChange>
              </w:rPr>
              <w:t>ibuted</w:t>
            </w:r>
            <w:r w:rsidRPr="000C5931">
              <w:rPr>
                <w:rFonts w:eastAsia="Arial" w:cstheme="minorHAnsi"/>
                <w:color w:val="181818"/>
                <w:spacing w:val="-7"/>
                <w:sz w:val="20"/>
                <w:szCs w:val="20"/>
                <w:rPrChange w:id="857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579" w:author="Leigh Owen" w:date="2020-09-07T18:40:00Z">
                  <w:rPr>
                    <w:rFonts w:ascii="Cordia New" w:eastAsia="Arial" w:hAnsi="Cordia New" w:cs="Cordia New"/>
                    <w:color w:val="181818"/>
                    <w:sz w:val="26"/>
                    <w:szCs w:val="26"/>
                  </w:rPr>
                </w:rPrChange>
              </w:rPr>
              <w:t>by</w:t>
            </w:r>
            <w:r w:rsidRPr="000C5931">
              <w:rPr>
                <w:rFonts w:eastAsia="Arial" w:cstheme="minorHAnsi"/>
                <w:color w:val="181818"/>
                <w:spacing w:val="-8"/>
                <w:sz w:val="20"/>
                <w:szCs w:val="20"/>
                <w:rPrChange w:id="858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581" w:author="Leigh Owen" w:date="2020-09-07T18:40:00Z">
                  <w:rPr>
                    <w:rFonts w:ascii="Cordia New" w:eastAsia="Arial" w:hAnsi="Cordia New" w:cs="Cordia New"/>
                    <w:color w:val="181818"/>
                    <w:sz w:val="26"/>
                    <w:szCs w:val="26"/>
                  </w:rPr>
                </w:rPrChange>
              </w:rPr>
              <w:t>nat</w:t>
            </w:r>
            <w:r w:rsidRPr="000C5931">
              <w:rPr>
                <w:rFonts w:eastAsia="Arial" w:cstheme="minorHAnsi"/>
                <w:color w:val="181818"/>
                <w:spacing w:val="1"/>
                <w:sz w:val="20"/>
                <w:szCs w:val="20"/>
                <w:rPrChange w:id="858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583" w:author="Leigh Owen" w:date="2020-09-07T18:40:00Z">
                  <w:rPr>
                    <w:rFonts w:ascii="Cordia New" w:eastAsia="Arial" w:hAnsi="Cordia New" w:cs="Cordia New"/>
                    <w:color w:val="181818"/>
                    <w:sz w:val="26"/>
                    <w:szCs w:val="26"/>
                  </w:rPr>
                </w:rPrChange>
              </w:rPr>
              <w:t>ona</w:t>
            </w:r>
            <w:r w:rsidRPr="000C5931">
              <w:rPr>
                <w:rFonts w:eastAsia="Arial" w:cstheme="minorHAnsi"/>
                <w:color w:val="181818"/>
                <w:spacing w:val="1"/>
                <w:sz w:val="20"/>
                <w:szCs w:val="20"/>
                <w:rPrChange w:id="858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585"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1"/>
                <w:sz w:val="20"/>
                <w:szCs w:val="20"/>
                <w:rPrChange w:id="858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587" w:author="Leigh Owen" w:date="2020-09-07T18:40:00Z">
                  <w:rPr>
                    <w:rFonts w:ascii="Cordia New" w:eastAsia="Arial" w:hAnsi="Cordia New" w:cs="Cordia New"/>
                    <w:color w:val="181818"/>
                    <w:sz w:val="26"/>
                    <w:szCs w:val="26"/>
                  </w:rPr>
                </w:rPrChange>
              </w:rPr>
              <w:t>tate</w:t>
            </w:r>
            <w:r w:rsidRPr="000C5931">
              <w:rPr>
                <w:rFonts w:eastAsia="Arial" w:cstheme="minorHAnsi"/>
                <w:color w:val="181818"/>
                <w:spacing w:val="-9"/>
                <w:sz w:val="20"/>
                <w:szCs w:val="20"/>
                <w:rPrChange w:id="8588"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8589"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8590" w:author="Leigh Owen" w:date="2020-09-07T18:40:00Z">
                  <w:rPr>
                    <w:rFonts w:ascii="Cordia New" w:eastAsia="Arial" w:hAnsi="Cordia New" w:cs="Cordia New"/>
                    <w:color w:val="181818"/>
                    <w:sz w:val="26"/>
                    <w:szCs w:val="26"/>
                  </w:rPr>
                </w:rPrChange>
              </w:rPr>
              <w:t>porting</w:t>
            </w:r>
            <w:r w:rsidRPr="000C5931">
              <w:rPr>
                <w:rFonts w:eastAsia="Arial" w:cstheme="minorHAnsi"/>
                <w:color w:val="181818"/>
                <w:spacing w:val="-8"/>
                <w:sz w:val="20"/>
                <w:szCs w:val="20"/>
                <w:rPrChange w:id="859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592" w:author="Leigh Owen" w:date="2020-09-07T18:40:00Z">
                  <w:rPr>
                    <w:rFonts w:ascii="Cordia New" w:eastAsia="Arial" w:hAnsi="Cordia New" w:cs="Cordia New"/>
                    <w:color w:val="181818"/>
                    <w:sz w:val="26"/>
                    <w:szCs w:val="26"/>
                  </w:rPr>
                </w:rPrChange>
              </w:rPr>
              <w:t>body</w:t>
            </w:r>
            <w:r w:rsidRPr="000C5931">
              <w:rPr>
                <w:rFonts w:eastAsia="Arial" w:cstheme="minorHAnsi"/>
                <w:color w:val="181818"/>
                <w:w w:val="99"/>
                <w:sz w:val="20"/>
                <w:szCs w:val="20"/>
                <w:rPrChange w:id="8593"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594"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859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596" w:author="Leigh Owen" w:date="2020-09-07T18:40:00Z">
                  <w:rPr>
                    <w:rFonts w:ascii="Cordia New" w:eastAsia="Arial" w:hAnsi="Cordia New" w:cs="Cordia New"/>
                    <w:color w:val="181818"/>
                    <w:sz w:val="26"/>
                    <w:szCs w:val="26"/>
                  </w:rPr>
                </w:rPrChange>
              </w:rPr>
              <w:t>lo</w:t>
            </w:r>
            <w:r w:rsidRPr="000C5931">
              <w:rPr>
                <w:rFonts w:eastAsia="Arial" w:cstheme="minorHAnsi"/>
                <w:color w:val="181818"/>
                <w:spacing w:val="1"/>
                <w:sz w:val="20"/>
                <w:szCs w:val="20"/>
                <w:rPrChange w:id="859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598" w:author="Leigh Owen" w:date="2020-09-07T18:40:00Z">
                  <w:rPr>
                    <w:rFonts w:ascii="Cordia New" w:eastAsia="Arial" w:hAnsi="Cordia New" w:cs="Cordia New"/>
                    <w:color w:val="181818"/>
                    <w:sz w:val="26"/>
                    <w:szCs w:val="26"/>
                  </w:rPr>
                </w:rPrChange>
              </w:rPr>
              <w:t>al</w:t>
            </w:r>
            <w:r w:rsidRPr="000C5931">
              <w:rPr>
                <w:rFonts w:eastAsia="Arial" w:cstheme="minorHAnsi"/>
                <w:color w:val="181818"/>
                <w:spacing w:val="-5"/>
                <w:sz w:val="20"/>
                <w:szCs w:val="20"/>
                <w:rPrChange w:id="859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60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601"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602" w:author="Leigh Owen" w:date="2020-09-07T18:40:00Z">
                  <w:rPr>
                    <w:rFonts w:ascii="Cordia New" w:eastAsia="Arial" w:hAnsi="Cordia New" w:cs="Cordia New"/>
                    <w:color w:val="181818"/>
                    <w:sz w:val="26"/>
                    <w:szCs w:val="26"/>
                  </w:rPr>
                </w:rPrChange>
              </w:rPr>
              <w:t>so</w:t>
            </w:r>
            <w:r w:rsidRPr="000C5931">
              <w:rPr>
                <w:rFonts w:eastAsia="Arial" w:cstheme="minorHAnsi"/>
                <w:color w:val="181818"/>
                <w:spacing w:val="1"/>
                <w:sz w:val="20"/>
                <w:szCs w:val="20"/>
                <w:rPrChange w:id="860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604" w:author="Leigh Owen" w:date="2020-09-07T18:40:00Z">
                  <w:rPr>
                    <w:rFonts w:ascii="Cordia New" w:eastAsia="Arial" w:hAnsi="Cordia New" w:cs="Cordia New"/>
                    <w:color w:val="181818"/>
                    <w:sz w:val="26"/>
                    <w:szCs w:val="26"/>
                  </w:rPr>
                </w:rPrChange>
              </w:rPr>
              <w:t>ia</w:t>
            </w:r>
            <w:r w:rsidRPr="000C5931">
              <w:rPr>
                <w:rFonts w:eastAsia="Arial" w:cstheme="minorHAnsi"/>
                <w:color w:val="181818"/>
                <w:spacing w:val="-3"/>
                <w:sz w:val="20"/>
                <w:szCs w:val="20"/>
                <w:rPrChange w:id="8605"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8606" w:author="Leigh Owen" w:date="2020-09-07T18:40:00Z">
                  <w:rPr>
                    <w:rFonts w:ascii="Cordia New" w:eastAsia="Arial" w:hAnsi="Cordia New" w:cs="Cordia New"/>
                    <w:color w:val="181818"/>
                    <w:sz w:val="26"/>
                    <w:szCs w:val="26"/>
                  </w:rPr>
                </w:rPrChange>
              </w:rPr>
              <w:t>ion</w:t>
            </w:r>
            <w:r w:rsidRPr="000C5931">
              <w:rPr>
                <w:rFonts w:eastAsia="Arial" w:cstheme="minorHAnsi"/>
                <w:color w:val="181818"/>
                <w:spacing w:val="-6"/>
                <w:sz w:val="20"/>
                <w:szCs w:val="20"/>
                <w:rPrChange w:id="860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608" w:author="Leigh Owen" w:date="2020-09-07T18:40:00Z">
                  <w:rPr>
                    <w:rFonts w:ascii="Cordia New" w:eastAsia="Arial" w:hAnsi="Cordia New" w:cs="Cordia New"/>
                    <w:color w:val="181818"/>
                    <w:sz w:val="26"/>
                    <w:szCs w:val="26"/>
                  </w:rPr>
                </w:rPrChange>
              </w:rPr>
              <w:t>that</w:t>
            </w:r>
            <w:r w:rsidRPr="000C5931">
              <w:rPr>
                <w:rFonts w:eastAsia="Arial" w:cstheme="minorHAnsi"/>
                <w:color w:val="181818"/>
                <w:spacing w:val="-7"/>
                <w:sz w:val="20"/>
                <w:szCs w:val="20"/>
                <w:rPrChange w:id="860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610" w:author="Leigh Owen" w:date="2020-09-07T18:40:00Z">
                  <w:rPr>
                    <w:rFonts w:ascii="Cordia New" w:eastAsia="Arial" w:hAnsi="Cordia New" w:cs="Cordia New"/>
                    <w:color w:val="181818"/>
                    <w:sz w:val="26"/>
                    <w:szCs w:val="26"/>
                  </w:rPr>
                </w:rPrChange>
              </w:rPr>
              <w:t>w</w:t>
            </w:r>
            <w:r w:rsidRPr="000C5931">
              <w:rPr>
                <w:rFonts w:eastAsia="Arial" w:cstheme="minorHAnsi"/>
                <w:color w:val="181818"/>
                <w:spacing w:val="1"/>
                <w:sz w:val="20"/>
                <w:szCs w:val="20"/>
                <w:rPrChange w:id="861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8612"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8613"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7"/>
                <w:sz w:val="20"/>
                <w:szCs w:val="20"/>
                <w:rPrChange w:id="861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615"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7"/>
                <w:sz w:val="20"/>
                <w:szCs w:val="20"/>
                <w:rPrChange w:id="861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617" w:author="Leigh Owen" w:date="2020-09-07T18:40:00Z">
                  <w:rPr>
                    <w:rFonts w:ascii="Cordia New" w:eastAsia="Arial" w:hAnsi="Cordia New" w:cs="Cordia New"/>
                    <w:color w:val="181818"/>
                    <w:sz w:val="26"/>
                    <w:szCs w:val="26"/>
                  </w:rPr>
                </w:rPrChange>
              </w:rPr>
              <w:t>adopted</w:t>
            </w:r>
            <w:r w:rsidRPr="000C5931">
              <w:rPr>
                <w:rFonts w:eastAsia="Arial" w:cstheme="minorHAnsi"/>
                <w:color w:val="181818"/>
                <w:spacing w:val="-6"/>
                <w:sz w:val="20"/>
                <w:szCs w:val="20"/>
                <w:rPrChange w:id="861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619" w:author="Leigh Owen" w:date="2020-09-07T18:40:00Z">
                  <w:rPr>
                    <w:rFonts w:ascii="Cordia New" w:eastAsia="Arial" w:hAnsi="Cordia New" w:cs="Cordia New"/>
                    <w:color w:val="181818"/>
                    <w:sz w:val="26"/>
                    <w:szCs w:val="26"/>
                  </w:rPr>
                </w:rPrChange>
              </w:rPr>
              <w:t>by</w:t>
            </w:r>
            <w:r w:rsidRPr="000C5931">
              <w:rPr>
                <w:rFonts w:eastAsia="Arial" w:cstheme="minorHAnsi"/>
                <w:color w:val="181818"/>
                <w:spacing w:val="-4"/>
                <w:sz w:val="20"/>
                <w:szCs w:val="20"/>
                <w:rPrChange w:id="8620"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621"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862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623" w:author="Leigh Owen" w:date="2020-09-07T18:40:00Z">
                  <w:rPr>
                    <w:rFonts w:ascii="Cordia New" w:eastAsia="Arial" w:hAnsi="Cordia New" w:cs="Cordia New"/>
                    <w:color w:val="181818"/>
                    <w:sz w:val="26"/>
                    <w:szCs w:val="26"/>
                  </w:rPr>
                </w:rPrChange>
              </w:rPr>
              <w:t>on including; a</w:t>
            </w:r>
            <w:r w:rsidRPr="000C5931">
              <w:rPr>
                <w:rFonts w:eastAsia="Arial" w:cstheme="minorHAnsi"/>
                <w:color w:val="181818"/>
                <w:spacing w:val="-2"/>
                <w:sz w:val="20"/>
                <w:szCs w:val="20"/>
                <w:rPrChange w:id="8624"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625"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62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627" w:author="Leigh Owen" w:date="2020-09-07T18:40:00Z">
                  <w:rPr>
                    <w:rFonts w:ascii="Cordia New" w:eastAsia="Arial" w:hAnsi="Cordia New" w:cs="Cordia New"/>
                    <w:color w:val="181818"/>
                    <w:sz w:val="26"/>
                    <w:szCs w:val="26"/>
                  </w:rPr>
                </w:rPrChange>
              </w:rPr>
              <w:t>lab</w:t>
            </w:r>
            <w:r w:rsidRPr="000C5931">
              <w:rPr>
                <w:rFonts w:eastAsia="Arial" w:cstheme="minorHAnsi"/>
                <w:color w:val="181818"/>
                <w:spacing w:val="1"/>
                <w:sz w:val="20"/>
                <w:szCs w:val="20"/>
                <w:rPrChange w:id="862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8629"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8630"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7"/>
                <w:sz w:val="20"/>
                <w:szCs w:val="20"/>
                <w:rPrChange w:id="863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632"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4"/>
                <w:sz w:val="20"/>
                <w:szCs w:val="20"/>
                <w:rPrChange w:id="8633"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634" w:author="Leigh Owen" w:date="2020-09-07T18:40:00Z">
                  <w:rPr>
                    <w:rFonts w:ascii="Cordia New" w:eastAsia="Arial" w:hAnsi="Cordia New" w:cs="Cordia New"/>
                    <w:color w:val="181818"/>
                    <w:sz w:val="26"/>
                    <w:szCs w:val="26"/>
                  </w:rPr>
                </w:rPrChange>
              </w:rPr>
              <w:t>hand</w:t>
            </w:r>
            <w:r w:rsidRPr="000C5931">
              <w:rPr>
                <w:rFonts w:eastAsia="Arial" w:cstheme="minorHAnsi"/>
                <w:color w:val="181818"/>
                <w:spacing w:val="-6"/>
                <w:sz w:val="20"/>
                <w:szCs w:val="20"/>
                <w:rPrChange w:id="863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863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63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3"/>
                <w:sz w:val="20"/>
                <w:szCs w:val="20"/>
                <w:rPrChange w:id="8638"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8639" w:author="Leigh Owen" w:date="2020-09-07T18:40:00Z">
                  <w:rPr>
                    <w:rFonts w:ascii="Cordia New" w:eastAsia="Arial" w:hAnsi="Cordia New" w:cs="Cordia New"/>
                    <w:color w:val="181818"/>
                    <w:sz w:val="26"/>
                    <w:szCs w:val="26"/>
                  </w:rPr>
                </w:rPrChange>
              </w:rPr>
              <w:t>itiser</w:t>
            </w:r>
            <w:r w:rsidRPr="000C5931">
              <w:rPr>
                <w:rFonts w:eastAsia="Arial" w:cstheme="minorHAnsi"/>
                <w:color w:val="181818"/>
                <w:spacing w:val="-8"/>
                <w:sz w:val="20"/>
                <w:szCs w:val="20"/>
                <w:rPrChange w:id="864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641"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6"/>
                <w:sz w:val="20"/>
                <w:szCs w:val="20"/>
                <w:rPrChange w:id="864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643"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1"/>
                <w:sz w:val="20"/>
                <w:szCs w:val="20"/>
                <w:rPrChange w:id="864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2"/>
                <w:sz w:val="20"/>
                <w:szCs w:val="20"/>
                <w:rPrChange w:id="8645"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864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647" w:author="Leigh Owen" w:date="2020-09-07T18:40:00Z">
                  <w:rPr>
                    <w:rFonts w:ascii="Cordia New" w:eastAsia="Arial" w:hAnsi="Cordia New" w:cs="Cordia New"/>
                    <w:color w:val="181818"/>
                    <w:spacing w:val="1"/>
                    <w:sz w:val="26"/>
                    <w:szCs w:val="26"/>
                  </w:rPr>
                </w:rPrChange>
              </w:rPr>
              <w:t>x</w:t>
            </w:r>
            <w:r w:rsidRPr="000C5931">
              <w:rPr>
                <w:rFonts w:eastAsia="Arial" w:cstheme="minorHAnsi"/>
                <w:color w:val="181818"/>
                <w:sz w:val="20"/>
                <w:szCs w:val="20"/>
                <w:rPrChange w:id="8648" w:author="Leigh Owen" w:date="2020-09-07T18:40:00Z">
                  <w:rPr>
                    <w:rFonts w:ascii="Cordia New" w:eastAsia="Arial" w:hAnsi="Cordia New" w:cs="Cordia New"/>
                    <w:color w:val="181818"/>
                    <w:sz w:val="26"/>
                    <w:szCs w:val="26"/>
                  </w:rPr>
                </w:rPrChange>
              </w:rPr>
              <w:t>it</w:t>
            </w:r>
            <w:r w:rsidRPr="000C5931">
              <w:rPr>
                <w:rFonts w:eastAsia="Arial" w:cstheme="minorHAnsi"/>
                <w:color w:val="181818"/>
                <w:spacing w:val="-6"/>
                <w:sz w:val="20"/>
                <w:szCs w:val="20"/>
                <w:rPrChange w:id="864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650" w:author="Leigh Owen" w:date="2020-09-07T18:40:00Z">
                  <w:rPr>
                    <w:rFonts w:ascii="Cordia New" w:eastAsia="Arial" w:hAnsi="Cordia New" w:cs="Cordia New"/>
                    <w:color w:val="181818"/>
                    <w:sz w:val="26"/>
                    <w:szCs w:val="26"/>
                  </w:rPr>
                </w:rPrChange>
              </w:rPr>
              <w:t>po</w:t>
            </w:r>
            <w:r w:rsidRPr="000C5931">
              <w:rPr>
                <w:rFonts w:eastAsia="Arial" w:cstheme="minorHAnsi"/>
                <w:color w:val="181818"/>
                <w:spacing w:val="1"/>
                <w:sz w:val="20"/>
                <w:szCs w:val="20"/>
                <w:rPrChange w:id="865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652" w:author="Leigh Owen" w:date="2020-09-07T18:40:00Z">
                  <w:rPr>
                    <w:rFonts w:ascii="Cordia New" w:eastAsia="Arial" w:hAnsi="Cordia New" w:cs="Cordia New"/>
                    <w:color w:val="181818"/>
                    <w:sz w:val="26"/>
                    <w:szCs w:val="26"/>
                  </w:rPr>
                </w:rPrChange>
              </w:rPr>
              <w:t>nts</w:t>
            </w:r>
            <w:r w:rsidRPr="000C5931">
              <w:rPr>
                <w:rFonts w:eastAsia="Arial" w:cstheme="minorHAnsi"/>
                <w:color w:val="181818"/>
                <w:spacing w:val="-4"/>
                <w:sz w:val="20"/>
                <w:szCs w:val="20"/>
                <w:rPrChange w:id="8653"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8654"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865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8656"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8657" w:author="Leigh Owen" w:date="2020-09-07T18:40:00Z">
                  <w:rPr>
                    <w:rFonts w:ascii="Cordia New" w:eastAsia="Arial" w:hAnsi="Cordia New" w:cs="Cordia New"/>
                    <w:color w:val="181818"/>
                    <w:sz w:val="26"/>
                    <w:szCs w:val="26"/>
                  </w:rPr>
                </w:rPrChange>
              </w:rPr>
              <w:t>enue</w:t>
            </w:r>
            <w:r w:rsidRPr="000C5931">
              <w:rPr>
                <w:rFonts w:eastAsia="Arial" w:cstheme="minorHAnsi"/>
                <w:color w:val="181818"/>
                <w:spacing w:val="-6"/>
                <w:sz w:val="20"/>
                <w:szCs w:val="20"/>
                <w:rPrChange w:id="865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659" w:author="Leigh Owen" w:date="2020-09-07T18:40:00Z">
                  <w:rPr>
                    <w:rFonts w:ascii="Cordia New" w:eastAsia="Arial" w:hAnsi="Cordia New" w:cs="Cordia New"/>
                    <w:color w:val="181818"/>
                    <w:sz w:val="26"/>
                    <w:szCs w:val="26"/>
                  </w:rPr>
                </w:rPrChange>
              </w:rPr>
              <w:t>and</w:t>
            </w:r>
            <w:r w:rsidRPr="000C5931">
              <w:rPr>
                <w:rFonts w:eastAsia="Arial" w:cstheme="minorHAnsi"/>
                <w:color w:val="181818"/>
                <w:w w:val="99"/>
                <w:sz w:val="20"/>
                <w:szCs w:val="20"/>
                <w:rPrChange w:id="8660"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661"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66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663" w:author="Leigh Owen" w:date="2020-09-07T18:40:00Z">
                  <w:rPr>
                    <w:rFonts w:ascii="Cordia New" w:eastAsia="Arial" w:hAnsi="Cordia New" w:cs="Cordia New"/>
                    <w:color w:val="181818"/>
                    <w:sz w:val="26"/>
                    <w:szCs w:val="26"/>
                  </w:rPr>
                </w:rPrChange>
              </w:rPr>
              <w:t>sewhere</w:t>
            </w:r>
            <w:r w:rsidRPr="000C5931">
              <w:rPr>
                <w:rFonts w:eastAsia="Arial" w:cstheme="minorHAnsi"/>
                <w:color w:val="181818"/>
                <w:spacing w:val="-8"/>
                <w:sz w:val="20"/>
                <w:szCs w:val="20"/>
                <w:rPrChange w:id="866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8665"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pacing w:val="-2"/>
                <w:sz w:val="20"/>
                <w:szCs w:val="20"/>
                <w:rPrChange w:id="8666"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pacing w:val="2"/>
                <w:sz w:val="20"/>
                <w:szCs w:val="20"/>
                <w:rPrChange w:id="8667"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z w:val="20"/>
                <w:szCs w:val="20"/>
                <w:rPrChange w:id="8668"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9"/>
                <w:sz w:val="20"/>
                <w:szCs w:val="20"/>
                <w:rPrChange w:id="8669"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8670"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8"/>
                <w:sz w:val="20"/>
                <w:szCs w:val="20"/>
                <w:rPrChange w:id="867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672"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867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2"/>
                <w:sz w:val="20"/>
                <w:szCs w:val="20"/>
                <w:rPrChange w:id="867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8675"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676" w:author="Leigh Owen" w:date="2020-09-07T18:40:00Z">
                  <w:rPr>
                    <w:rFonts w:ascii="Cordia New" w:eastAsia="Arial" w:hAnsi="Cordia New" w:cs="Cordia New"/>
                    <w:color w:val="181818"/>
                    <w:sz w:val="26"/>
                    <w:szCs w:val="26"/>
                  </w:rPr>
                </w:rPrChange>
              </w:rPr>
              <w:t>ided</w:t>
            </w:r>
            <w:r w:rsidRPr="000C5931">
              <w:rPr>
                <w:rFonts w:eastAsia="Arial" w:cstheme="minorHAnsi"/>
                <w:color w:val="181818"/>
                <w:spacing w:val="-6"/>
                <w:sz w:val="20"/>
                <w:szCs w:val="20"/>
                <w:rPrChange w:id="867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678" w:author="Leigh Owen" w:date="2020-09-07T18:40:00Z">
                  <w:rPr>
                    <w:rFonts w:ascii="Cordia New" w:eastAsia="Arial" w:hAnsi="Cordia New" w:cs="Cordia New"/>
                    <w:color w:val="181818"/>
                    <w:sz w:val="26"/>
                    <w:szCs w:val="26"/>
                  </w:rPr>
                </w:rPrChange>
              </w:rPr>
              <w:t>by</w:t>
            </w:r>
            <w:r w:rsidRPr="000C5931">
              <w:rPr>
                <w:rFonts w:eastAsia="Arial" w:cstheme="minorHAnsi"/>
                <w:color w:val="181818"/>
                <w:spacing w:val="-9"/>
                <w:sz w:val="20"/>
                <w:szCs w:val="20"/>
                <w:rPrChange w:id="8679"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8680"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68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68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2"/>
                <w:sz w:val="20"/>
                <w:szCs w:val="20"/>
                <w:rPrChange w:id="8683"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8684" w:author="Leigh Owen" w:date="2020-09-07T18:40:00Z">
                  <w:rPr>
                    <w:rFonts w:ascii="Cordia New" w:eastAsia="Arial" w:hAnsi="Cordia New" w:cs="Cordia New"/>
                    <w:color w:val="181818"/>
                    <w:sz w:val="26"/>
                    <w:szCs w:val="26"/>
                  </w:rPr>
                </w:rPrChange>
              </w:rPr>
              <w:t>lit</w:t>
            </w:r>
            <w:r w:rsidRPr="000C5931">
              <w:rPr>
                <w:rFonts w:eastAsia="Arial" w:cstheme="minorHAnsi"/>
                <w:color w:val="181818"/>
                <w:spacing w:val="-2"/>
                <w:sz w:val="20"/>
                <w:szCs w:val="20"/>
                <w:rPrChange w:id="8685"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8686"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2"/>
                <w:sz w:val="20"/>
                <w:szCs w:val="20"/>
                <w:rPrChange w:id="8687"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688" w:author="Leigh Owen" w:date="2020-09-07T18:40:00Z">
                  <w:rPr>
                    <w:rFonts w:ascii="Cordia New" w:eastAsia="Arial" w:hAnsi="Cordia New" w:cs="Cordia New"/>
                    <w:color w:val="181818"/>
                    <w:sz w:val="26"/>
                    <w:szCs w:val="26"/>
                  </w:rPr>
                </w:rPrChange>
              </w:rPr>
              <w:t>enue).</w:t>
            </w:r>
          </w:p>
        </w:tc>
        <w:tc>
          <w:tcPr>
            <w:tcW w:w="6804" w:type="dxa"/>
            <w:tcPrChange w:id="8689" w:author="Leigh Owen" w:date="2020-09-07T18:17:00Z">
              <w:tcPr>
                <w:tcW w:w="6379" w:type="dxa"/>
              </w:tcPr>
            </w:tcPrChange>
          </w:tcPr>
          <w:p w14:paraId="02D3522F" w14:textId="5CC581EB" w:rsidR="00D0285F" w:rsidRPr="000C5931" w:rsidRDefault="00D0285F" w:rsidP="00D0285F">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8690" w:author="Leigh Owen" w:date="2020-09-07T18:40:00Z">
                  <w:rPr>
                    <w:rFonts w:ascii="Cordia New" w:hAnsi="Cordia New" w:cs="Cordia New"/>
                    <w:color w:val="C00000"/>
                    <w:sz w:val="26"/>
                    <w:szCs w:val="26"/>
                  </w:rPr>
                </w:rPrChange>
              </w:rPr>
            </w:pPr>
            <w:r w:rsidRPr="000C5931">
              <w:rPr>
                <w:rFonts w:cstheme="minorHAnsi"/>
                <w:sz w:val="20"/>
                <w:szCs w:val="20"/>
                <w:rPrChange w:id="8691" w:author="Leigh Owen" w:date="2020-09-07T18:40:00Z">
                  <w:rPr>
                    <w:rFonts w:ascii="Cordia New" w:hAnsi="Cordia New" w:cs="Cordia New"/>
                    <w:sz w:val="26"/>
                    <w:szCs w:val="26"/>
                  </w:rPr>
                </w:rPrChange>
              </w:rPr>
              <w:t>As above in Sport Operations: Hygiene</w:t>
            </w:r>
          </w:p>
        </w:tc>
      </w:tr>
      <w:tr w:rsidR="00D0285F" w:rsidRPr="000C5931" w14:paraId="2421CE67" w14:textId="77777777" w:rsidTr="0068309D">
        <w:trPr>
          <w:cnfStyle w:val="000000100000" w:firstRow="0" w:lastRow="0" w:firstColumn="0" w:lastColumn="0" w:oddVBand="0" w:evenVBand="0" w:oddHBand="1" w:evenHBand="0" w:firstRowFirstColumn="0" w:firstRowLastColumn="0" w:lastRowFirstColumn="0" w:lastRowLastColumn="0"/>
          <w:trHeight w:val="466"/>
          <w:trPrChange w:id="8692" w:author="Leigh Owen" w:date="2020-09-07T18:17:00Z">
            <w:trPr>
              <w:trHeight w:val="466"/>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693" w:author="Leigh Owen" w:date="2020-09-07T18:17:00Z">
              <w:tcPr>
                <w:tcW w:w="2830" w:type="dxa"/>
                <w:tcBorders>
                  <w:left w:val="single" w:sz="4" w:space="0" w:color="auto"/>
                </w:tcBorders>
              </w:tcPr>
            </w:tcPrChange>
          </w:tcPr>
          <w:p w14:paraId="46F31A86" w14:textId="77777777" w:rsidR="00D0285F" w:rsidRPr="000C5931" w:rsidRDefault="00D0285F" w:rsidP="00D0285F">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8694" w:author="Leigh Owen" w:date="2020-09-07T18:40:00Z">
                  <w:rPr>
                    <w:rFonts w:ascii="Cordia New" w:hAnsi="Cordia New" w:cs="Cordia New"/>
                    <w:i/>
                    <w:iCs/>
                    <w:sz w:val="28"/>
                    <w:szCs w:val="28"/>
                  </w:rPr>
                </w:rPrChange>
              </w:rPr>
            </w:pPr>
          </w:p>
        </w:tc>
        <w:tc>
          <w:tcPr>
            <w:tcW w:w="6063" w:type="dxa"/>
            <w:tcPrChange w:id="8695" w:author="Leigh Owen" w:date="2020-09-07T18:17:00Z">
              <w:tcPr>
                <w:tcW w:w="6237" w:type="dxa"/>
              </w:tcPr>
            </w:tcPrChange>
          </w:tcPr>
          <w:p w14:paraId="774D6E27" w14:textId="6C555EEC" w:rsidR="00D0285F" w:rsidRPr="000C5931" w:rsidRDefault="00D0285F" w:rsidP="00D0285F">
            <w:pPr>
              <w:widowControl w:val="0"/>
              <w:tabs>
                <w:tab w:val="left" w:pos="671"/>
              </w:tabs>
              <w:spacing w:before="81"/>
              <w:ind w:left="0"/>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8696"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8697"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869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699" w:author="Leigh Owen" w:date="2020-09-07T18:40:00Z">
                  <w:rPr>
                    <w:rFonts w:ascii="Cordia New" w:eastAsia="Arial" w:hAnsi="Cordia New" w:cs="Cordia New"/>
                    <w:color w:val="181818"/>
                    <w:sz w:val="26"/>
                    <w:szCs w:val="26"/>
                  </w:rPr>
                </w:rPrChange>
              </w:rPr>
              <w:t>oto</w:t>
            </w:r>
            <w:r w:rsidRPr="000C5931">
              <w:rPr>
                <w:rFonts w:eastAsia="Arial" w:cstheme="minorHAnsi"/>
                <w:color w:val="181818"/>
                <w:spacing w:val="1"/>
                <w:sz w:val="20"/>
                <w:szCs w:val="20"/>
                <w:rPrChange w:id="870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701"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870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703"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10"/>
                <w:sz w:val="20"/>
                <w:szCs w:val="20"/>
                <w:rPrChange w:id="8704"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pacing w:val="2"/>
                <w:sz w:val="20"/>
                <w:szCs w:val="20"/>
                <w:rPrChange w:id="8705"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706"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9"/>
                <w:sz w:val="20"/>
                <w:szCs w:val="20"/>
                <w:rPrChange w:id="870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8708" w:author="Leigh Owen" w:date="2020-09-07T18:40:00Z">
                  <w:rPr>
                    <w:rFonts w:ascii="Cordia New" w:eastAsia="Arial" w:hAnsi="Cordia New" w:cs="Cordia New"/>
                    <w:color w:val="181818"/>
                    <w:sz w:val="26"/>
                    <w:szCs w:val="26"/>
                  </w:rPr>
                </w:rPrChange>
              </w:rPr>
              <w:t>san</w:t>
            </w:r>
            <w:r w:rsidRPr="000C5931">
              <w:rPr>
                <w:rFonts w:eastAsia="Arial" w:cstheme="minorHAnsi"/>
                <w:color w:val="181818"/>
                <w:spacing w:val="1"/>
                <w:sz w:val="20"/>
                <w:szCs w:val="20"/>
                <w:rPrChange w:id="870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3"/>
                <w:sz w:val="20"/>
                <w:szCs w:val="20"/>
                <w:rPrChange w:id="8710"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8711"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8712"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8713"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9"/>
                <w:sz w:val="20"/>
                <w:szCs w:val="20"/>
                <w:rPrChange w:id="871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1"/>
                <w:sz w:val="20"/>
                <w:szCs w:val="20"/>
                <w:rPrChange w:id="871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716" w:author="Leigh Owen" w:date="2020-09-07T18:40:00Z">
                  <w:rPr>
                    <w:rFonts w:ascii="Cordia New" w:eastAsia="Arial" w:hAnsi="Cordia New" w:cs="Cordia New"/>
                    <w:color w:val="181818"/>
                    <w:sz w:val="26"/>
                    <w:szCs w:val="26"/>
                  </w:rPr>
                </w:rPrChange>
              </w:rPr>
              <w:t>tat</w:t>
            </w:r>
            <w:r w:rsidRPr="000C5931">
              <w:rPr>
                <w:rFonts w:eastAsia="Arial" w:cstheme="minorHAnsi"/>
                <w:color w:val="181818"/>
                <w:spacing w:val="1"/>
                <w:sz w:val="20"/>
                <w:szCs w:val="20"/>
                <w:rPrChange w:id="871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3"/>
                <w:sz w:val="20"/>
                <w:szCs w:val="20"/>
                <w:rPrChange w:id="8718"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8719"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872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721"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9"/>
                <w:sz w:val="20"/>
                <w:szCs w:val="20"/>
                <w:rPrChange w:id="8722"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1"/>
                <w:sz w:val="20"/>
                <w:szCs w:val="20"/>
                <w:rPrChange w:id="872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724"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1"/>
                <w:sz w:val="20"/>
                <w:szCs w:val="20"/>
                <w:rPrChange w:id="872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726" w:author="Leigh Owen" w:date="2020-09-07T18:40:00Z">
                  <w:rPr>
                    <w:rFonts w:ascii="Cordia New" w:eastAsia="Arial" w:hAnsi="Cordia New" w:cs="Cordia New"/>
                    <w:color w:val="181818"/>
                    <w:sz w:val="26"/>
                    <w:szCs w:val="26"/>
                  </w:rPr>
                </w:rPrChange>
              </w:rPr>
              <w:t>tising</w:t>
            </w:r>
            <w:r w:rsidRPr="000C5931">
              <w:rPr>
                <w:rFonts w:eastAsia="Arial" w:cstheme="minorHAnsi"/>
                <w:color w:val="181818"/>
                <w:spacing w:val="-10"/>
                <w:sz w:val="20"/>
                <w:szCs w:val="20"/>
                <w:rPrChange w:id="8727"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8728" w:author="Leigh Owen" w:date="2020-09-07T18:40:00Z">
                  <w:rPr>
                    <w:rFonts w:ascii="Cordia New" w:eastAsia="Arial" w:hAnsi="Cordia New" w:cs="Cordia New"/>
                    <w:color w:val="181818"/>
                    <w:sz w:val="26"/>
                    <w:szCs w:val="26"/>
                  </w:rPr>
                </w:rPrChange>
              </w:rPr>
              <w:t>shared</w:t>
            </w:r>
            <w:r w:rsidRPr="000C5931">
              <w:rPr>
                <w:rFonts w:eastAsia="Arial" w:cstheme="minorHAnsi"/>
                <w:color w:val="181818"/>
                <w:spacing w:val="-9"/>
                <w:sz w:val="20"/>
                <w:szCs w:val="20"/>
                <w:rPrChange w:id="8729"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8730" w:author="Leigh Owen" w:date="2020-09-07T18:40:00Z">
                  <w:rPr>
                    <w:rFonts w:ascii="Cordia New" w:eastAsia="Arial" w:hAnsi="Cordia New" w:cs="Cordia New"/>
                    <w:color w:val="181818"/>
                    <w:sz w:val="26"/>
                    <w:szCs w:val="26"/>
                  </w:rPr>
                </w:rPrChange>
              </w:rPr>
              <w:t>equip</w:t>
            </w:r>
            <w:r w:rsidRPr="000C5931">
              <w:rPr>
                <w:rFonts w:eastAsia="Arial" w:cstheme="minorHAnsi"/>
                <w:color w:val="181818"/>
                <w:spacing w:val="-2"/>
                <w:sz w:val="20"/>
                <w:szCs w:val="20"/>
                <w:rPrChange w:id="873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8732" w:author="Leigh Owen" w:date="2020-09-07T18:40:00Z">
                  <w:rPr>
                    <w:rFonts w:ascii="Cordia New" w:eastAsia="Arial" w:hAnsi="Cordia New" w:cs="Cordia New"/>
                    <w:color w:val="181818"/>
                    <w:sz w:val="26"/>
                    <w:szCs w:val="26"/>
                  </w:rPr>
                </w:rPrChange>
              </w:rPr>
              <w:t>ent.</w:t>
            </w:r>
            <w:r w:rsidRPr="000C5931">
              <w:rPr>
                <w:rFonts w:eastAsia="Arial" w:cstheme="minorHAnsi"/>
                <w:color w:val="181818"/>
                <w:w w:val="99"/>
                <w:sz w:val="20"/>
                <w:szCs w:val="20"/>
                <w:rPrChange w:id="8733"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734" w:author="Leigh Owen" w:date="2020-09-07T18:40:00Z">
                  <w:rPr>
                    <w:rFonts w:ascii="Cordia New" w:eastAsia="Arial" w:hAnsi="Cordia New" w:cs="Cordia New"/>
                    <w:color w:val="181818"/>
                    <w:sz w:val="26"/>
                    <w:szCs w:val="26"/>
                  </w:rPr>
                </w:rPrChange>
              </w:rPr>
              <w:t>Clean</w:t>
            </w:r>
            <w:r w:rsidRPr="000C5931">
              <w:rPr>
                <w:rFonts w:eastAsia="Arial" w:cstheme="minorHAnsi"/>
                <w:color w:val="181818"/>
                <w:spacing w:val="1"/>
                <w:sz w:val="20"/>
                <w:szCs w:val="20"/>
                <w:rPrChange w:id="873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736"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7"/>
                <w:sz w:val="20"/>
                <w:szCs w:val="20"/>
                <w:rPrChange w:id="873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873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739" w:author="Leigh Owen" w:date="2020-09-07T18:40:00Z">
                  <w:rPr>
                    <w:rFonts w:ascii="Cordia New" w:eastAsia="Arial" w:hAnsi="Cordia New" w:cs="Cordia New"/>
                    <w:color w:val="181818"/>
                    <w:sz w:val="26"/>
                    <w:szCs w:val="26"/>
                  </w:rPr>
                </w:rPrChange>
              </w:rPr>
              <w:t>tandards</w:t>
            </w:r>
            <w:r w:rsidRPr="000C5931">
              <w:rPr>
                <w:rFonts w:eastAsia="Arial" w:cstheme="minorHAnsi"/>
                <w:color w:val="181818"/>
                <w:spacing w:val="-5"/>
                <w:sz w:val="20"/>
                <w:szCs w:val="20"/>
                <w:rPrChange w:id="874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741"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6"/>
                <w:sz w:val="20"/>
                <w:szCs w:val="20"/>
                <w:rPrChange w:id="874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743"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3"/>
                <w:sz w:val="20"/>
                <w:szCs w:val="20"/>
                <w:rPrChange w:id="8744"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8745"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1"/>
                <w:sz w:val="20"/>
                <w:szCs w:val="20"/>
                <w:rPrChange w:id="874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747" w:author="Leigh Owen" w:date="2020-09-07T18:40:00Z">
                  <w:rPr>
                    <w:rFonts w:ascii="Cordia New" w:eastAsia="Arial" w:hAnsi="Cordia New" w:cs="Cordia New"/>
                    <w:color w:val="181818"/>
                    <w:sz w:val="26"/>
                    <w:szCs w:val="26"/>
                  </w:rPr>
                </w:rPrChange>
              </w:rPr>
              <w:t>ea</w:t>
            </w:r>
            <w:r w:rsidRPr="000C5931">
              <w:rPr>
                <w:rFonts w:eastAsia="Arial" w:cstheme="minorHAnsi"/>
                <w:color w:val="181818"/>
                <w:spacing w:val="1"/>
                <w:sz w:val="20"/>
                <w:szCs w:val="20"/>
                <w:rPrChange w:id="874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74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875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751" w:author="Leigh Owen" w:date="2020-09-07T18:40:00Z">
                  <w:rPr>
                    <w:rFonts w:ascii="Cordia New" w:eastAsia="Arial" w:hAnsi="Cordia New" w:cs="Cordia New"/>
                    <w:color w:val="181818"/>
                    <w:sz w:val="26"/>
                    <w:szCs w:val="26"/>
                  </w:rPr>
                </w:rPrChange>
              </w:rPr>
              <w:t>regular</w:t>
            </w:r>
            <w:r w:rsidRPr="000C5931">
              <w:rPr>
                <w:rFonts w:eastAsia="Arial" w:cstheme="minorHAnsi"/>
                <w:color w:val="181818"/>
                <w:spacing w:val="-7"/>
                <w:sz w:val="20"/>
                <w:szCs w:val="20"/>
                <w:rPrChange w:id="875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753" w:author="Leigh Owen" w:date="2020-09-07T18:40:00Z">
                  <w:rPr>
                    <w:rFonts w:ascii="Cordia New" w:eastAsia="Arial" w:hAnsi="Cordia New" w:cs="Cordia New"/>
                    <w:color w:val="181818"/>
                    <w:sz w:val="26"/>
                    <w:szCs w:val="26"/>
                  </w:rPr>
                </w:rPrChange>
              </w:rPr>
              <w:t>cleans</w:t>
            </w:r>
            <w:r w:rsidRPr="000C5931">
              <w:rPr>
                <w:rFonts w:eastAsia="Arial" w:cstheme="minorHAnsi"/>
                <w:color w:val="181818"/>
                <w:spacing w:val="-5"/>
                <w:sz w:val="20"/>
                <w:szCs w:val="20"/>
                <w:rPrChange w:id="875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75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7"/>
                <w:sz w:val="20"/>
                <w:szCs w:val="20"/>
                <w:rPrChange w:id="875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8757"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1"/>
                <w:sz w:val="20"/>
                <w:szCs w:val="20"/>
                <w:rPrChange w:id="875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759" w:author="Leigh Owen" w:date="2020-09-07T18:40:00Z">
                  <w:rPr>
                    <w:rFonts w:ascii="Cordia New" w:eastAsia="Arial" w:hAnsi="Cordia New" w:cs="Cordia New"/>
                    <w:color w:val="181818"/>
                    <w:sz w:val="26"/>
                    <w:szCs w:val="26"/>
                  </w:rPr>
                </w:rPrChange>
              </w:rPr>
              <w:t>equent</w:t>
            </w:r>
            <w:r w:rsidRPr="000C5931">
              <w:rPr>
                <w:rFonts w:eastAsia="Arial" w:cstheme="minorHAnsi"/>
                <w:color w:val="181818"/>
                <w:spacing w:val="-3"/>
                <w:sz w:val="20"/>
                <w:szCs w:val="20"/>
                <w:rPrChange w:id="8760"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8761" w:author="Leigh Owen" w:date="2020-09-07T18:40:00Z">
                  <w:rPr>
                    <w:rFonts w:ascii="Cordia New" w:eastAsia="Arial" w:hAnsi="Cordia New" w:cs="Cordia New"/>
                    <w:color w:val="181818"/>
                    <w:sz w:val="26"/>
                    <w:szCs w:val="26"/>
                  </w:rPr>
                </w:rPrChange>
              </w:rPr>
              <w:t>wip</w:t>
            </w:r>
            <w:r w:rsidRPr="000C5931">
              <w:rPr>
                <w:rFonts w:eastAsia="Arial" w:cstheme="minorHAnsi"/>
                <w:color w:val="181818"/>
                <w:spacing w:val="1"/>
                <w:sz w:val="20"/>
                <w:szCs w:val="20"/>
                <w:rPrChange w:id="876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763"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7"/>
                <w:sz w:val="20"/>
                <w:szCs w:val="20"/>
                <w:rPrChange w:id="876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765" w:author="Leigh Owen" w:date="2020-09-07T18:40:00Z">
                  <w:rPr>
                    <w:rFonts w:ascii="Cordia New" w:eastAsia="Arial" w:hAnsi="Cordia New" w:cs="Cordia New"/>
                    <w:color w:val="181818"/>
                    <w:sz w:val="26"/>
                    <w:szCs w:val="26"/>
                  </w:rPr>
                </w:rPrChange>
              </w:rPr>
              <w:t>of h</w:t>
            </w:r>
            <w:r w:rsidRPr="000C5931">
              <w:rPr>
                <w:rFonts w:eastAsia="Arial" w:cstheme="minorHAnsi"/>
                <w:color w:val="181818"/>
                <w:spacing w:val="1"/>
                <w:sz w:val="20"/>
                <w:szCs w:val="20"/>
                <w:rPrChange w:id="876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767" w:author="Leigh Owen" w:date="2020-09-07T18:40:00Z">
                  <w:rPr>
                    <w:rFonts w:ascii="Cordia New" w:eastAsia="Arial" w:hAnsi="Cordia New" w:cs="Cordia New"/>
                    <w:color w:val="181818"/>
                    <w:sz w:val="26"/>
                    <w:szCs w:val="26"/>
                  </w:rPr>
                </w:rPrChange>
              </w:rPr>
              <w:t>gh</w:t>
            </w:r>
            <w:r w:rsidRPr="000C5931">
              <w:rPr>
                <w:rFonts w:eastAsia="Arial" w:cstheme="minorHAnsi"/>
                <w:color w:val="181818"/>
                <w:spacing w:val="-9"/>
                <w:sz w:val="20"/>
                <w:szCs w:val="20"/>
                <w:rPrChange w:id="8768"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8769" w:author="Leigh Owen" w:date="2020-09-07T18:40:00Z">
                  <w:rPr>
                    <w:rFonts w:ascii="Cordia New" w:eastAsia="Arial" w:hAnsi="Cordia New" w:cs="Cordia New"/>
                    <w:color w:val="181818"/>
                    <w:sz w:val="26"/>
                    <w:szCs w:val="26"/>
                  </w:rPr>
                </w:rPrChange>
              </w:rPr>
              <w:t>tou</w:t>
            </w:r>
            <w:r w:rsidRPr="000C5931">
              <w:rPr>
                <w:rFonts w:eastAsia="Arial" w:cstheme="minorHAnsi"/>
                <w:color w:val="181818"/>
                <w:spacing w:val="1"/>
                <w:sz w:val="20"/>
                <w:szCs w:val="20"/>
                <w:rPrChange w:id="877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771"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8"/>
                <w:sz w:val="20"/>
                <w:szCs w:val="20"/>
                <w:rPrChange w:id="877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877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774"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5"/>
                <w:sz w:val="20"/>
                <w:szCs w:val="20"/>
                <w:rPrChange w:id="8775" w:author="Leigh Owen" w:date="2020-09-07T18:40:00Z">
                  <w:rPr>
                    <w:rFonts w:ascii="Cordia New" w:eastAsia="Arial" w:hAnsi="Cordia New" w:cs="Cordia New"/>
                    <w:color w:val="181818"/>
                    <w:spacing w:val="-5"/>
                    <w:sz w:val="26"/>
                    <w:szCs w:val="26"/>
                  </w:rPr>
                </w:rPrChange>
              </w:rPr>
              <w:t>r</w:t>
            </w:r>
            <w:r w:rsidRPr="000C5931">
              <w:rPr>
                <w:rFonts w:eastAsia="Arial" w:cstheme="minorHAnsi"/>
                <w:color w:val="181818"/>
                <w:spacing w:val="2"/>
                <w:sz w:val="20"/>
                <w:szCs w:val="20"/>
                <w:rPrChange w:id="877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77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77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77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8780"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8781" w:author="Leigh Owen" w:date="2020-09-07T18:40:00Z">
                  <w:rPr>
                    <w:rFonts w:ascii="Cordia New" w:eastAsia="Arial" w:hAnsi="Cordia New" w:cs="Cordia New"/>
                    <w:color w:val="181818"/>
                    <w:sz w:val="26"/>
                    <w:szCs w:val="26"/>
                  </w:rPr>
                </w:rPrChange>
              </w:rPr>
              <w:t>.</w:t>
            </w:r>
          </w:p>
        </w:tc>
        <w:tc>
          <w:tcPr>
            <w:tcW w:w="6804" w:type="dxa"/>
            <w:tcPrChange w:id="8782" w:author="Leigh Owen" w:date="2020-09-07T18:17:00Z">
              <w:tcPr>
                <w:tcW w:w="6379" w:type="dxa"/>
              </w:tcPr>
            </w:tcPrChange>
          </w:tcPr>
          <w:p w14:paraId="7087C873" w14:textId="3D584399"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8783" w:author="Leigh Owen" w:date="2020-09-07T18:40:00Z">
                  <w:rPr>
                    <w:rFonts w:ascii="Cordia New" w:hAnsi="Cordia New" w:cs="Cordia New"/>
                    <w:color w:val="C00000"/>
                    <w:sz w:val="26"/>
                    <w:szCs w:val="26"/>
                  </w:rPr>
                </w:rPrChange>
              </w:rPr>
            </w:pPr>
            <w:r w:rsidRPr="000C5931">
              <w:rPr>
                <w:rFonts w:cstheme="minorHAnsi"/>
                <w:sz w:val="20"/>
                <w:szCs w:val="20"/>
                <w:rPrChange w:id="8784" w:author="Leigh Owen" w:date="2020-09-07T18:40:00Z">
                  <w:rPr>
                    <w:rFonts w:ascii="Cordia New" w:hAnsi="Cordia New" w:cs="Cordia New"/>
                    <w:sz w:val="26"/>
                    <w:szCs w:val="26"/>
                  </w:rPr>
                </w:rPrChange>
              </w:rPr>
              <w:t>As above in Sport Operations: Hygiene</w:t>
            </w:r>
          </w:p>
        </w:tc>
      </w:tr>
      <w:tr w:rsidR="00D0285F" w:rsidRPr="000C5931" w14:paraId="1E95D703" w14:textId="77777777" w:rsidTr="0068309D">
        <w:trPr>
          <w:trHeight w:val="466"/>
          <w:trPrChange w:id="8785" w:author="Leigh Owen" w:date="2020-09-07T18:17:00Z">
            <w:trPr>
              <w:trHeight w:val="466"/>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bottom w:val="single" w:sz="4" w:space="0" w:color="auto"/>
            </w:tcBorders>
            <w:tcPrChange w:id="8786" w:author="Leigh Owen" w:date="2020-09-07T18:17:00Z">
              <w:tcPr>
                <w:tcW w:w="2830" w:type="dxa"/>
                <w:tcBorders>
                  <w:left w:val="single" w:sz="4" w:space="0" w:color="auto"/>
                  <w:bottom w:val="single" w:sz="4" w:space="0" w:color="auto"/>
                </w:tcBorders>
              </w:tcPr>
            </w:tcPrChange>
          </w:tcPr>
          <w:p w14:paraId="66D7ED9B" w14:textId="77777777" w:rsidR="00D0285F" w:rsidRPr="000C5931" w:rsidRDefault="00D0285F" w:rsidP="00D0285F">
            <w:pPr>
              <w:rPr>
                <w:rFonts w:cstheme="minorHAnsi"/>
                <w:i/>
                <w:iCs/>
                <w:sz w:val="20"/>
                <w:szCs w:val="20"/>
                <w:rPrChange w:id="8787" w:author="Leigh Owen" w:date="2020-09-07T18:40:00Z">
                  <w:rPr>
                    <w:rFonts w:ascii="Cordia New" w:hAnsi="Cordia New" w:cs="Cordia New"/>
                    <w:i/>
                    <w:iCs/>
                    <w:sz w:val="28"/>
                    <w:szCs w:val="28"/>
                  </w:rPr>
                </w:rPrChange>
              </w:rPr>
            </w:pPr>
          </w:p>
        </w:tc>
        <w:tc>
          <w:tcPr>
            <w:tcW w:w="6063" w:type="dxa"/>
            <w:tcBorders>
              <w:bottom w:val="single" w:sz="4" w:space="0" w:color="auto"/>
            </w:tcBorders>
            <w:tcPrChange w:id="8788" w:author="Leigh Owen" w:date="2020-09-07T18:17:00Z">
              <w:tcPr>
                <w:tcW w:w="6237" w:type="dxa"/>
                <w:tcBorders>
                  <w:bottom w:val="single" w:sz="4" w:space="0" w:color="auto"/>
                </w:tcBorders>
              </w:tcPr>
            </w:tcPrChange>
          </w:tcPr>
          <w:p w14:paraId="04C33060" w14:textId="3DD5479D" w:rsidR="00D0285F" w:rsidRPr="000C5931" w:rsidRDefault="00D0285F" w:rsidP="00D0285F">
            <w:pPr>
              <w:widowControl w:val="0"/>
              <w:tabs>
                <w:tab w:val="left" w:pos="671"/>
              </w:tabs>
              <w:spacing w:before="81"/>
              <w:ind w:left="0"/>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8789"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8790" w:author="Leigh Owen" w:date="2020-09-07T18:40:00Z">
                  <w:rPr>
                    <w:rFonts w:ascii="Cordia New" w:eastAsia="Arial" w:hAnsi="Cordia New" w:cs="Cordia New"/>
                    <w:color w:val="181818"/>
                    <w:sz w:val="26"/>
                    <w:szCs w:val="26"/>
                  </w:rPr>
                </w:rPrChange>
              </w:rPr>
              <w:t>Disp</w:t>
            </w:r>
            <w:r w:rsidRPr="000C5931">
              <w:rPr>
                <w:rFonts w:eastAsia="Arial" w:cstheme="minorHAnsi"/>
                <w:color w:val="181818"/>
                <w:spacing w:val="1"/>
                <w:sz w:val="20"/>
                <w:szCs w:val="20"/>
                <w:rPrChange w:id="879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79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793"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8794"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10"/>
                <w:sz w:val="20"/>
                <w:szCs w:val="20"/>
                <w:rPrChange w:id="8795"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8796" w:author="Leigh Owen" w:date="2020-09-07T18:40:00Z">
                  <w:rPr>
                    <w:rFonts w:ascii="Cordia New" w:eastAsia="Arial" w:hAnsi="Cordia New" w:cs="Cordia New"/>
                    <w:color w:val="181818"/>
                    <w:sz w:val="26"/>
                    <w:szCs w:val="26"/>
                  </w:rPr>
                </w:rPrChange>
              </w:rPr>
              <w:t>po</w:t>
            </w:r>
            <w:r w:rsidRPr="000C5931">
              <w:rPr>
                <w:rFonts w:eastAsia="Arial" w:cstheme="minorHAnsi"/>
                <w:color w:val="181818"/>
                <w:spacing w:val="1"/>
                <w:sz w:val="20"/>
                <w:szCs w:val="20"/>
                <w:rPrChange w:id="879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798" w:author="Leigh Owen" w:date="2020-09-07T18:40:00Z">
                  <w:rPr>
                    <w:rFonts w:ascii="Cordia New" w:eastAsia="Arial" w:hAnsi="Cordia New" w:cs="Cordia New"/>
                    <w:color w:val="181818"/>
                    <w:sz w:val="26"/>
                    <w:szCs w:val="26"/>
                  </w:rPr>
                </w:rPrChange>
              </w:rPr>
              <w:t>ters</w:t>
            </w:r>
            <w:r w:rsidRPr="000C5931">
              <w:rPr>
                <w:rFonts w:eastAsia="Arial" w:cstheme="minorHAnsi"/>
                <w:color w:val="181818"/>
                <w:spacing w:val="-8"/>
                <w:sz w:val="20"/>
                <w:szCs w:val="20"/>
                <w:rPrChange w:id="879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800" w:author="Leigh Owen" w:date="2020-09-07T18:40:00Z">
                  <w:rPr>
                    <w:rFonts w:ascii="Cordia New" w:eastAsia="Arial" w:hAnsi="Cordia New" w:cs="Cordia New"/>
                    <w:color w:val="181818"/>
                    <w:sz w:val="26"/>
                    <w:szCs w:val="26"/>
                  </w:rPr>
                </w:rPrChange>
              </w:rPr>
              <w:t>out</w:t>
            </w:r>
            <w:r w:rsidRPr="000C5931">
              <w:rPr>
                <w:rFonts w:eastAsia="Arial" w:cstheme="minorHAnsi"/>
                <w:color w:val="181818"/>
                <w:spacing w:val="-1"/>
                <w:sz w:val="20"/>
                <w:szCs w:val="20"/>
                <w:rPrChange w:id="880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802"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1"/>
                <w:sz w:val="20"/>
                <w:szCs w:val="20"/>
                <w:rPrChange w:id="880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804"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10"/>
                <w:sz w:val="20"/>
                <w:szCs w:val="20"/>
                <w:rPrChange w:id="8805"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pacing w:val="-3"/>
                <w:sz w:val="20"/>
                <w:szCs w:val="20"/>
                <w:rPrChange w:id="8806" w:author="Leigh Owen" w:date="2020-09-07T18:40:00Z">
                  <w:rPr>
                    <w:rFonts w:ascii="Cordia New" w:eastAsia="Arial" w:hAnsi="Cordia New" w:cs="Cordia New"/>
                    <w:color w:val="181818"/>
                    <w:spacing w:val="-3"/>
                    <w:sz w:val="26"/>
                    <w:szCs w:val="26"/>
                  </w:rPr>
                </w:rPrChange>
              </w:rPr>
              <w:t>r</w:t>
            </w:r>
            <w:r w:rsidRPr="000C5931">
              <w:rPr>
                <w:rFonts w:eastAsia="Arial" w:cstheme="minorHAnsi"/>
                <w:color w:val="181818"/>
                <w:sz w:val="20"/>
                <w:szCs w:val="20"/>
                <w:rPrChange w:id="8807"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80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80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8810"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8811" w:author="Leigh Owen" w:date="2020-09-07T18:40:00Z">
                  <w:rPr>
                    <w:rFonts w:ascii="Cordia New" w:eastAsia="Arial" w:hAnsi="Cordia New" w:cs="Cordia New"/>
                    <w:color w:val="181818"/>
                    <w:sz w:val="26"/>
                    <w:szCs w:val="26"/>
                  </w:rPr>
                </w:rPrChange>
              </w:rPr>
              <w:t>ant</w:t>
            </w:r>
            <w:r w:rsidRPr="000C5931">
              <w:rPr>
                <w:rFonts w:eastAsia="Arial" w:cstheme="minorHAnsi"/>
                <w:color w:val="181818"/>
                <w:spacing w:val="-9"/>
                <w:sz w:val="20"/>
                <w:szCs w:val="20"/>
                <w:rPrChange w:id="8812"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8813" w:author="Leigh Owen" w:date="2020-09-07T18:40:00Z">
                  <w:rPr>
                    <w:rFonts w:ascii="Cordia New" w:eastAsia="Arial" w:hAnsi="Cordia New" w:cs="Cordia New"/>
                    <w:color w:val="181818"/>
                    <w:sz w:val="26"/>
                    <w:szCs w:val="26"/>
                  </w:rPr>
                </w:rPrChange>
              </w:rPr>
              <w:t>personal</w:t>
            </w:r>
            <w:r w:rsidRPr="000C5931">
              <w:rPr>
                <w:rFonts w:eastAsia="Arial" w:cstheme="minorHAnsi"/>
                <w:color w:val="181818"/>
                <w:spacing w:val="-8"/>
                <w:sz w:val="20"/>
                <w:szCs w:val="20"/>
                <w:rPrChange w:id="881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815"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8816"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8817"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881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819" w:author="Leigh Owen" w:date="2020-09-07T18:40:00Z">
                  <w:rPr>
                    <w:rFonts w:ascii="Cordia New" w:eastAsia="Arial" w:hAnsi="Cordia New" w:cs="Cordia New"/>
                    <w:color w:val="181818"/>
                    <w:sz w:val="26"/>
                    <w:szCs w:val="26"/>
                  </w:rPr>
                </w:rPrChange>
              </w:rPr>
              <w:t>ene</w:t>
            </w:r>
            <w:r w:rsidRPr="000C5931">
              <w:rPr>
                <w:rFonts w:eastAsia="Arial" w:cstheme="minorHAnsi"/>
                <w:color w:val="181818"/>
                <w:spacing w:val="-8"/>
                <w:sz w:val="20"/>
                <w:szCs w:val="20"/>
                <w:rPrChange w:id="882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821" w:author="Leigh Owen" w:date="2020-09-07T18:40:00Z">
                  <w:rPr>
                    <w:rFonts w:ascii="Cordia New" w:eastAsia="Arial" w:hAnsi="Cordia New" w:cs="Cordia New"/>
                    <w:color w:val="181818"/>
                    <w:sz w:val="26"/>
                    <w:szCs w:val="26"/>
                  </w:rPr>
                </w:rPrChange>
              </w:rPr>
              <w:t>gu</w:t>
            </w:r>
            <w:r w:rsidRPr="000C5931">
              <w:rPr>
                <w:rFonts w:eastAsia="Arial" w:cstheme="minorHAnsi"/>
                <w:color w:val="181818"/>
                <w:spacing w:val="1"/>
                <w:sz w:val="20"/>
                <w:szCs w:val="20"/>
                <w:rPrChange w:id="882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823" w:author="Leigh Owen" w:date="2020-09-07T18:40:00Z">
                  <w:rPr>
                    <w:rFonts w:ascii="Cordia New" w:eastAsia="Arial" w:hAnsi="Cordia New" w:cs="Cordia New"/>
                    <w:color w:val="181818"/>
                    <w:sz w:val="26"/>
                    <w:szCs w:val="26"/>
                  </w:rPr>
                </w:rPrChange>
              </w:rPr>
              <w:t>dan</w:t>
            </w:r>
            <w:r w:rsidRPr="000C5931">
              <w:rPr>
                <w:rFonts w:eastAsia="Arial" w:cstheme="minorHAnsi"/>
                <w:color w:val="181818"/>
                <w:spacing w:val="1"/>
                <w:sz w:val="20"/>
                <w:szCs w:val="20"/>
                <w:rPrChange w:id="882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3"/>
                <w:sz w:val="20"/>
                <w:szCs w:val="20"/>
                <w:rPrChange w:id="8825"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8826" w:author="Leigh Owen" w:date="2020-09-07T18:40:00Z">
                  <w:rPr>
                    <w:rFonts w:ascii="Cordia New" w:eastAsia="Arial" w:hAnsi="Cordia New" w:cs="Cordia New"/>
                    <w:color w:val="181818"/>
                    <w:sz w:val="26"/>
                    <w:szCs w:val="26"/>
                  </w:rPr>
                </w:rPrChange>
              </w:rPr>
              <w:t>.</w:t>
            </w:r>
          </w:p>
        </w:tc>
        <w:tc>
          <w:tcPr>
            <w:tcW w:w="6804" w:type="dxa"/>
            <w:tcPrChange w:id="8827" w:author="Leigh Owen" w:date="2020-09-07T18:17:00Z">
              <w:tcPr>
                <w:tcW w:w="6379" w:type="dxa"/>
              </w:tcPr>
            </w:tcPrChange>
          </w:tcPr>
          <w:p w14:paraId="4F2376EA" w14:textId="6F533B41" w:rsidR="00D0285F" w:rsidRPr="000C5931" w:rsidRDefault="00D0285F" w:rsidP="00D0285F">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8828" w:author="Leigh Owen" w:date="2020-09-07T18:40:00Z">
                  <w:rPr>
                    <w:rFonts w:ascii="Cordia New" w:hAnsi="Cordia New" w:cs="Cordia New"/>
                    <w:color w:val="C00000"/>
                    <w:sz w:val="26"/>
                    <w:szCs w:val="26"/>
                  </w:rPr>
                </w:rPrChange>
              </w:rPr>
            </w:pPr>
            <w:r w:rsidRPr="000C5931">
              <w:rPr>
                <w:rFonts w:cstheme="minorHAnsi"/>
                <w:sz w:val="20"/>
                <w:szCs w:val="20"/>
                <w:rPrChange w:id="8829" w:author="Leigh Owen" w:date="2020-09-07T18:40:00Z">
                  <w:rPr>
                    <w:rFonts w:ascii="Cordia New" w:hAnsi="Cordia New" w:cs="Cordia New"/>
                    <w:sz w:val="26"/>
                    <w:szCs w:val="26"/>
                  </w:rPr>
                </w:rPrChange>
              </w:rPr>
              <w:t>As above in Sport Operations: Hygiene</w:t>
            </w:r>
          </w:p>
        </w:tc>
      </w:tr>
      <w:tr w:rsidR="00D0285F" w:rsidRPr="000C5931" w14:paraId="0C1EB108" w14:textId="77777777" w:rsidTr="0068309D">
        <w:trPr>
          <w:cnfStyle w:val="000000100000" w:firstRow="0" w:lastRow="0" w:firstColumn="0" w:lastColumn="0" w:oddVBand="0" w:evenVBand="0" w:oddHBand="1" w:evenHBand="0" w:firstRowFirstColumn="0" w:firstRowLastColumn="0" w:lastRowFirstColumn="0" w:lastRowLastColumn="0"/>
          <w:trHeight w:val="466"/>
          <w:trPrChange w:id="8830" w:author="Leigh Owen" w:date="2020-09-07T18:17:00Z">
            <w:trPr>
              <w:trHeight w:val="466"/>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831" w:author="Leigh Owen" w:date="2020-09-07T18:17:00Z">
              <w:tcPr>
                <w:tcW w:w="2830" w:type="dxa"/>
                <w:tcBorders>
                  <w:left w:val="single" w:sz="4" w:space="0" w:color="auto"/>
                </w:tcBorders>
              </w:tcPr>
            </w:tcPrChange>
          </w:tcPr>
          <w:p w14:paraId="09E181AB" w14:textId="72E6033E" w:rsidR="00D0285F" w:rsidRPr="000C5931" w:rsidRDefault="00D0285F" w:rsidP="00D0285F">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8832" w:author="Leigh Owen" w:date="2020-09-07T18:40:00Z">
                  <w:rPr>
                    <w:rFonts w:ascii="Cordia New" w:hAnsi="Cordia New" w:cs="Cordia New"/>
                    <w:i/>
                    <w:iCs/>
                    <w:sz w:val="28"/>
                    <w:szCs w:val="28"/>
                  </w:rPr>
                </w:rPrChange>
              </w:rPr>
            </w:pPr>
            <w:del w:id="8833" w:author="Leigh Owen" w:date="2020-09-07T18:19:00Z">
              <w:r w:rsidRPr="000C5931" w:rsidDel="0068309D">
                <w:rPr>
                  <w:rFonts w:cstheme="minorHAnsi"/>
                  <w:noProof/>
                  <w:sz w:val="20"/>
                  <w:szCs w:val="20"/>
                  <w:lang w:eastAsia="en-AU"/>
                  <w:rPrChange w:id="8834" w:author="Leigh Owen" w:date="2020-09-07T18:40:00Z">
                    <w:rPr>
                      <w:noProof/>
                      <w:lang w:eastAsia="en-AU"/>
                    </w:rPr>
                  </w:rPrChange>
                </w:rPr>
                <mc:AlternateContent>
                  <mc:Choice Requires="wps">
                    <w:drawing>
                      <wp:anchor distT="0" distB="0" distL="114300" distR="114300" simplePos="0" relativeHeight="251694080" behindDoc="0" locked="0" layoutInCell="1" allowOverlap="1" wp14:anchorId="62D01ED9" wp14:editId="7D176252">
                        <wp:simplePos x="0" y="0"/>
                        <wp:positionH relativeFrom="column">
                          <wp:posOffset>-53975</wp:posOffset>
                        </wp:positionH>
                        <wp:positionV relativeFrom="page">
                          <wp:posOffset>-401955</wp:posOffset>
                        </wp:positionV>
                        <wp:extent cx="1524000" cy="353060"/>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1524000" cy="353060"/>
                                </a:xfrm>
                                <a:prstGeom prst="rect">
                                  <a:avLst/>
                                </a:prstGeom>
                                <a:solidFill>
                                  <a:schemeClr val="lt1"/>
                                </a:solidFill>
                                <a:ln w="6350">
                                  <a:noFill/>
                                </a:ln>
                              </wps:spPr>
                              <wps:txbx>
                                <w:txbxContent>
                                  <w:p w14:paraId="6AB2C6A1"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01ED9" id="Text Box 22" o:spid="_x0000_s1041" type="#_x0000_t202" style="position:absolute;left:0;text-align:left;margin-left:-4.25pt;margin-top:-31.65pt;width:120pt;height:27.8pt;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" fillcolor="white [3201]" stroked="f" strokeweight=".5pt">
                        <v:textbox>
                          <w:txbxContent>
                            <w:p w14:paraId="6AB2C6A1"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v:textbox>
                        <w10:wrap anchory="page"/>
                      </v:shape>
                    </w:pict>
                  </mc:Fallback>
                </mc:AlternateContent>
              </w:r>
            </w:del>
          </w:p>
        </w:tc>
        <w:tc>
          <w:tcPr>
            <w:tcW w:w="6063" w:type="dxa"/>
            <w:tcPrChange w:id="8835" w:author="Leigh Owen" w:date="2020-09-07T18:17:00Z">
              <w:tcPr>
                <w:tcW w:w="6237" w:type="dxa"/>
              </w:tcPr>
            </w:tcPrChange>
          </w:tcPr>
          <w:p w14:paraId="2B382390" w14:textId="107A334F" w:rsidR="00D0285F" w:rsidRPr="000C5931" w:rsidRDefault="00D0285F" w:rsidP="00D0285F">
            <w:pPr>
              <w:widowControl w:val="0"/>
              <w:tabs>
                <w:tab w:val="left" w:pos="385"/>
              </w:tabs>
              <w:spacing w:before="48" w:line="260" w:lineRule="auto"/>
              <w:ind w:left="0" w:right="294"/>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8836"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883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8838"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8839"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884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841"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884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843"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8"/>
                <w:sz w:val="20"/>
                <w:szCs w:val="20"/>
                <w:rPrChange w:id="884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884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846" w:author="Leigh Owen" w:date="2020-09-07T18:40:00Z">
                  <w:rPr>
                    <w:rFonts w:ascii="Cordia New" w:eastAsia="Arial" w:hAnsi="Cordia New" w:cs="Cordia New"/>
                    <w:color w:val="181818"/>
                    <w:sz w:val="26"/>
                    <w:szCs w:val="26"/>
                  </w:rPr>
                </w:rPrChange>
              </w:rPr>
              <w:t>hared</w:t>
            </w:r>
            <w:r w:rsidRPr="000C5931">
              <w:rPr>
                <w:rFonts w:eastAsia="Arial" w:cstheme="minorHAnsi"/>
                <w:color w:val="181818"/>
                <w:spacing w:val="-8"/>
                <w:sz w:val="20"/>
                <w:szCs w:val="20"/>
                <w:rPrChange w:id="884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848"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884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85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8"/>
                <w:sz w:val="20"/>
                <w:szCs w:val="20"/>
                <w:rPrChange w:id="885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8852"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853"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5"/>
                <w:sz w:val="20"/>
                <w:szCs w:val="20"/>
                <w:rPrChange w:id="885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8855" w:author="Leigh Owen" w:date="2020-09-07T18:40:00Z">
                  <w:rPr>
                    <w:rFonts w:ascii="Cordia New" w:eastAsia="Arial" w:hAnsi="Cordia New" w:cs="Cordia New"/>
                    <w:color w:val="181818"/>
                    <w:sz w:val="26"/>
                    <w:szCs w:val="26"/>
                  </w:rPr>
                </w:rPrChange>
              </w:rPr>
              <w:t>equi</w:t>
            </w:r>
            <w:r w:rsidRPr="000C5931">
              <w:rPr>
                <w:rFonts w:eastAsia="Arial" w:cstheme="minorHAnsi"/>
                <w:color w:val="181818"/>
                <w:spacing w:val="-3"/>
                <w:sz w:val="20"/>
                <w:szCs w:val="20"/>
                <w:rPrChange w:id="8856" w:author="Leigh Owen" w:date="2020-09-07T18:40:00Z">
                  <w:rPr>
                    <w:rFonts w:ascii="Cordia New" w:eastAsia="Arial" w:hAnsi="Cordia New" w:cs="Cordia New"/>
                    <w:color w:val="181818"/>
                    <w:spacing w:val="-3"/>
                    <w:sz w:val="26"/>
                    <w:szCs w:val="26"/>
                  </w:rPr>
                </w:rPrChange>
              </w:rPr>
              <w:t>p</w:t>
            </w:r>
            <w:r w:rsidRPr="000C5931">
              <w:rPr>
                <w:rFonts w:eastAsia="Arial" w:cstheme="minorHAnsi"/>
                <w:color w:val="181818"/>
                <w:spacing w:val="-2"/>
                <w:sz w:val="20"/>
                <w:szCs w:val="20"/>
                <w:rPrChange w:id="885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8858"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2"/>
                <w:sz w:val="20"/>
                <w:szCs w:val="20"/>
                <w:rPrChange w:id="8859" w:author="Leigh Owen" w:date="2020-09-07T18:40:00Z">
                  <w:rPr>
                    <w:rFonts w:ascii="Cordia New" w:eastAsia="Arial" w:hAnsi="Cordia New" w:cs="Cordia New"/>
                    <w:color w:val="181818"/>
                    <w:spacing w:val="2"/>
                    <w:sz w:val="26"/>
                    <w:szCs w:val="26"/>
                  </w:rPr>
                </w:rPrChange>
              </w:rPr>
              <w:t>t</w:t>
            </w:r>
            <w:r w:rsidRPr="000C5931">
              <w:rPr>
                <w:rFonts w:eastAsia="Arial" w:cstheme="minorHAnsi"/>
                <w:color w:val="181818"/>
                <w:sz w:val="20"/>
                <w:szCs w:val="20"/>
                <w:rPrChange w:id="8860" w:author="Leigh Owen" w:date="2020-09-07T18:40:00Z">
                  <w:rPr>
                    <w:rFonts w:ascii="Cordia New" w:eastAsia="Arial" w:hAnsi="Cordia New" w:cs="Cordia New"/>
                    <w:color w:val="181818"/>
                    <w:sz w:val="26"/>
                    <w:szCs w:val="26"/>
                  </w:rPr>
                </w:rPrChange>
              </w:rPr>
              <w:t>.</w:t>
            </w:r>
          </w:p>
        </w:tc>
        <w:tc>
          <w:tcPr>
            <w:tcW w:w="6804" w:type="dxa"/>
            <w:tcPrChange w:id="8861" w:author="Leigh Owen" w:date="2020-09-07T18:17:00Z">
              <w:tcPr>
                <w:tcW w:w="6379" w:type="dxa"/>
              </w:tcPr>
            </w:tcPrChange>
          </w:tcPr>
          <w:p w14:paraId="23B905C2" w14:textId="0D171AB1"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8862" w:author="Leigh Owen" w:date="2020-09-07T18:40:00Z">
                  <w:rPr>
                    <w:rFonts w:ascii="Cordia New" w:hAnsi="Cordia New" w:cs="Cordia New"/>
                    <w:color w:val="C00000"/>
                    <w:sz w:val="26"/>
                    <w:szCs w:val="26"/>
                  </w:rPr>
                </w:rPrChange>
              </w:rPr>
            </w:pPr>
            <w:r w:rsidRPr="000C5931">
              <w:rPr>
                <w:rFonts w:cstheme="minorHAnsi"/>
                <w:sz w:val="20"/>
                <w:szCs w:val="20"/>
                <w:rPrChange w:id="8863" w:author="Leigh Owen" w:date="2020-09-07T18:40:00Z">
                  <w:rPr>
                    <w:rFonts w:ascii="Cordia New" w:hAnsi="Cordia New" w:cs="Cordia New"/>
                    <w:sz w:val="26"/>
                    <w:szCs w:val="26"/>
                  </w:rPr>
                </w:rPrChange>
              </w:rPr>
              <w:t>As above in Sport Operations: Hygiene</w:t>
            </w:r>
          </w:p>
        </w:tc>
      </w:tr>
      <w:tr w:rsidR="00D0285F" w:rsidRPr="000C5931" w14:paraId="2097B857" w14:textId="77777777" w:rsidTr="0068309D">
        <w:trPr>
          <w:trHeight w:val="466"/>
          <w:trPrChange w:id="8864" w:author="Leigh Owen" w:date="2020-09-07T18:17:00Z">
            <w:trPr>
              <w:trHeight w:val="466"/>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865" w:author="Leigh Owen" w:date="2020-09-07T18:17:00Z">
              <w:tcPr>
                <w:tcW w:w="2830" w:type="dxa"/>
                <w:tcBorders>
                  <w:left w:val="single" w:sz="4" w:space="0" w:color="auto"/>
                </w:tcBorders>
              </w:tcPr>
            </w:tcPrChange>
          </w:tcPr>
          <w:p w14:paraId="74DBBCD0" w14:textId="77777777" w:rsidR="00D0285F" w:rsidRPr="000C5931" w:rsidRDefault="00D0285F" w:rsidP="00D0285F">
            <w:pPr>
              <w:rPr>
                <w:rFonts w:cstheme="minorHAnsi"/>
                <w:i/>
                <w:iCs/>
                <w:sz w:val="20"/>
                <w:szCs w:val="20"/>
                <w:rPrChange w:id="8866" w:author="Leigh Owen" w:date="2020-09-07T18:40:00Z">
                  <w:rPr>
                    <w:rFonts w:ascii="Cordia New" w:hAnsi="Cordia New" w:cs="Cordia New"/>
                    <w:i/>
                    <w:iCs/>
                    <w:sz w:val="28"/>
                    <w:szCs w:val="28"/>
                  </w:rPr>
                </w:rPrChange>
              </w:rPr>
            </w:pPr>
          </w:p>
        </w:tc>
        <w:tc>
          <w:tcPr>
            <w:tcW w:w="6063" w:type="dxa"/>
            <w:tcPrChange w:id="8867" w:author="Leigh Owen" w:date="2020-09-07T18:17:00Z">
              <w:tcPr>
                <w:tcW w:w="6237" w:type="dxa"/>
              </w:tcPr>
            </w:tcPrChange>
          </w:tcPr>
          <w:p w14:paraId="2CE76F26" w14:textId="04D7CE55" w:rsidR="00D0285F" w:rsidRPr="000C5931" w:rsidRDefault="00D0285F" w:rsidP="00D0285F">
            <w:pPr>
              <w:widowControl w:val="0"/>
              <w:tabs>
                <w:tab w:val="left" w:pos="385"/>
              </w:tabs>
              <w:spacing w:before="48" w:line="260" w:lineRule="auto"/>
              <w:ind w:left="0" w:right="294"/>
              <w:cnfStyle w:val="000000000000" w:firstRow="0" w:lastRow="0" w:firstColumn="0" w:lastColumn="0" w:oddVBand="0" w:evenVBand="0" w:oddHBand="0" w:evenHBand="0" w:firstRowFirstColumn="0" w:firstRowLastColumn="0" w:lastRowFirstColumn="0" w:lastRowLastColumn="0"/>
              <w:rPr>
                <w:rFonts w:eastAsia="Arial" w:cstheme="minorHAnsi"/>
                <w:color w:val="181818"/>
                <w:spacing w:val="-2"/>
                <w:sz w:val="20"/>
                <w:szCs w:val="20"/>
                <w:rPrChange w:id="8868" w:author="Leigh Owen" w:date="2020-09-07T18:40:00Z">
                  <w:rPr>
                    <w:rFonts w:ascii="Cordia New" w:eastAsia="Arial" w:hAnsi="Cordia New" w:cs="Cordia New"/>
                    <w:color w:val="181818"/>
                    <w:spacing w:val="-2"/>
                    <w:sz w:val="26"/>
                    <w:szCs w:val="26"/>
                  </w:rPr>
                </w:rPrChange>
              </w:rPr>
            </w:pPr>
            <w:r w:rsidRPr="000C5931">
              <w:rPr>
                <w:rFonts w:eastAsia="Arial" w:cstheme="minorHAnsi"/>
                <w:color w:val="181818"/>
                <w:sz w:val="20"/>
                <w:szCs w:val="20"/>
                <w:rPrChange w:id="8869"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887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871"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8872"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8873" w:author="Leigh Owen" w:date="2020-09-07T18:40:00Z">
                  <w:rPr>
                    <w:rFonts w:ascii="Cordia New" w:eastAsia="Arial" w:hAnsi="Cordia New" w:cs="Cordia New"/>
                    <w:color w:val="181818"/>
                    <w:sz w:val="26"/>
                    <w:szCs w:val="26"/>
                  </w:rPr>
                </w:rPrChange>
              </w:rPr>
              <w:t>ide</w:t>
            </w:r>
            <w:r w:rsidRPr="000C5931">
              <w:rPr>
                <w:rFonts w:eastAsia="Arial" w:cstheme="minorHAnsi"/>
                <w:color w:val="181818"/>
                <w:spacing w:val="-8"/>
                <w:sz w:val="20"/>
                <w:szCs w:val="20"/>
                <w:rPrChange w:id="887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887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876"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887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878" w:author="Leigh Owen" w:date="2020-09-07T18:40:00Z">
                  <w:rPr>
                    <w:rFonts w:ascii="Cordia New" w:eastAsia="Arial" w:hAnsi="Cordia New" w:cs="Cordia New"/>
                    <w:color w:val="181818"/>
                    <w:sz w:val="26"/>
                    <w:szCs w:val="26"/>
                  </w:rPr>
                </w:rPrChange>
              </w:rPr>
              <w:t>tab</w:t>
            </w:r>
            <w:r w:rsidRPr="000C5931">
              <w:rPr>
                <w:rFonts w:eastAsia="Arial" w:cstheme="minorHAnsi"/>
                <w:color w:val="181818"/>
                <w:spacing w:val="1"/>
                <w:sz w:val="20"/>
                <w:szCs w:val="20"/>
                <w:rPrChange w:id="887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88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888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882" w:author="Leigh Owen" w:date="2020-09-07T18:40:00Z">
                  <w:rPr>
                    <w:rFonts w:ascii="Cordia New" w:eastAsia="Arial" w:hAnsi="Cordia New" w:cs="Cordia New"/>
                    <w:color w:val="181818"/>
                    <w:sz w:val="26"/>
                    <w:szCs w:val="26"/>
                  </w:rPr>
                </w:rPrChange>
              </w:rPr>
              <w:t>rubbish</w:t>
            </w:r>
            <w:r w:rsidRPr="000C5931">
              <w:rPr>
                <w:rFonts w:eastAsia="Arial" w:cstheme="minorHAnsi"/>
                <w:color w:val="181818"/>
                <w:spacing w:val="-8"/>
                <w:sz w:val="20"/>
                <w:szCs w:val="20"/>
                <w:rPrChange w:id="888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884" w:author="Leigh Owen" w:date="2020-09-07T18:40:00Z">
                  <w:rPr>
                    <w:rFonts w:ascii="Cordia New" w:eastAsia="Arial" w:hAnsi="Cordia New" w:cs="Cordia New"/>
                    <w:color w:val="181818"/>
                    <w:sz w:val="26"/>
                    <w:szCs w:val="26"/>
                  </w:rPr>
                </w:rPrChange>
              </w:rPr>
              <w:t>b</w:t>
            </w:r>
            <w:r w:rsidRPr="000C5931">
              <w:rPr>
                <w:rFonts w:eastAsia="Arial" w:cstheme="minorHAnsi"/>
                <w:color w:val="181818"/>
                <w:spacing w:val="1"/>
                <w:sz w:val="20"/>
                <w:szCs w:val="20"/>
                <w:rPrChange w:id="888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3"/>
                <w:sz w:val="20"/>
                <w:szCs w:val="20"/>
                <w:rPrChange w:id="8886"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8887"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8"/>
                <w:sz w:val="20"/>
                <w:szCs w:val="20"/>
                <w:rPrChange w:id="888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889"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7"/>
                <w:sz w:val="20"/>
                <w:szCs w:val="20"/>
                <w:rPrChange w:id="889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891" w:author="Leigh Owen" w:date="2020-09-07T18:40:00Z">
                  <w:rPr>
                    <w:rFonts w:ascii="Cordia New" w:eastAsia="Arial" w:hAnsi="Cordia New" w:cs="Cordia New"/>
                    <w:color w:val="181818"/>
                    <w:sz w:val="26"/>
                    <w:szCs w:val="26"/>
                  </w:rPr>
                </w:rPrChange>
              </w:rPr>
              <w:t>regu</w:t>
            </w:r>
            <w:r w:rsidRPr="000C5931">
              <w:rPr>
                <w:rFonts w:eastAsia="Arial" w:cstheme="minorHAnsi"/>
                <w:color w:val="181818"/>
                <w:spacing w:val="1"/>
                <w:sz w:val="20"/>
                <w:szCs w:val="20"/>
                <w:rPrChange w:id="889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893" w:author="Leigh Owen" w:date="2020-09-07T18:40:00Z">
                  <w:rPr>
                    <w:rFonts w:ascii="Cordia New" w:eastAsia="Arial" w:hAnsi="Cordia New" w:cs="Cordia New"/>
                    <w:color w:val="181818"/>
                    <w:sz w:val="26"/>
                    <w:szCs w:val="26"/>
                  </w:rPr>
                </w:rPrChange>
              </w:rPr>
              <w:t>ar</w:t>
            </w:r>
            <w:r w:rsidRPr="000C5931">
              <w:rPr>
                <w:rFonts w:eastAsia="Arial" w:cstheme="minorHAnsi"/>
                <w:color w:val="181818"/>
                <w:spacing w:val="-8"/>
                <w:sz w:val="20"/>
                <w:szCs w:val="20"/>
                <w:rPrChange w:id="889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895" w:author="Leigh Owen" w:date="2020-09-07T18:40:00Z">
                  <w:rPr>
                    <w:rFonts w:ascii="Cordia New" w:eastAsia="Arial" w:hAnsi="Cordia New" w:cs="Cordia New"/>
                    <w:color w:val="181818"/>
                    <w:sz w:val="26"/>
                    <w:szCs w:val="26"/>
                  </w:rPr>
                </w:rPrChange>
              </w:rPr>
              <w:t>waste</w:t>
            </w:r>
            <w:r w:rsidRPr="000C5931">
              <w:rPr>
                <w:rFonts w:eastAsia="Arial" w:cstheme="minorHAnsi"/>
                <w:color w:val="181818"/>
                <w:spacing w:val="-7"/>
                <w:sz w:val="20"/>
                <w:szCs w:val="20"/>
                <w:rPrChange w:id="889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897"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889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899" w:author="Leigh Owen" w:date="2020-09-07T18:40:00Z">
                  <w:rPr>
                    <w:rFonts w:ascii="Cordia New" w:eastAsia="Arial" w:hAnsi="Cordia New" w:cs="Cordia New"/>
                    <w:color w:val="181818"/>
                    <w:sz w:val="26"/>
                    <w:szCs w:val="26"/>
                  </w:rPr>
                </w:rPrChange>
              </w:rPr>
              <w:t>spo</w:t>
            </w:r>
            <w:r w:rsidRPr="000C5931">
              <w:rPr>
                <w:rFonts w:eastAsia="Arial" w:cstheme="minorHAnsi"/>
                <w:color w:val="181818"/>
                <w:spacing w:val="1"/>
                <w:sz w:val="20"/>
                <w:szCs w:val="20"/>
                <w:rPrChange w:id="890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890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4"/>
                <w:sz w:val="20"/>
                <w:szCs w:val="20"/>
                <w:rPrChange w:id="8902" w:author="Leigh Owen" w:date="2020-09-07T18:40:00Z">
                  <w:rPr>
                    <w:rFonts w:ascii="Cordia New" w:eastAsia="Arial" w:hAnsi="Cordia New" w:cs="Cordia New"/>
                    <w:color w:val="181818"/>
                    <w:spacing w:val="4"/>
                    <w:sz w:val="26"/>
                    <w:szCs w:val="26"/>
                  </w:rPr>
                </w:rPrChange>
              </w:rPr>
              <w:t>l.</w:t>
            </w:r>
          </w:p>
        </w:tc>
        <w:tc>
          <w:tcPr>
            <w:tcW w:w="6804" w:type="dxa"/>
            <w:tcPrChange w:id="8903" w:author="Leigh Owen" w:date="2020-09-07T18:17:00Z">
              <w:tcPr>
                <w:tcW w:w="6379" w:type="dxa"/>
              </w:tcPr>
            </w:tcPrChange>
          </w:tcPr>
          <w:p w14:paraId="459FDABF" w14:textId="09AB1B23" w:rsidR="00D0285F" w:rsidRPr="000C5931" w:rsidRDefault="00D0285F" w:rsidP="00D0285F">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8904" w:author="Leigh Owen" w:date="2020-09-07T18:40:00Z">
                  <w:rPr>
                    <w:rFonts w:ascii="Cordia New" w:hAnsi="Cordia New" w:cs="Cordia New"/>
                    <w:color w:val="C00000"/>
                    <w:sz w:val="26"/>
                    <w:szCs w:val="26"/>
                  </w:rPr>
                </w:rPrChange>
              </w:rPr>
            </w:pPr>
            <w:r w:rsidRPr="000C5931">
              <w:rPr>
                <w:rFonts w:cstheme="minorHAnsi"/>
                <w:sz w:val="20"/>
                <w:szCs w:val="20"/>
                <w:rPrChange w:id="8905" w:author="Leigh Owen" w:date="2020-09-07T18:40:00Z">
                  <w:rPr>
                    <w:rFonts w:ascii="Cordia New" w:hAnsi="Cordia New" w:cs="Cordia New"/>
                    <w:sz w:val="26"/>
                    <w:szCs w:val="26"/>
                  </w:rPr>
                </w:rPrChange>
              </w:rPr>
              <w:t>As above in Sport Operations: Hygiene</w:t>
            </w:r>
          </w:p>
        </w:tc>
      </w:tr>
      <w:tr w:rsidR="00D0285F" w:rsidRPr="000C5931" w14:paraId="4F5BE254" w14:textId="77777777" w:rsidTr="0068309D">
        <w:trPr>
          <w:cnfStyle w:val="000000100000" w:firstRow="0" w:lastRow="0" w:firstColumn="0" w:lastColumn="0" w:oddVBand="0" w:evenVBand="0" w:oddHBand="1" w:evenHBand="0" w:firstRowFirstColumn="0" w:firstRowLastColumn="0" w:lastRowFirstColumn="0" w:lastRowLastColumn="0"/>
          <w:trHeight w:val="466"/>
          <w:trPrChange w:id="8906" w:author="Leigh Owen" w:date="2020-09-07T18:17:00Z">
            <w:trPr>
              <w:trHeight w:val="466"/>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907" w:author="Leigh Owen" w:date="2020-09-07T18:17:00Z">
              <w:tcPr>
                <w:tcW w:w="2830" w:type="dxa"/>
                <w:tcBorders>
                  <w:left w:val="single" w:sz="4" w:space="0" w:color="auto"/>
                </w:tcBorders>
              </w:tcPr>
            </w:tcPrChange>
          </w:tcPr>
          <w:p w14:paraId="4BD1B8EA" w14:textId="77777777" w:rsidR="00D0285F" w:rsidRPr="000C5931" w:rsidRDefault="00D0285F" w:rsidP="00D0285F">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8908" w:author="Leigh Owen" w:date="2020-09-07T18:40:00Z">
                  <w:rPr>
                    <w:rFonts w:ascii="Cordia New" w:hAnsi="Cordia New" w:cs="Cordia New"/>
                    <w:i/>
                    <w:iCs/>
                    <w:sz w:val="28"/>
                    <w:szCs w:val="28"/>
                  </w:rPr>
                </w:rPrChange>
              </w:rPr>
            </w:pPr>
          </w:p>
        </w:tc>
        <w:tc>
          <w:tcPr>
            <w:tcW w:w="6063" w:type="dxa"/>
            <w:tcPrChange w:id="8909" w:author="Leigh Owen" w:date="2020-09-07T18:17:00Z">
              <w:tcPr>
                <w:tcW w:w="6237" w:type="dxa"/>
              </w:tcPr>
            </w:tcPrChange>
          </w:tcPr>
          <w:p w14:paraId="47AFC16C" w14:textId="13D52A9E" w:rsidR="00D0285F" w:rsidRPr="000C5931" w:rsidRDefault="00D0285F" w:rsidP="00D0285F">
            <w:pPr>
              <w:widowControl w:val="0"/>
              <w:tabs>
                <w:tab w:val="left" w:pos="385"/>
              </w:tabs>
              <w:spacing w:before="48" w:line="260" w:lineRule="auto"/>
              <w:ind w:left="0" w:right="294"/>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8910" w:author="Leigh Owen" w:date="2020-09-07T18:40:00Z">
                  <w:rPr>
                    <w:rFonts w:ascii="Cordia New" w:eastAsia="Arial" w:hAnsi="Cordia New" w:cs="Cordia New"/>
                    <w:color w:val="181818"/>
                    <w:sz w:val="26"/>
                    <w:szCs w:val="26"/>
                  </w:rPr>
                </w:rPrChange>
              </w:rPr>
            </w:pPr>
            <w:r w:rsidRPr="000C5931">
              <w:rPr>
                <w:rFonts w:eastAsia="Arial" w:cstheme="minorHAnsi"/>
                <w:color w:val="181818"/>
                <w:spacing w:val="-2"/>
                <w:sz w:val="20"/>
                <w:szCs w:val="20"/>
                <w:rPrChange w:id="8911" w:author="Leigh Owen" w:date="2020-09-07T18:40:00Z">
                  <w:rPr>
                    <w:rFonts w:ascii="Cordia New" w:eastAsia="Arial" w:hAnsi="Cordia New" w:cs="Cordia New"/>
                    <w:color w:val="181818"/>
                    <w:spacing w:val="-2"/>
                    <w:sz w:val="26"/>
                    <w:szCs w:val="26"/>
                  </w:rPr>
                </w:rPrChange>
              </w:rPr>
              <w:t>G</w:t>
            </w:r>
            <w:r w:rsidRPr="000C5931">
              <w:rPr>
                <w:rFonts w:eastAsia="Arial" w:cstheme="minorHAnsi"/>
                <w:color w:val="181818"/>
                <w:sz w:val="20"/>
                <w:szCs w:val="20"/>
                <w:rPrChange w:id="8912"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891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914" w:author="Leigh Owen" w:date="2020-09-07T18:40:00Z">
                  <w:rPr>
                    <w:rFonts w:ascii="Cordia New" w:eastAsia="Arial" w:hAnsi="Cordia New" w:cs="Cordia New"/>
                    <w:color w:val="181818"/>
                    <w:sz w:val="26"/>
                    <w:szCs w:val="26"/>
                  </w:rPr>
                </w:rPrChange>
              </w:rPr>
              <w:t>de</w:t>
            </w:r>
            <w:r w:rsidRPr="000C5931">
              <w:rPr>
                <w:rFonts w:eastAsia="Arial" w:cstheme="minorHAnsi"/>
                <w:color w:val="181818"/>
                <w:spacing w:val="1"/>
                <w:sz w:val="20"/>
                <w:szCs w:val="20"/>
                <w:rPrChange w:id="891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916" w:author="Leigh Owen" w:date="2020-09-07T18:40:00Z">
                  <w:rPr>
                    <w:rFonts w:ascii="Cordia New" w:eastAsia="Arial" w:hAnsi="Cordia New" w:cs="Cordia New"/>
                    <w:color w:val="181818"/>
                    <w:sz w:val="26"/>
                    <w:szCs w:val="26"/>
                  </w:rPr>
                </w:rPrChange>
              </w:rPr>
              <w:t>ines</w:t>
            </w:r>
            <w:r w:rsidRPr="000C5931">
              <w:rPr>
                <w:rFonts w:eastAsia="Arial" w:cstheme="minorHAnsi"/>
                <w:color w:val="181818"/>
                <w:spacing w:val="-9"/>
                <w:sz w:val="20"/>
                <w:szCs w:val="20"/>
                <w:rPrChange w:id="891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8918"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919"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9"/>
                <w:sz w:val="20"/>
                <w:szCs w:val="20"/>
                <w:rPrChange w:id="892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8921" w:author="Leigh Owen" w:date="2020-09-07T18:40:00Z">
                  <w:rPr>
                    <w:rFonts w:ascii="Cordia New" w:eastAsia="Arial" w:hAnsi="Cordia New" w:cs="Cordia New"/>
                    <w:color w:val="181818"/>
                    <w:sz w:val="26"/>
                    <w:szCs w:val="26"/>
                  </w:rPr>
                </w:rPrChange>
              </w:rPr>
              <w:t>san</w:t>
            </w:r>
            <w:r w:rsidRPr="000C5931">
              <w:rPr>
                <w:rFonts w:eastAsia="Arial" w:cstheme="minorHAnsi"/>
                <w:color w:val="181818"/>
                <w:spacing w:val="1"/>
                <w:sz w:val="20"/>
                <w:szCs w:val="20"/>
                <w:rPrChange w:id="892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3"/>
                <w:sz w:val="20"/>
                <w:szCs w:val="20"/>
                <w:rPrChange w:id="8923"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8924" w:author="Leigh Owen" w:date="2020-09-07T18:40:00Z">
                  <w:rPr>
                    <w:rFonts w:ascii="Cordia New" w:eastAsia="Arial" w:hAnsi="Cordia New" w:cs="Cordia New"/>
                    <w:color w:val="181818"/>
                    <w:sz w:val="26"/>
                    <w:szCs w:val="26"/>
                  </w:rPr>
                </w:rPrChange>
              </w:rPr>
              <w:t>isat</w:t>
            </w:r>
            <w:r w:rsidRPr="000C5931">
              <w:rPr>
                <w:rFonts w:eastAsia="Arial" w:cstheme="minorHAnsi"/>
                <w:color w:val="181818"/>
                <w:spacing w:val="1"/>
                <w:sz w:val="20"/>
                <w:szCs w:val="20"/>
                <w:rPrChange w:id="892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926"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8"/>
                <w:sz w:val="20"/>
                <w:szCs w:val="20"/>
                <w:rPrChange w:id="892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8928"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3"/>
                <w:sz w:val="20"/>
                <w:szCs w:val="20"/>
                <w:rPrChange w:id="8929"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8930"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8"/>
                <w:sz w:val="20"/>
                <w:szCs w:val="20"/>
                <w:rPrChange w:id="893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893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933" w:author="Leigh Owen" w:date="2020-09-07T18:40:00Z">
                  <w:rPr>
                    <w:rFonts w:ascii="Cordia New" w:eastAsia="Arial" w:hAnsi="Cordia New" w:cs="Cordia New"/>
                    <w:color w:val="181818"/>
                    <w:sz w:val="26"/>
                    <w:szCs w:val="26"/>
                  </w:rPr>
                </w:rPrChange>
              </w:rPr>
              <w:t>lean</w:t>
            </w:r>
            <w:r w:rsidRPr="000C5931">
              <w:rPr>
                <w:rFonts w:eastAsia="Arial" w:cstheme="minorHAnsi"/>
                <w:color w:val="181818"/>
                <w:spacing w:val="1"/>
                <w:sz w:val="20"/>
                <w:szCs w:val="20"/>
                <w:rPrChange w:id="893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935"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8"/>
                <w:sz w:val="20"/>
                <w:szCs w:val="20"/>
                <w:rPrChange w:id="893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8937"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938"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3"/>
                <w:sz w:val="20"/>
                <w:szCs w:val="20"/>
                <w:rPrChange w:id="8939"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pacing w:val="-2"/>
                <w:sz w:val="20"/>
                <w:szCs w:val="20"/>
                <w:rPrChange w:id="8940"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894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8942"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894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944"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894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8946"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9"/>
                <w:sz w:val="20"/>
                <w:szCs w:val="20"/>
                <w:rPrChange w:id="894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8948"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3"/>
                <w:sz w:val="20"/>
                <w:szCs w:val="20"/>
                <w:rPrChange w:id="8949"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8950" w:author="Leigh Owen" w:date="2020-09-07T18:40:00Z">
                  <w:rPr>
                    <w:rFonts w:ascii="Cordia New" w:eastAsia="Arial" w:hAnsi="Cordia New" w:cs="Cordia New"/>
                    <w:color w:val="181818"/>
                    <w:sz w:val="26"/>
                    <w:szCs w:val="26"/>
                  </w:rPr>
                </w:rPrChange>
              </w:rPr>
              <w:t>ci</w:t>
            </w:r>
            <w:r w:rsidRPr="000C5931">
              <w:rPr>
                <w:rFonts w:eastAsia="Arial" w:cstheme="minorHAnsi"/>
                <w:color w:val="181818"/>
                <w:spacing w:val="-2"/>
                <w:sz w:val="20"/>
                <w:szCs w:val="20"/>
                <w:rPrChange w:id="8951"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8952" w:author="Leigh Owen" w:date="2020-09-07T18:40:00Z">
                  <w:rPr>
                    <w:rFonts w:ascii="Cordia New" w:eastAsia="Arial" w:hAnsi="Cordia New" w:cs="Cordia New"/>
                    <w:color w:val="181818"/>
                    <w:sz w:val="26"/>
                    <w:szCs w:val="26"/>
                  </w:rPr>
                </w:rPrChange>
              </w:rPr>
              <w:t>itie</w:t>
            </w:r>
            <w:r w:rsidRPr="000C5931">
              <w:rPr>
                <w:rFonts w:eastAsia="Arial" w:cstheme="minorHAnsi"/>
                <w:color w:val="181818"/>
                <w:spacing w:val="2"/>
                <w:sz w:val="20"/>
                <w:szCs w:val="20"/>
                <w:rPrChange w:id="8953" w:author="Leigh Owen" w:date="2020-09-07T18:40:00Z">
                  <w:rPr>
                    <w:rFonts w:ascii="Cordia New" w:eastAsia="Arial" w:hAnsi="Cordia New" w:cs="Cordia New"/>
                    <w:color w:val="181818"/>
                    <w:spacing w:val="2"/>
                    <w:sz w:val="26"/>
                    <w:szCs w:val="26"/>
                  </w:rPr>
                </w:rPrChange>
              </w:rPr>
              <w:t>s.</w:t>
            </w:r>
          </w:p>
        </w:tc>
        <w:tc>
          <w:tcPr>
            <w:tcW w:w="6804" w:type="dxa"/>
            <w:tcPrChange w:id="8954" w:author="Leigh Owen" w:date="2020-09-07T18:17:00Z">
              <w:tcPr>
                <w:tcW w:w="6379" w:type="dxa"/>
              </w:tcPr>
            </w:tcPrChange>
          </w:tcPr>
          <w:p w14:paraId="3C9C32F6" w14:textId="293C8CF1"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color w:val="C00000"/>
                <w:sz w:val="20"/>
                <w:szCs w:val="20"/>
                <w:rPrChange w:id="8955" w:author="Leigh Owen" w:date="2020-09-07T18:40:00Z">
                  <w:rPr>
                    <w:rFonts w:ascii="Cordia New" w:hAnsi="Cordia New" w:cs="Cordia New"/>
                    <w:color w:val="C00000"/>
                    <w:sz w:val="26"/>
                    <w:szCs w:val="26"/>
                  </w:rPr>
                </w:rPrChange>
              </w:rPr>
            </w:pPr>
            <w:r w:rsidRPr="000C5931">
              <w:rPr>
                <w:rFonts w:cstheme="minorHAnsi"/>
                <w:sz w:val="20"/>
                <w:szCs w:val="20"/>
                <w:rPrChange w:id="8956" w:author="Leigh Owen" w:date="2020-09-07T18:40:00Z">
                  <w:rPr>
                    <w:rFonts w:ascii="Cordia New" w:hAnsi="Cordia New" w:cs="Cordia New"/>
                    <w:sz w:val="26"/>
                    <w:szCs w:val="26"/>
                  </w:rPr>
                </w:rPrChange>
              </w:rPr>
              <w:t>As above in Sport Operations: Hygiene</w:t>
            </w:r>
          </w:p>
        </w:tc>
      </w:tr>
      <w:tr w:rsidR="00D0285F" w:rsidRPr="000C5931" w14:paraId="77EF2AC4" w14:textId="77777777" w:rsidTr="0068309D">
        <w:trPr>
          <w:trHeight w:val="1254"/>
          <w:trPrChange w:id="8957"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8958" w:author="Leigh Owen" w:date="2020-09-07T18:17:00Z">
              <w:tcPr>
                <w:tcW w:w="2830" w:type="dxa"/>
                <w:tcBorders>
                  <w:left w:val="single" w:sz="4" w:space="0" w:color="auto"/>
                </w:tcBorders>
              </w:tcPr>
            </w:tcPrChange>
          </w:tcPr>
          <w:p w14:paraId="20716F57" w14:textId="77777777" w:rsidR="00D0285F" w:rsidRPr="000C5931" w:rsidRDefault="00D0285F" w:rsidP="00D0285F">
            <w:pPr>
              <w:rPr>
                <w:rFonts w:cstheme="minorHAnsi"/>
                <w:i/>
                <w:iCs/>
                <w:sz w:val="20"/>
                <w:szCs w:val="20"/>
                <w:rPrChange w:id="8959" w:author="Leigh Owen" w:date="2020-09-07T18:40:00Z">
                  <w:rPr>
                    <w:rFonts w:ascii="Cordia New" w:hAnsi="Cordia New" w:cs="Cordia New"/>
                    <w:i/>
                    <w:iCs/>
                    <w:sz w:val="28"/>
                    <w:szCs w:val="28"/>
                  </w:rPr>
                </w:rPrChange>
              </w:rPr>
            </w:pPr>
          </w:p>
        </w:tc>
        <w:tc>
          <w:tcPr>
            <w:tcW w:w="6063" w:type="dxa"/>
            <w:tcPrChange w:id="8960" w:author="Leigh Owen" w:date="2020-09-07T18:17:00Z">
              <w:tcPr>
                <w:tcW w:w="6237" w:type="dxa"/>
              </w:tcPr>
            </w:tcPrChange>
          </w:tcPr>
          <w:p w14:paraId="3AC92F54" w14:textId="764DC79B" w:rsidR="00D0285F" w:rsidRPr="000C5931" w:rsidRDefault="00D0285F" w:rsidP="00D0285F">
            <w:pPr>
              <w:widowControl w:val="0"/>
              <w:tabs>
                <w:tab w:val="left" w:pos="385"/>
              </w:tabs>
              <w:spacing w:before="48" w:line="260" w:lineRule="auto"/>
              <w:ind w:left="0" w:right="294"/>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8961"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8962" w:author="Leigh Owen" w:date="2020-09-07T18:40:00Z">
                  <w:rPr>
                    <w:rFonts w:ascii="Cordia New" w:eastAsia="Arial" w:hAnsi="Cordia New" w:cs="Cordia New"/>
                    <w:color w:val="181818"/>
                    <w:sz w:val="26"/>
                    <w:szCs w:val="26"/>
                  </w:rPr>
                </w:rPrChange>
              </w:rPr>
              <w:t>Re</w:t>
            </w:r>
            <w:r w:rsidRPr="000C5931">
              <w:rPr>
                <w:rFonts w:eastAsia="Arial" w:cstheme="minorHAnsi"/>
                <w:color w:val="181818"/>
                <w:spacing w:val="1"/>
                <w:sz w:val="20"/>
                <w:szCs w:val="20"/>
                <w:rPrChange w:id="896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964" w:author="Leigh Owen" w:date="2020-09-07T18:40:00Z">
                  <w:rPr>
                    <w:rFonts w:ascii="Cordia New" w:eastAsia="Arial" w:hAnsi="Cordia New" w:cs="Cordia New"/>
                    <w:color w:val="181818"/>
                    <w:sz w:val="26"/>
                    <w:szCs w:val="26"/>
                  </w:rPr>
                </w:rPrChange>
              </w:rPr>
              <w:t>om</w:t>
            </w:r>
            <w:r w:rsidRPr="000C5931">
              <w:rPr>
                <w:rFonts w:eastAsia="Arial" w:cstheme="minorHAnsi"/>
                <w:color w:val="181818"/>
                <w:spacing w:val="-2"/>
                <w:sz w:val="20"/>
                <w:szCs w:val="20"/>
                <w:rPrChange w:id="896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8966" w:author="Leigh Owen" w:date="2020-09-07T18:40:00Z">
                  <w:rPr>
                    <w:rFonts w:ascii="Cordia New" w:eastAsia="Arial" w:hAnsi="Cordia New" w:cs="Cordia New"/>
                    <w:color w:val="181818"/>
                    <w:sz w:val="26"/>
                    <w:szCs w:val="26"/>
                  </w:rPr>
                </w:rPrChange>
              </w:rPr>
              <w:t>end</w:t>
            </w:r>
            <w:r w:rsidRPr="000C5931">
              <w:rPr>
                <w:rFonts w:eastAsia="Arial" w:cstheme="minorHAnsi"/>
                <w:color w:val="181818"/>
                <w:spacing w:val="-6"/>
                <w:sz w:val="20"/>
                <w:szCs w:val="20"/>
                <w:rPrChange w:id="896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968" w:author="Leigh Owen" w:date="2020-09-07T18:40:00Z">
                  <w:rPr>
                    <w:rFonts w:ascii="Cordia New" w:eastAsia="Arial" w:hAnsi="Cordia New" w:cs="Cordia New"/>
                    <w:color w:val="181818"/>
                    <w:sz w:val="26"/>
                    <w:szCs w:val="26"/>
                  </w:rPr>
                </w:rPrChange>
              </w:rPr>
              <w:t>that</w:t>
            </w:r>
            <w:r w:rsidRPr="000C5931">
              <w:rPr>
                <w:rFonts w:eastAsia="Arial" w:cstheme="minorHAnsi"/>
                <w:color w:val="181818"/>
                <w:spacing w:val="-6"/>
                <w:sz w:val="20"/>
                <w:szCs w:val="20"/>
                <w:rPrChange w:id="896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97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897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8972" w:author="Leigh Owen" w:date="2020-09-07T18:40:00Z">
                  <w:rPr>
                    <w:rFonts w:ascii="Cordia New" w:eastAsia="Arial" w:hAnsi="Cordia New" w:cs="Cordia New"/>
                    <w:color w:val="181818"/>
                    <w:spacing w:val="2"/>
                    <w:sz w:val="26"/>
                    <w:szCs w:val="26"/>
                  </w:rPr>
                </w:rPrChange>
              </w:rPr>
              <w:t>C</w:t>
            </w:r>
            <w:r w:rsidRPr="000C5931">
              <w:rPr>
                <w:rFonts w:eastAsia="Arial" w:cstheme="minorHAnsi"/>
                <w:color w:val="181818"/>
                <w:spacing w:val="-2"/>
                <w:sz w:val="20"/>
                <w:szCs w:val="20"/>
                <w:rPrChange w:id="8973"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8974" w:author="Leigh Owen" w:date="2020-09-07T18:40:00Z">
                  <w:rPr>
                    <w:rFonts w:ascii="Cordia New" w:eastAsia="Arial" w:hAnsi="Cordia New" w:cs="Cordia New"/>
                    <w:color w:val="181818"/>
                    <w:sz w:val="26"/>
                    <w:szCs w:val="26"/>
                  </w:rPr>
                </w:rPrChange>
              </w:rPr>
              <w:t>VID</w:t>
            </w:r>
            <w:r w:rsidRPr="000C5931">
              <w:rPr>
                <w:rFonts w:eastAsia="Arial" w:cstheme="minorHAnsi"/>
                <w:color w:val="181818"/>
                <w:spacing w:val="-7"/>
                <w:sz w:val="20"/>
                <w:szCs w:val="20"/>
                <w:rPrChange w:id="897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8976" w:author="Leigh Owen" w:date="2020-09-07T18:40:00Z">
                  <w:rPr>
                    <w:rFonts w:ascii="Cordia New" w:eastAsia="Arial" w:hAnsi="Cordia New" w:cs="Cordia New"/>
                    <w:color w:val="181818"/>
                    <w:sz w:val="26"/>
                    <w:szCs w:val="26"/>
                  </w:rPr>
                </w:rPrChange>
              </w:rPr>
              <w:t>Sa</w:t>
            </w:r>
            <w:r w:rsidRPr="000C5931">
              <w:rPr>
                <w:rFonts w:eastAsia="Arial" w:cstheme="minorHAnsi"/>
                <w:color w:val="181818"/>
                <w:spacing w:val="2"/>
                <w:sz w:val="20"/>
                <w:szCs w:val="20"/>
                <w:rPrChange w:id="8977"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8978"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897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980" w:author="Leigh Owen" w:date="2020-09-07T18:40:00Z">
                  <w:rPr>
                    <w:rFonts w:ascii="Cordia New" w:eastAsia="Arial" w:hAnsi="Cordia New" w:cs="Cordia New"/>
                    <w:color w:val="181818"/>
                    <w:sz w:val="26"/>
                    <w:szCs w:val="26"/>
                  </w:rPr>
                </w:rPrChange>
              </w:rPr>
              <w:t>Coordinator</w:t>
            </w:r>
            <w:r w:rsidRPr="000C5931">
              <w:rPr>
                <w:rFonts w:eastAsia="Arial" w:cstheme="minorHAnsi"/>
                <w:color w:val="181818"/>
                <w:spacing w:val="-6"/>
                <w:sz w:val="20"/>
                <w:szCs w:val="20"/>
                <w:rPrChange w:id="898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982" w:author="Leigh Owen" w:date="2020-09-07T18:40:00Z">
                  <w:rPr>
                    <w:rFonts w:ascii="Cordia New" w:eastAsia="Arial" w:hAnsi="Cordia New" w:cs="Cordia New"/>
                    <w:color w:val="181818"/>
                    <w:sz w:val="26"/>
                    <w:szCs w:val="26"/>
                  </w:rPr>
                </w:rPrChange>
              </w:rPr>
              <w:t>is</w:t>
            </w:r>
            <w:r w:rsidRPr="000C5931">
              <w:rPr>
                <w:rFonts w:eastAsia="Arial" w:cstheme="minorHAnsi"/>
                <w:color w:val="181818"/>
                <w:spacing w:val="-6"/>
                <w:sz w:val="20"/>
                <w:szCs w:val="20"/>
                <w:rPrChange w:id="898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984"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898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8986" w:author="Leigh Owen" w:date="2020-09-07T18:40:00Z">
                  <w:rPr>
                    <w:rFonts w:ascii="Cordia New" w:eastAsia="Arial" w:hAnsi="Cordia New" w:cs="Cordia New"/>
                    <w:color w:val="181818"/>
                    <w:sz w:val="26"/>
                    <w:szCs w:val="26"/>
                  </w:rPr>
                </w:rPrChange>
              </w:rPr>
              <w:t>lo</w:t>
            </w:r>
            <w:r w:rsidRPr="000C5931">
              <w:rPr>
                <w:rFonts w:eastAsia="Arial" w:cstheme="minorHAnsi"/>
                <w:color w:val="181818"/>
                <w:spacing w:val="1"/>
                <w:sz w:val="20"/>
                <w:szCs w:val="20"/>
                <w:rPrChange w:id="898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8988" w:author="Leigh Owen" w:date="2020-09-07T18:40:00Z">
                  <w:rPr>
                    <w:rFonts w:ascii="Cordia New" w:eastAsia="Arial" w:hAnsi="Cordia New" w:cs="Cordia New"/>
                    <w:color w:val="181818"/>
                    <w:sz w:val="26"/>
                    <w:szCs w:val="26"/>
                  </w:rPr>
                </w:rPrChange>
              </w:rPr>
              <w:t>ated</w:t>
            </w:r>
            <w:r w:rsidRPr="000C5931">
              <w:rPr>
                <w:rFonts w:eastAsia="Arial" w:cstheme="minorHAnsi"/>
                <w:color w:val="181818"/>
                <w:spacing w:val="-6"/>
                <w:sz w:val="20"/>
                <w:szCs w:val="20"/>
                <w:rPrChange w:id="898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3"/>
                <w:sz w:val="20"/>
                <w:szCs w:val="20"/>
                <w:rPrChange w:id="8990"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8991"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6"/>
                <w:sz w:val="20"/>
                <w:szCs w:val="20"/>
                <w:rPrChange w:id="899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8993" w:author="Leigh Owen" w:date="2020-09-07T18:40:00Z">
                  <w:rPr>
                    <w:rFonts w:ascii="Cordia New" w:eastAsia="Arial" w:hAnsi="Cordia New" w:cs="Cordia New"/>
                    <w:color w:val="181818"/>
                    <w:sz w:val="26"/>
                    <w:szCs w:val="26"/>
                  </w:rPr>
                </w:rPrChange>
              </w:rPr>
              <w:t>each</w:t>
            </w:r>
            <w:r w:rsidRPr="000C5931">
              <w:rPr>
                <w:rFonts w:eastAsia="Arial" w:cstheme="minorHAnsi"/>
                <w:color w:val="181818"/>
                <w:w w:val="99"/>
                <w:sz w:val="20"/>
                <w:szCs w:val="20"/>
                <w:rPrChange w:id="899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8995" w:author="Leigh Owen" w:date="2020-09-07T18:40:00Z">
                  <w:rPr>
                    <w:rFonts w:ascii="Cordia New" w:eastAsia="Arial" w:hAnsi="Cordia New" w:cs="Cordia New"/>
                    <w:color w:val="181818"/>
                    <w:sz w:val="26"/>
                    <w:szCs w:val="26"/>
                  </w:rPr>
                </w:rPrChange>
              </w:rPr>
              <w:t>se</w:t>
            </w:r>
            <w:r w:rsidRPr="000C5931">
              <w:rPr>
                <w:rFonts w:eastAsia="Arial" w:cstheme="minorHAnsi"/>
                <w:color w:val="181818"/>
                <w:spacing w:val="1"/>
                <w:sz w:val="20"/>
                <w:szCs w:val="20"/>
                <w:rPrChange w:id="899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2"/>
                <w:sz w:val="20"/>
                <w:szCs w:val="20"/>
                <w:rPrChange w:id="8997"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8998" w:author="Leigh Owen" w:date="2020-09-07T18:40:00Z">
                  <w:rPr>
                    <w:rFonts w:ascii="Cordia New" w:eastAsia="Arial" w:hAnsi="Cordia New" w:cs="Cordia New"/>
                    <w:color w:val="181818"/>
                    <w:sz w:val="26"/>
                    <w:szCs w:val="26"/>
                  </w:rPr>
                </w:rPrChange>
              </w:rPr>
              <w:t>ion</w:t>
            </w:r>
            <w:r w:rsidRPr="000C5931">
              <w:rPr>
                <w:rFonts w:eastAsia="Arial" w:cstheme="minorHAnsi"/>
                <w:color w:val="181818"/>
                <w:spacing w:val="-8"/>
                <w:sz w:val="20"/>
                <w:szCs w:val="20"/>
                <w:rPrChange w:id="899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000"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7"/>
                <w:sz w:val="20"/>
                <w:szCs w:val="20"/>
                <w:rPrChange w:id="900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002" w:author="Leigh Owen" w:date="2020-09-07T18:40:00Z">
                  <w:rPr>
                    <w:rFonts w:ascii="Cordia New" w:eastAsia="Arial" w:hAnsi="Cordia New" w:cs="Cordia New"/>
                    <w:color w:val="181818"/>
                    <w:sz w:val="26"/>
                    <w:szCs w:val="26"/>
                  </w:rPr>
                </w:rPrChange>
              </w:rPr>
              <w:t>ta</w:t>
            </w:r>
            <w:r w:rsidRPr="000C5931">
              <w:rPr>
                <w:rFonts w:eastAsia="Arial" w:cstheme="minorHAnsi"/>
                <w:color w:val="181818"/>
                <w:spacing w:val="1"/>
                <w:sz w:val="20"/>
                <w:szCs w:val="20"/>
                <w:rPrChange w:id="9003" w:author="Leigh Owen" w:date="2020-09-07T18:40:00Z">
                  <w:rPr>
                    <w:rFonts w:ascii="Cordia New" w:eastAsia="Arial" w:hAnsi="Cordia New" w:cs="Cordia New"/>
                    <w:color w:val="181818"/>
                    <w:spacing w:val="1"/>
                    <w:sz w:val="26"/>
                    <w:szCs w:val="26"/>
                  </w:rPr>
                </w:rPrChange>
              </w:rPr>
              <w:t>k</w:t>
            </w:r>
            <w:r w:rsidRPr="000C5931">
              <w:rPr>
                <w:rFonts w:eastAsia="Arial" w:cstheme="minorHAnsi"/>
                <w:color w:val="181818"/>
                <w:sz w:val="20"/>
                <w:szCs w:val="20"/>
                <w:rPrChange w:id="900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8"/>
                <w:sz w:val="20"/>
                <w:szCs w:val="20"/>
                <w:rPrChange w:id="900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006" w:author="Leigh Owen" w:date="2020-09-07T18:40:00Z">
                  <w:rPr>
                    <w:rFonts w:ascii="Cordia New" w:eastAsia="Arial" w:hAnsi="Cordia New" w:cs="Cordia New"/>
                    <w:color w:val="181818"/>
                    <w:sz w:val="26"/>
                    <w:szCs w:val="26"/>
                  </w:rPr>
                </w:rPrChange>
              </w:rPr>
              <w:t>respon</w:t>
            </w:r>
            <w:r w:rsidRPr="000C5931">
              <w:rPr>
                <w:rFonts w:eastAsia="Arial" w:cstheme="minorHAnsi"/>
                <w:color w:val="181818"/>
                <w:spacing w:val="-1"/>
                <w:sz w:val="20"/>
                <w:szCs w:val="20"/>
                <w:rPrChange w:id="900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008" w:author="Leigh Owen" w:date="2020-09-07T18:40:00Z">
                  <w:rPr>
                    <w:rFonts w:ascii="Cordia New" w:eastAsia="Arial" w:hAnsi="Cordia New" w:cs="Cordia New"/>
                    <w:color w:val="181818"/>
                    <w:sz w:val="26"/>
                    <w:szCs w:val="26"/>
                  </w:rPr>
                </w:rPrChange>
              </w:rPr>
              <w:t>ib</w:t>
            </w:r>
            <w:r w:rsidRPr="000C5931">
              <w:rPr>
                <w:rFonts w:eastAsia="Arial" w:cstheme="minorHAnsi"/>
                <w:color w:val="181818"/>
                <w:spacing w:val="1"/>
                <w:sz w:val="20"/>
                <w:szCs w:val="20"/>
                <w:rPrChange w:id="900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9010"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9011"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8"/>
                <w:sz w:val="20"/>
                <w:szCs w:val="20"/>
                <w:rPrChange w:id="901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013"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5"/>
                <w:sz w:val="20"/>
                <w:szCs w:val="20"/>
                <w:rPrChange w:id="901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901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016"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901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018"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901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020" w:author="Leigh Owen" w:date="2020-09-07T18:40:00Z">
                  <w:rPr>
                    <w:rFonts w:ascii="Cordia New" w:eastAsia="Arial" w:hAnsi="Cordia New" w:cs="Cordia New"/>
                    <w:color w:val="181818"/>
                    <w:sz w:val="26"/>
                    <w:szCs w:val="26"/>
                  </w:rPr>
                </w:rPrChange>
              </w:rPr>
              <w:t>et</w:t>
            </w:r>
            <w:r w:rsidRPr="000C5931">
              <w:rPr>
                <w:rFonts w:eastAsia="Arial" w:cstheme="minorHAnsi"/>
                <w:color w:val="181818"/>
                <w:spacing w:val="1"/>
                <w:sz w:val="20"/>
                <w:szCs w:val="20"/>
                <w:rPrChange w:id="902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022"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8"/>
                <w:sz w:val="20"/>
                <w:szCs w:val="20"/>
                <w:rPrChange w:id="902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024"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8"/>
                <w:sz w:val="20"/>
                <w:szCs w:val="20"/>
                <w:rPrChange w:id="902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902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027" w:author="Leigh Owen" w:date="2020-09-07T18:40:00Z">
                  <w:rPr>
                    <w:rFonts w:ascii="Cordia New" w:eastAsia="Arial" w:hAnsi="Cordia New" w:cs="Cordia New"/>
                    <w:color w:val="181818"/>
                    <w:sz w:val="26"/>
                    <w:szCs w:val="26"/>
                  </w:rPr>
                </w:rPrChange>
              </w:rPr>
              <w:t>lean</w:t>
            </w:r>
            <w:r w:rsidRPr="000C5931">
              <w:rPr>
                <w:rFonts w:eastAsia="Arial" w:cstheme="minorHAnsi"/>
                <w:color w:val="181818"/>
                <w:spacing w:val="1"/>
                <w:sz w:val="20"/>
                <w:szCs w:val="20"/>
                <w:rPrChange w:id="902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029"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8"/>
                <w:sz w:val="20"/>
                <w:szCs w:val="20"/>
                <w:rPrChange w:id="903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3"/>
                <w:sz w:val="20"/>
                <w:szCs w:val="20"/>
                <w:rPrChange w:id="9031" w:author="Leigh Owen" w:date="2020-09-07T18:40:00Z">
                  <w:rPr>
                    <w:rFonts w:ascii="Cordia New" w:eastAsia="Arial" w:hAnsi="Cordia New" w:cs="Cordia New"/>
                    <w:color w:val="181818"/>
                    <w:spacing w:val="-3"/>
                    <w:sz w:val="26"/>
                    <w:szCs w:val="26"/>
                  </w:rPr>
                </w:rPrChange>
              </w:rPr>
              <w:t>r</w:t>
            </w:r>
            <w:r w:rsidRPr="000C5931">
              <w:rPr>
                <w:rFonts w:eastAsia="Arial" w:cstheme="minorHAnsi"/>
                <w:color w:val="181818"/>
                <w:sz w:val="20"/>
                <w:szCs w:val="20"/>
                <w:rPrChange w:id="9032" w:author="Leigh Owen" w:date="2020-09-07T18:40:00Z">
                  <w:rPr>
                    <w:rFonts w:ascii="Cordia New" w:eastAsia="Arial" w:hAnsi="Cordia New" w:cs="Cordia New"/>
                    <w:color w:val="181818"/>
                    <w:sz w:val="26"/>
                    <w:szCs w:val="26"/>
                  </w:rPr>
                </w:rPrChange>
              </w:rPr>
              <w:t>equ</w:t>
            </w:r>
            <w:r w:rsidRPr="000C5931">
              <w:rPr>
                <w:rFonts w:eastAsia="Arial" w:cstheme="minorHAnsi"/>
                <w:color w:val="181818"/>
                <w:spacing w:val="1"/>
                <w:sz w:val="20"/>
                <w:szCs w:val="20"/>
                <w:rPrChange w:id="903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1"/>
                <w:sz w:val="20"/>
                <w:szCs w:val="20"/>
                <w:rPrChange w:id="903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03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9036"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037" w:author="Leigh Owen" w:date="2020-09-07T18:40:00Z">
                  <w:rPr>
                    <w:rFonts w:ascii="Cordia New" w:eastAsia="Arial" w:hAnsi="Cordia New" w:cs="Cordia New"/>
                    <w:color w:val="181818"/>
                    <w:sz w:val="26"/>
                    <w:szCs w:val="26"/>
                  </w:rPr>
                </w:rPrChange>
              </w:rPr>
              <w:t>ents</w:t>
            </w:r>
            <w:r w:rsidRPr="000C5931">
              <w:rPr>
                <w:rFonts w:eastAsia="Arial" w:cstheme="minorHAnsi"/>
                <w:color w:val="181818"/>
                <w:w w:val="99"/>
                <w:sz w:val="20"/>
                <w:szCs w:val="20"/>
                <w:rPrChange w:id="9038"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039"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2"/>
                <w:sz w:val="20"/>
                <w:szCs w:val="20"/>
                <w:rPrChange w:id="9040"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041" w:author="Leigh Owen" w:date="2020-09-07T18:40:00Z">
                  <w:rPr>
                    <w:rFonts w:ascii="Cordia New" w:eastAsia="Arial" w:hAnsi="Cordia New" w:cs="Cordia New"/>
                    <w:color w:val="181818"/>
                    <w:sz w:val="26"/>
                    <w:szCs w:val="26"/>
                  </w:rPr>
                </w:rPrChange>
              </w:rPr>
              <w:t>ore</w:t>
            </w:r>
            <w:r w:rsidRPr="000C5931">
              <w:rPr>
                <w:rFonts w:eastAsia="Arial" w:cstheme="minorHAnsi"/>
                <w:color w:val="181818"/>
                <w:spacing w:val="-7"/>
                <w:sz w:val="20"/>
                <w:szCs w:val="20"/>
                <w:rPrChange w:id="904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043"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7"/>
                <w:sz w:val="20"/>
                <w:szCs w:val="20"/>
                <w:rPrChange w:id="904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045" w:author="Leigh Owen" w:date="2020-09-07T18:40:00Z">
                  <w:rPr>
                    <w:rFonts w:ascii="Cordia New" w:eastAsia="Arial" w:hAnsi="Cordia New" w:cs="Cordia New"/>
                    <w:color w:val="181818"/>
                    <w:sz w:val="26"/>
                    <w:szCs w:val="26"/>
                  </w:rPr>
                </w:rPrChange>
              </w:rPr>
              <w:t>next</w:t>
            </w:r>
            <w:r w:rsidRPr="000C5931">
              <w:rPr>
                <w:rFonts w:eastAsia="Arial" w:cstheme="minorHAnsi"/>
                <w:color w:val="181818"/>
                <w:spacing w:val="-7"/>
                <w:sz w:val="20"/>
                <w:szCs w:val="20"/>
                <w:rPrChange w:id="904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047" w:author="Leigh Owen" w:date="2020-09-07T18:40:00Z">
                  <w:rPr>
                    <w:rFonts w:ascii="Cordia New" w:eastAsia="Arial" w:hAnsi="Cordia New" w:cs="Cordia New"/>
                    <w:color w:val="181818"/>
                    <w:sz w:val="26"/>
                    <w:szCs w:val="26"/>
                  </w:rPr>
                </w:rPrChange>
              </w:rPr>
              <w:t>group</w:t>
            </w:r>
            <w:r w:rsidRPr="000C5931">
              <w:rPr>
                <w:rFonts w:eastAsia="Arial" w:cstheme="minorHAnsi"/>
                <w:color w:val="181818"/>
                <w:spacing w:val="-6"/>
                <w:sz w:val="20"/>
                <w:szCs w:val="20"/>
                <w:rPrChange w:id="904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049" w:author="Leigh Owen" w:date="2020-09-07T18:40:00Z">
                  <w:rPr>
                    <w:rFonts w:ascii="Cordia New" w:eastAsia="Arial" w:hAnsi="Cordia New" w:cs="Cordia New"/>
                    <w:color w:val="181818"/>
                    <w:sz w:val="26"/>
                    <w:szCs w:val="26"/>
                  </w:rPr>
                </w:rPrChange>
              </w:rPr>
              <w:t>ar</w:t>
            </w:r>
            <w:r w:rsidRPr="000C5931">
              <w:rPr>
                <w:rFonts w:eastAsia="Arial" w:cstheme="minorHAnsi"/>
                <w:color w:val="181818"/>
                <w:spacing w:val="-1"/>
                <w:sz w:val="20"/>
                <w:szCs w:val="20"/>
                <w:rPrChange w:id="905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051"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9052"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05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905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055" w:author="Leigh Owen" w:date="2020-09-07T18:40:00Z">
                  <w:rPr>
                    <w:rFonts w:ascii="Cordia New" w:eastAsia="Arial" w:hAnsi="Cordia New" w:cs="Cordia New"/>
                    <w:color w:val="181818"/>
                    <w:sz w:val="26"/>
                    <w:szCs w:val="26"/>
                  </w:rPr>
                </w:rPrChange>
              </w:rPr>
              <w:t>.</w:t>
            </w:r>
          </w:p>
        </w:tc>
        <w:tc>
          <w:tcPr>
            <w:tcW w:w="6804" w:type="dxa"/>
            <w:tcPrChange w:id="9056" w:author="Leigh Owen" w:date="2020-09-07T18:17:00Z">
              <w:tcPr>
                <w:tcW w:w="6379" w:type="dxa"/>
              </w:tcPr>
            </w:tcPrChange>
          </w:tcPr>
          <w:p w14:paraId="5329715F" w14:textId="44C69F6B" w:rsidR="00D0285F" w:rsidRPr="000C5931" w:rsidRDefault="00D0285F" w:rsidP="00D0285F">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9057" w:author="Leigh Owen" w:date="2020-09-07T18:40:00Z">
                  <w:rPr>
                    <w:rFonts w:ascii="Cordia New" w:hAnsi="Cordia New" w:cs="Cordia New"/>
                    <w:color w:val="C00000"/>
                    <w:sz w:val="26"/>
                    <w:szCs w:val="26"/>
                  </w:rPr>
                </w:rPrChange>
              </w:rPr>
            </w:pPr>
            <w:r w:rsidRPr="000C5931">
              <w:rPr>
                <w:rFonts w:cstheme="minorHAnsi"/>
                <w:sz w:val="20"/>
                <w:szCs w:val="20"/>
                <w:rPrChange w:id="9058" w:author="Leigh Owen" w:date="2020-09-07T18:40:00Z">
                  <w:rPr>
                    <w:rFonts w:ascii="Cordia New" w:hAnsi="Cordia New" w:cs="Cordia New"/>
                    <w:sz w:val="26"/>
                    <w:szCs w:val="26"/>
                  </w:rPr>
                </w:rPrChange>
              </w:rPr>
              <w:t>As above in Sport Operations: Hygiene</w:t>
            </w:r>
          </w:p>
        </w:tc>
      </w:tr>
      <w:tr w:rsidR="00D0285F" w:rsidRPr="000C5931" w14:paraId="1CF9BC24" w14:textId="77777777" w:rsidTr="0068309D">
        <w:trPr>
          <w:cnfStyle w:val="000000100000" w:firstRow="0" w:lastRow="0" w:firstColumn="0" w:lastColumn="0" w:oddVBand="0" w:evenVBand="0" w:oddHBand="1" w:evenHBand="0" w:firstRowFirstColumn="0" w:firstRowLastColumn="0" w:lastRowFirstColumn="0" w:lastRowLastColumn="0"/>
          <w:trHeight w:val="1124"/>
          <w:trPrChange w:id="9059" w:author="Leigh Owen" w:date="2020-09-07T18:17:00Z">
            <w:trPr>
              <w:trHeight w:val="112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060" w:author="Leigh Owen" w:date="2020-09-07T18:17:00Z">
              <w:tcPr>
                <w:tcW w:w="2830" w:type="dxa"/>
                <w:tcBorders>
                  <w:left w:val="single" w:sz="4" w:space="0" w:color="auto"/>
                </w:tcBorders>
              </w:tcPr>
            </w:tcPrChange>
          </w:tcPr>
          <w:p w14:paraId="3BE4EF33" w14:textId="44A5B701" w:rsidR="00D0285F" w:rsidRPr="000C5931" w:rsidRDefault="00D0285F" w:rsidP="00D0285F">
            <w:pPr>
              <w:ind w:left="0"/>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9061" w:author="Leigh Owen" w:date="2020-09-07T18:40:00Z">
                  <w:rPr>
                    <w:rFonts w:ascii="Cordia New" w:hAnsi="Cordia New" w:cs="Cordia New"/>
                    <w:b w:val="0"/>
                    <w:bCs w:val="0"/>
                    <w:sz w:val="28"/>
                    <w:szCs w:val="28"/>
                  </w:rPr>
                </w:rPrChange>
              </w:rPr>
            </w:pPr>
            <w:r w:rsidRPr="000C5931">
              <w:rPr>
                <w:rFonts w:cstheme="minorHAnsi"/>
                <w:sz w:val="20"/>
                <w:szCs w:val="20"/>
                <w:rPrChange w:id="9062" w:author="Leigh Owen" w:date="2020-09-07T18:40:00Z">
                  <w:rPr>
                    <w:rFonts w:ascii="Cordia New" w:hAnsi="Cordia New" w:cs="Cordia New"/>
                    <w:sz w:val="32"/>
                    <w:szCs w:val="32"/>
                  </w:rPr>
                </w:rPrChange>
              </w:rPr>
              <w:t>Management of unwell participants</w:t>
            </w:r>
          </w:p>
        </w:tc>
        <w:tc>
          <w:tcPr>
            <w:tcW w:w="6063" w:type="dxa"/>
            <w:tcPrChange w:id="9063" w:author="Leigh Owen" w:date="2020-09-07T18:17:00Z">
              <w:tcPr>
                <w:tcW w:w="6237" w:type="dxa"/>
              </w:tcPr>
            </w:tcPrChange>
          </w:tcPr>
          <w:p w14:paraId="58B93F3C" w14:textId="2E4C181A" w:rsidR="00D0285F" w:rsidRPr="000C5931" w:rsidRDefault="00D0285F" w:rsidP="00D0285F">
            <w:pPr>
              <w:pStyle w:val="TableParagraph"/>
              <w:spacing w:line="263" w:lineRule="auto"/>
              <w:ind w:left="0" w:right="236"/>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9064" w:author="Leigh Owen" w:date="2020-09-07T18:40:00Z">
                  <w:rPr>
                    <w:rFonts w:ascii="Cordia New" w:eastAsia="Arial" w:hAnsi="Cordia New" w:cs="Cordia New"/>
                    <w:sz w:val="26"/>
                    <w:szCs w:val="26"/>
                  </w:rPr>
                </w:rPrChange>
              </w:rPr>
            </w:pPr>
            <w:r w:rsidRPr="000C5931">
              <w:rPr>
                <w:rFonts w:eastAsia="Arial" w:cstheme="minorHAnsi"/>
                <w:color w:val="181818"/>
                <w:spacing w:val="-2"/>
                <w:sz w:val="20"/>
                <w:szCs w:val="20"/>
                <w:rPrChange w:id="9065"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906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067"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906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069"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907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071"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6"/>
                <w:sz w:val="20"/>
                <w:szCs w:val="20"/>
                <w:rPrChange w:id="907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073"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907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075" w:author="Leigh Owen" w:date="2020-09-07T18:40:00Z">
                  <w:rPr>
                    <w:rFonts w:ascii="Cordia New" w:eastAsia="Arial" w:hAnsi="Cordia New" w:cs="Cordia New"/>
                    <w:color w:val="181818"/>
                    <w:sz w:val="26"/>
                    <w:szCs w:val="26"/>
                  </w:rPr>
                </w:rPrChange>
              </w:rPr>
              <w:t>deta</w:t>
            </w:r>
            <w:r w:rsidRPr="000C5931">
              <w:rPr>
                <w:rFonts w:eastAsia="Arial" w:cstheme="minorHAnsi"/>
                <w:color w:val="181818"/>
                <w:spacing w:val="1"/>
                <w:sz w:val="20"/>
                <w:szCs w:val="20"/>
                <w:rPrChange w:id="907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077"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6"/>
                <w:sz w:val="20"/>
                <w:szCs w:val="20"/>
                <w:rPrChange w:id="907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907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080"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3"/>
                <w:sz w:val="20"/>
                <w:szCs w:val="20"/>
                <w:rPrChange w:id="9081"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pacing w:val="1"/>
                <w:sz w:val="20"/>
                <w:szCs w:val="20"/>
                <w:rPrChange w:id="908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2"/>
                <w:sz w:val="20"/>
                <w:szCs w:val="20"/>
                <w:rPrChange w:id="9083"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pacing w:val="2"/>
                <w:sz w:val="20"/>
                <w:szCs w:val="20"/>
                <w:rPrChange w:id="9084"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2"/>
                <w:sz w:val="20"/>
                <w:szCs w:val="20"/>
                <w:rPrChange w:id="9085"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pacing w:val="1"/>
                <w:sz w:val="20"/>
                <w:szCs w:val="20"/>
                <w:rPrChange w:id="908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087"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6"/>
                <w:sz w:val="20"/>
                <w:szCs w:val="20"/>
                <w:rPrChange w:id="908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3"/>
                <w:sz w:val="20"/>
                <w:szCs w:val="20"/>
                <w:rPrChange w:id="9089"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9090"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4"/>
                <w:sz w:val="20"/>
                <w:szCs w:val="20"/>
                <w:rPrChange w:id="909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092"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909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094" w:author="Leigh Owen" w:date="2020-09-07T18:40:00Z">
                  <w:rPr>
                    <w:rFonts w:ascii="Cordia New" w:eastAsia="Arial" w:hAnsi="Cordia New" w:cs="Cordia New"/>
                    <w:color w:val="181818"/>
                    <w:sz w:val="26"/>
                    <w:szCs w:val="26"/>
                  </w:rPr>
                </w:rPrChange>
              </w:rPr>
              <w:t>oto</w:t>
            </w:r>
            <w:r w:rsidRPr="000C5931">
              <w:rPr>
                <w:rFonts w:eastAsia="Arial" w:cstheme="minorHAnsi"/>
                <w:color w:val="181818"/>
                <w:spacing w:val="1"/>
                <w:sz w:val="20"/>
                <w:szCs w:val="20"/>
                <w:rPrChange w:id="909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096"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9097"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9098"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6"/>
                <w:sz w:val="20"/>
                <w:szCs w:val="20"/>
                <w:rPrChange w:id="909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100"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910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910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103" w:author="Leigh Owen" w:date="2020-09-07T18:40:00Z">
                  <w:rPr>
                    <w:rFonts w:ascii="Cordia New" w:eastAsia="Arial" w:hAnsi="Cordia New" w:cs="Cordia New"/>
                    <w:color w:val="181818"/>
                    <w:sz w:val="26"/>
                    <w:szCs w:val="26"/>
                  </w:rPr>
                </w:rPrChange>
              </w:rPr>
              <w:t>anage</w:t>
            </w:r>
            <w:r w:rsidRPr="000C5931">
              <w:rPr>
                <w:rFonts w:eastAsia="Arial" w:cstheme="minorHAnsi"/>
                <w:color w:val="181818"/>
                <w:spacing w:val="-6"/>
                <w:sz w:val="20"/>
                <w:szCs w:val="20"/>
                <w:rPrChange w:id="910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105"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2"/>
                <w:sz w:val="20"/>
                <w:szCs w:val="20"/>
                <w:rPrChange w:id="9106"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z w:val="20"/>
                <w:szCs w:val="20"/>
                <w:rPrChange w:id="9107" w:author="Leigh Owen" w:date="2020-09-07T18:40:00Z">
                  <w:rPr>
                    <w:rFonts w:ascii="Cordia New" w:eastAsia="Arial" w:hAnsi="Cordia New" w:cs="Cordia New"/>
                    <w:color w:val="181818"/>
                    <w:sz w:val="26"/>
                    <w:szCs w:val="26"/>
                  </w:rPr>
                </w:rPrChange>
              </w:rPr>
              <w:t>well</w:t>
            </w:r>
            <w:r w:rsidRPr="000C5931">
              <w:rPr>
                <w:rFonts w:eastAsia="Arial" w:cstheme="minorHAnsi"/>
                <w:color w:val="181818"/>
                <w:spacing w:val="-7"/>
                <w:sz w:val="20"/>
                <w:szCs w:val="20"/>
                <w:rPrChange w:id="910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109" w:author="Leigh Owen" w:date="2020-09-07T18:40:00Z">
                  <w:rPr>
                    <w:rFonts w:ascii="Cordia New" w:eastAsia="Arial" w:hAnsi="Cordia New" w:cs="Cordia New"/>
                    <w:color w:val="181818"/>
                    <w:sz w:val="26"/>
                    <w:szCs w:val="26"/>
                  </w:rPr>
                </w:rPrChange>
              </w:rPr>
              <w:t>pa</w:t>
            </w:r>
            <w:r w:rsidRPr="000C5931">
              <w:rPr>
                <w:rFonts w:eastAsia="Arial" w:cstheme="minorHAnsi"/>
                <w:color w:val="181818"/>
                <w:spacing w:val="-1"/>
                <w:sz w:val="20"/>
                <w:szCs w:val="20"/>
                <w:rPrChange w:id="911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111"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1"/>
                <w:sz w:val="20"/>
                <w:szCs w:val="20"/>
                <w:rPrChange w:id="911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113" w:author="Leigh Owen" w:date="2020-09-07T18:40:00Z">
                  <w:rPr>
                    <w:rFonts w:ascii="Cordia New" w:eastAsia="Arial" w:hAnsi="Cordia New" w:cs="Cordia New"/>
                    <w:color w:val="181818"/>
                    <w:sz w:val="26"/>
                    <w:szCs w:val="26"/>
                  </w:rPr>
                </w:rPrChange>
              </w:rPr>
              <w:t>ipan</w:t>
            </w:r>
            <w:r w:rsidRPr="000C5931">
              <w:rPr>
                <w:rFonts w:eastAsia="Arial" w:cstheme="minorHAnsi"/>
                <w:color w:val="181818"/>
                <w:spacing w:val="-2"/>
                <w:sz w:val="20"/>
                <w:szCs w:val="20"/>
                <w:rPrChange w:id="9114" w:author="Leigh Owen" w:date="2020-09-07T18:40:00Z">
                  <w:rPr>
                    <w:rFonts w:ascii="Cordia New" w:eastAsia="Arial" w:hAnsi="Cordia New" w:cs="Cordia New"/>
                    <w:color w:val="181818"/>
                    <w:spacing w:val="-2"/>
                    <w:sz w:val="26"/>
                    <w:szCs w:val="26"/>
                  </w:rPr>
                </w:rPrChange>
              </w:rPr>
              <w:t>t</w:t>
            </w:r>
            <w:r w:rsidRPr="000C5931">
              <w:rPr>
                <w:rFonts w:eastAsia="Arial" w:cstheme="minorHAnsi"/>
                <w:color w:val="181818"/>
                <w:sz w:val="20"/>
                <w:szCs w:val="20"/>
                <w:rPrChange w:id="9115" w:author="Leigh Owen" w:date="2020-09-07T18:40:00Z">
                  <w:rPr>
                    <w:rFonts w:ascii="Cordia New" w:eastAsia="Arial" w:hAnsi="Cordia New" w:cs="Cordia New"/>
                    <w:color w:val="181818"/>
                    <w:sz w:val="26"/>
                    <w:szCs w:val="26"/>
                  </w:rPr>
                </w:rPrChange>
              </w:rPr>
              <w:t>s</w:t>
            </w:r>
            <w:r w:rsidRPr="000C5931">
              <w:rPr>
                <w:rFonts w:eastAsia="Arial" w:cstheme="minorHAnsi"/>
                <w:color w:val="181818"/>
                <w:w w:val="99"/>
                <w:sz w:val="20"/>
                <w:szCs w:val="20"/>
                <w:rPrChange w:id="911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117"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7"/>
                <w:sz w:val="20"/>
                <w:szCs w:val="20"/>
                <w:rPrChange w:id="911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119"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7"/>
                <w:sz w:val="20"/>
                <w:szCs w:val="20"/>
                <w:rPrChange w:id="912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121"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912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123"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6"/>
                <w:sz w:val="20"/>
                <w:szCs w:val="20"/>
                <w:rPrChange w:id="912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125"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12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127"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2"/>
                <w:sz w:val="20"/>
                <w:szCs w:val="20"/>
                <w:rPrChange w:id="9128"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129" w:author="Leigh Owen" w:date="2020-09-07T18:40:00Z">
                  <w:rPr>
                    <w:rFonts w:ascii="Cordia New" w:eastAsia="Arial" w:hAnsi="Cordia New" w:cs="Cordia New"/>
                    <w:color w:val="181818"/>
                    <w:sz w:val="26"/>
                    <w:szCs w:val="26"/>
                  </w:rPr>
                </w:rPrChange>
              </w:rPr>
              <w:t>it</w:t>
            </w:r>
            <w:r w:rsidRPr="000C5931">
              <w:rPr>
                <w:rFonts w:eastAsia="Arial" w:cstheme="minorHAnsi"/>
                <w:color w:val="181818"/>
                <w:spacing w:val="-2"/>
                <w:sz w:val="20"/>
                <w:szCs w:val="20"/>
                <w:rPrChange w:id="9130"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9131" w:author="Leigh Owen" w:date="2020-09-07T18:40:00Z">
                  <w:rPr>
                    <w:rFonts w:ascii="Cordia New" w:eastAsia="Arial" w:hAnsi="Cordia New" w:cs="Cordia New"/>
                    <w:color w:val="181818"/>
                    <w:sz w:val="26"/>
                    <w:szCs w:val="26"/>
                  </w:rPr>
                </w:rPrChange>
              </w:rPr>
              <w:t>.</w:t>
            </w:r>
          </w:p>
        </w:tc>
        <w:tc>
          <w:tcPr>
            <w:tcW w:w="6804" w:type="dxa"/>
            <w:tcPrChange w:id="9132" w:author="Leigh Owen" w:date="2020-09-07T18:17:00Z">
              <w:tcPr>
                <w:tcW w:w="6379" w:type="dxa"/>
              </w:tcPr>
            </w:tcPrChange>
          </w:tcPr>
          <w:p w14:paraId="55BBB41E" w14:textId="39390C09"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9133" w:author="Leigh Owen" w:date="2020-09-07T18:40:00Z">
                  <w:rPr>
                    <w:rFonts w:ascii="Cordia New" w:hAnsi="Cordia New" w:cs="Cordia New"/>
                    <w:sz w:val="26"/>
                    <w:szCs w:val="26"/>
                  </w:rPr>
                </w:rPrChange>
              </w:rPr>
            </w:pPr>
            <w:r w:rsidRPr="000C5931">
              <w:rPr>
                <w:rFonts w:cstheme="minorHAnsi"/>
                <w:sz w:val="20"/>
                <w:szCs w:val="20"/>
                <w:rPrChange w:id="9134" w:author="Leigh Owen" w:date="2020-09-07T18:40:00Z">
                  <w:rPr>
                    <w:rFonts w:ascii="Cordia New" w:hAnsi="Cordia New" w:cs="Cordia New"/>
                    <w:sz w:val="26"/>
                    <w:szCs w:val="26"/>
                  </w:rPr>
                </w:rPrChange>
              </w:rPr>
              <w:t>Follow guidelines as per the Industry Plan (detailed left)</w:t>
            </w:r>
          </w:p>
        </w:tc>
      </w:tr>
      <w:tr w:rsidR="00D0285F" w:rsidRPr="000C5931" w14:paraId="7023449B" w14:textId="77777777" w:rsidTr="0068309D">
        <w:trPr>
          <w:trHeight w:val="706"/>
          <w:trPrChange w:id="9135" w:author="Leigh Owen" w:date="2020-09-07T18:17:00Z">
            <w:trPr>
              <w:trHeight w:val="706"/>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136" w:author="Leigh Owen" w:date="2020-09-07T18:17:00Z">
              <w:tcPr>
                <w:tcW w:w="2830" w:type="dxa"/>
                <w:tcBorders>
                  <w:left w:val="single" w:sz="4" w:space="0" w:color="auto"/>
                </w:tcBorders>
              </w:tcPr>
            </w:tcPrChange>
          </w:tcPr>
          <w:p w14:paraId="20676C32" w14:textId="77777777" w:rsidR="00D0285F" w:rsidRPr="000C5931" w:rsidRDefault="00D0285F" w:rsidP="00D0285F">
            <w:pPr>
              <w:rPr>
                <w:rFonts w:cstheme="minorHAnsi"/>
                <w:i/>
                <w:iCs/>
                <w:sz w:val="20"/>
                <w:szCs w:val="20"/>
                <w:rPrChange w:id="9137" w:author="Leigh Owen" w:date="2020-09-07T18:40:00Z">
                  <w:rPr>
                    <w:rFonts w:ascii="Cordia New" w:hAnsi="Cordia New" w:cs="Cordia New"/>
                    <w:i/>
                    <w:iCs/>
                    <w:sz w:val="28"/>
                    <w:szCs w:val="28"/>
                  </w:rPr>
                </w:rPrChange>
              </w:rPr>
            </w:pPr>
          </w:p>
        </w:tc>
        <w:tc>
          <w:tcPr>
            <w:tcW w:w="6063" w:type="dxa"/>
            <w:tcPrChange w:id="9138" w:author="Leigh Owen" w:date="2020-09-07T18:17:00Z">
              <w:tcPr>
                <w:tcW w:w="6237" w:type="dxa"/>
              </w:tcPr>
            </w:tcPrChange>
          </w:tcPr>
          <w:p w14:paraId="3AAE6C4B" w14:textId="2609A919" w:rsidR="00D0285F" w:rsidRPr="000C5931" w:rsidRDefault="00D0285F" w:rsidP="00D0285F">
            <w:pPr>
              <w:widowControl w:val="0"/>
              <w:tabs>
                <w:tab w:val="left" w:pos="385"/>
              </w:tabs>
              <w:spacing w:before="48" w:line="260" w:lineRule="auto"/>
              <w:ind w:left="0" w:right="242"/>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9139"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9140" w:author="Leigh Owen" w:date="2020-09-07T18:40:00Z">
                  <w:rPr>
                    <w:rFonts w:ascii="Cordia New" w:eastAsia="Arial" w:hAnsi="Cordia New" w:cs="Cordia New"/>
                    <w:color w:val="181818"/>
                    <w:sz w:val="26"/>
                    <w:szCs w:val="26"/>
                  </w:rPr>
                </w:rPrChange>
              </w:rPr>
              <w:t>Se</w:t>
            </w:r>
            <w:r w:rsidRPr="000C5931">
              <w:rPr>
                <w:rFonts w:eastAsia="Arial" w:cstheme="minorHAnsi"/>
                <w:color w:val="181818"/>
                <w:spacing w:val="-2"/>
                <w:sz w:val="20"/>
                <w:szCs w:val="20"/>
                <w:rPrChange w:id="9141"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pacing w:val="2"/>
                <w:sz w:val="20"/>
                <w:szCs w:val="20"/>
                <w:rPrChange w:id="9142"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1"/>
                <w:sz w:val="20"/>
                <w:szCs w:val="20"/>
                <w:rPrChange w:id="9143"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9144" w:author="Leigh Owen" w:date="2020-09-07T18:40:00Z">
                  <w:rPr>
                    <w:rFonts w:ascii="Cordia New" w:eastAsia="Arial" w:hAnsi="Cordia New" w:cs="Cordia New"/>
                    <w:color w:val="181818"/>
                    <w:sz w:val="26"/>
                    <w:szCs w:val="26"/>
                  </w:rPr>
                </w:rPrChange>
              </w:rPr>
              <w:t>iso</w:t>
            </w:r>
            <w:r w:rsidRPr="000C5931">
              <w:rPr>
                <w:rFonts w:eastAsia="Arial" w:cstheme="minorHAnsi"/>
                <w:color w:val="181818"/>
                <w:spacing w:val="1"/>
                <w:sz w:val="20"/>
                <w:szCs w:val="20"/>
                <w:rPrChange w:id="914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146" w:author="Leigh Owen" w:date="2020-09-07T18:40:00Z">
                  <w:rPr>
                    <w:rFonts w:ascii="Cordia New" w:eastAsia="Arial" w:hAnsi="Cordia New" w:cs="Cordia New"/>
                    <w:color w:val="181818"/>
                    <w:sz w:val="26"/>
                    <w:szCs w:val="26"/>
                  </w:rPr>
                </w:rPrChange>
              </w:rPr>
              <w:t>ate</w:t>
            </w:r>
            <w:r w:rsidRPr="000C5931">
              <w:rPr>
                <w:rFonts w:eastAsia="Arial" w:cstheme="minorHAnsi"/>
                <w:color w:val="181818"/>
                <w:spacing w:val="-8"/>
                <w:sz w:val="20"/>
                <w:szCs w:val="20"/>
                <w:rPrChange w:id="914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148"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8"/>
                <w:sz w:val="20"/>
                <w:szCs w:val="20"/>
                <w:rPrChange w:id="914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150" w:author="Leigh Owen" w:date="2020-09-07T18:40:00Z">
                  <w:rPr>
                    <w:rFonts w:ascii="Cordia New" w:eastAsia="Arial" w:hAnsi="Cordia New" w:cs="Cordia New"/>
                    <w:color w:val="181818"/>
                    <w:sz w:val="26"/>
                    <w:szCs w:val="26"/>
                  </w:rPr>
                </w:rPrChange>
              </w:rPr>
              <w:t>ho</w:t>
            </w:r>
            <w:r w:rsidRPr="000C5931">
              <w:rPr>
                <w:rFonts w:eastAsia="Arial" w:cstheme="minorHAnsi"/>
                <w:color w:val="181818"/>
                <w:spacing w:val="-2"/>
                <w:sz w:val="20"/>
                <w:szCs w:val="20"/>
                <w:rPrChange w:id="915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15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8"/>
                <w:sz w:val="20"/>
                <w:szCs w:val="20"/>
                <w:rPrChange w:id="915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915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155"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5"/>
                <w:sz w:val="20"/>
                <w:szCs w:val="20"/>
                <w:rPrChange w:id="915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157" w:author="Leigh Owen" w:date="2020-09-07T18:40:00Z">
                  <w:rPr>
                    <w:rFonts w:ascii="Cordia New" w:eastAsia="Arial" w:hAnsi="Cordia New" w:cs="Cordia New"/>
                    <w:color w:val="181818"/>
                    <w:sz w:val="26"/>
                    <w:szCs w:val="26"/>
                  </w:rPr>
                </w:rPrChange>
              </w:rPr>
              <w:t>pres</w:t>
            </w:r>
            <w:r w:rsidRPr="000C5931">
              <w:rPr>
                <w:rFonts w:eastAsia="Arial" w:cstheme="minorHAnsi"/>
                <w:color w:val="181818"/>
                <w:spacing w:val="-3"/>
                <w:sz w:val="20"/>
                <w:szCs w:val="20"/>
                <w:rPrChange w:id="9158"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9159" w:author="Leigh Owen" w:date="2020-09-07T18:40:00Z">
                  <w:rPr>
                    <w:rFonts w:ascii="Cordia New" w:eastAsia="Arial" w:hAnsi="Cordia New" w:cs="Cordia New"/>
                    <w:color w:val="181818"/>
                    <w:sz w:val="26"/>
                    <w:szCs w:val="26"/>
                  </w:rPr>
                </w:rPrChange>
              </w:rPr>
              <w:t>nt</w:t>
            </w:r>
            <w:r w:rsidRPr="000C5931">
              <w:rPr>
                <w:rFonts w:eastAsia="Arial" w:cstheme="minorHAnsi"/>
                <w:color w:val="181818"/>
                <w:spacing w:val="1"/>
                <w:sz w:val="20"/>
                <w:szCs w:val="20"/>
                <w:rPrChange w:id="916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161"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8"/>
                <w:sz w:val="20"/>
                <w:szCs w:val="20"/>
                <w:rPrChange w:id="916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916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2"/>
                <w:sz w:val="20"/>
                <w:szCs w:val="20"/>
                <w:rPrChange w:id="9164" w:author="Leigh Owen" w:date="2020-09-07T18:40:00Z">
                  <w:rPr>
                    <w:rFonts w:ascii="Cordia New" w:eastAsia="Arial" w:hAnsi="Cordia New" w:cs="Cordia New"/>
                    <w:color w:val="181818"/>
                    <w:spacing w:val="-2"/>
                    <w:sz w:val="26"/>
                    <w:szCs w:val="26"/>
                  </w:rPr>
                </w:rPrChange>
              </w:rPr>
              <w:t>ym</w:t>
            </w:r>
            <w:r w:rsidRPr="000C5931">
              <w:rPr>
                <w:rFonts w:eastAsia="Arial" w:cstheme="minorHAnsi"/>
                <w:color w:val="181818"/>
                <w:sz w:val="20"/>
                <w:szCs w:val="20"/>
                <w:rPrChange w:id="9165" w:author="Leigh Owen" w:date="2020-09-07T18:40:00Z">
                  <w:rPr>
                    <w:rFonts w:ascii="Cordia New" w:eastAsia="Arial" w:hAnsi="Cordia New" w:cs="Cordia New"/>
                    <w:color w:val="181818"/>
                    <w:sz w:val="26"/>
                    <w:szCs w:val="26"/>
                  </w:rPr>
                </w:rPrChange>
              </w:rPr>
              <w:t>pt</w:t>
            </w:r>
            <w:r w:rsidRPr="000C5931">
              <w:rPr>
                <w:rFonts w:eastAsia="Arial" w:cstheme="minorHAnsi"/>
                <w:color w:val="181818"/>
                <w:spacing w:val="2"/>
                <w:sz w:val="20"/>
                <w:szCs w:val="20"/>
                <w:rPrChange w:id="9166"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916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168" w:author="Leigh Owen" w:date="2020-09-07T18:40:00Z">
                  <w:rPr>
                    <w:rFonts w:ascii="Cordia New" w:eastAsia="Arial" w:hAnsi="Cordia New" w:cs="Cordia New"/>
                    <w:color w:val="181818"/>
                    <w:sz w:val="26"/>
                    <w:szCs w:val="26"/>
                  </w:rPr>
                </w:rPrChange>
              </w:rPr>
              <w:t>s.</w:t>
            </w:r>
          </w:p>
        </w:tc>
        <w:tc>
          <w:tcPr>
            <w:tcW w:w="6804" w:type="dxa"/>
            <w:tcPrChange w:id="9169" w:author="Leigh Owen" w:date="2020-09-07T18:17:00Z">
              <w:tcPr>
                <w:tcW w:w="6379" w:type="dxa"/>
              </w:tcPr>
            </w:tcPrChange>
          </w:tcPr>
          <w:p w14:paraId="507D4094" w14:textId="2FC987EB" w:rsidR="00D0285F" w:rsidRPr="000C5931" w:rsidRDefault="00D0285F" w:rsidP="00D0285F">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9170" w:author="Leigh Owen" w:date="2020-09-07T18:40:00Z">
                  <w:rPr>
                    <w:rFonts w:ascii="Cordia New" w:hAnsi="Cordia New" w:cs="Cordia New"/>
                    <w:sz w:val="26"/>
                    <w:szCs w:val="26"/>
                  </w:rPr>
                </w:rPrChange>
              </w:rPr>
            </w:pPr>
            <w:r w:rsidRPr="000C5931">
              <w:rPr>
                <w:rFonts w:cstheme="minorHAnsi"/>
                <w:sz w:val="20"/>
                <w:szCs w:val="20"/>
                <w:rPrChange w:id="9171" w:author="Leigh Owen" w:date="2020-09-07T18:40:00Z">
                  <w:rPr>
                    <w:rFonts w:ascii="Cordia New" w:hAnsi="Cordia New" w:cs="Cordia New"/>
                    <w:sz w:val="26"/>
                    <w:szCs w:val="26"/>
                  </w:rPr>
                </w:rPrChange>
              </w:rPr>
              <w:t>Follow guidelines as per the Industry Plan (detailed left)</w:t>
            </w:r>
          </w:p>
        </w:tc>
      </w:tr>
      <w:tr w:rsidR="00D0285F" w:rsidRPr="000C5931" w14:paraId="304BE131" w14:textId="77777777" w:rsidTr="0068309D">
        <w:trPr>
          <w:cnfStyle w:val="000000100000" w:firstRow="0" w:lastRow="0" w:firstColumn="0" w:lastColumn="0" w:oddVBand="0" w:evenVBand="0" w:oddHBand="1" w:evenHBand="0" w:firstRowFirstColumn="0" w:firstRowLastColumn="0" w:lastRowFirstColumn="0" w:lastRowLastColumn="0"/>
          <w:trHeight w:val="848"/>
          <w:trPrChange w:id="9172" w:author="Leigh Owen" w:date="2020-09-07T18:17:00Z">
            <w:trPr>
              <w:trHeight w:val="848"/>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173" w:author="Leigh Owen" w:date="2020-09-07T18:17:00Z">
              <w:tcPr>
                <w:tcW w:w="2830" w:type="dxa"/>
                <w:tcBorders>
                  <w:left w:val="single" w:sz="4" w:space="0" w:color="auto"/>
                </w:tcBorders>
              </w:tcPr>
            </w:tcPrChange>
          </w:tcPr>
          <w:p w14:paraId="601A3CFE" w14:textId="77777777" w:rsidR="00D0285F" w:rsidRPr="000C5931" w:rsidRDefault="00D0285F" w:rsidP="00D0285F">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9174" w:author="Leigh Owen" w:date="2020-09-07T18:40:00Z">
                  <w:rPr>
                    <w:rFonts w:ascii="Cordia New" w:hAnsi="Cordia New" w:cs="Cordia New"/>
                    <w:i/>
                    <w:iCs/>
                    <w:sz w:val="28"/>
                    <w:szCs w:val="28"/>
                  </w:rPr>
                </w:rPrChange>
              </w:rPr>
            </w:pPr>
          </w:p>
        </w:tc>
        <w:tc>
          <w:tcPr>
            <w:tcW w:w="6063" w:type="dxa"/>
            <w:tcPrChange w:id="9175" w:author="Leigh Owen" w:date="2020-09-07T18:17:00Z">
              <w:tcPr>
                <w:tcW w:w="6237" w:type="dxa"/>
              </w:tcPr>
            </w:tcPrChange>
          </w:tcPr>
          <w:p w14:paraId="69A2B5BC" w14:textId="6A0AE127" w:rsidR="00D0285F" w:rsidRPr="000C5931" w:rsidRDefault="00D0285F" w:rsidP="00D0285F">
            <w:pPr>
              <w:widowControl w:val="0"/>
              <w:tabs>
                <w:tab w:val="left" w:pos="385"/>
              </w:tabs>
              <w:spacing w:before="48" w:line="260" w:lineRule="auto"/>
              <w:ind w:left="0" w:right="242"/>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9176"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9177"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2"/>
                <w:sz w:val="20"/>
                <w:szCs w:val="20"/>
                <w:rPrChange w:id="917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179"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2"/>
                <w:sz w:val="20"/>
                <w:szCs w:val="20"/>
                <w:rPrChange w:id="9180"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pacing w:val="-1"/>
                <w:sz w:val="20"/>
                <w:szCs w:val="20"/>
                <w:rPrChange w:id="918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18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8"/>
                <w:sz w:val="20"/>
                <w:szCs w:val="20"/>
                <w:rPrChange w:id="918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184"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7"/>
                <w:sz w:val="20"/>
                <w:szCs w:val="20"/>
                <w:rPrChange w:id="918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18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187"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2"/>
                <w:sz w:val="20"/>
                <w:szCs w:val="20"/>
                <w:rPrChange w:id="918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189" w:author="Leigh Owen" w:date="2020-09-07T18:40:00Z">
                  <w:rPr>
                    <w:rFonts w:ascii="Cordia New" w:eastAsia="Arial" w:hAnsi="Cordia New" w:cs="Cordia New"/>
                    <w:color w:val="181818"/>
                    <w:sz w:val="26"/>
                    <w:szCs w:val="26"/>
                  </w:rPr>
                </w:rPrChange>
              </w:rPr>
              <w:t>pt</w:t>
            </w:r>
            <w:r w:rsidRPr="000C5931">
              <w:rPr>
                <w:rFonts w:eastAsia="Arial" w:cstheme="minorHAnsi"/>
                <w:color w:val="181818"/>
                <w:spacing w:val="2"/>
                <w:sz w:val="20"/>
                <w:szCs w:val="20"/>
                <w:rPrChange w:id="9190"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919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192"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7"/>
                <w:sz w:val="20"/>
                <w:szCs w:val="20"/>
                <w:rPrChange w:id="919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194"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5"/>
                <w:sz w:val="20"/>
                <w:szCs w:val="20"/>
                <w:rPrChange w:id="919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2"/>
                <w:sz w:val="20"/>
                <w:szCs w:val="20"/>
                <w:rPrChange w:id="9196" w:author="Leigh Owen" w:date="2020-09-07T18:40:00Z">
                  <w:rPr>
                    <w:rFonts w:ascii="Cordia New" w:eastAsia="Arial" w:hAnsi="Cordia New" w:cs="Cordia New"/>
                    <w:color w:val="181818"/>
                    <w:spacing w:val="-2"/>
                    <w:sz w:val="26"/>
                    <w:szCs w:val="26"/>
                  </w:rPr>
                </w:rPrChange>
              </w:rPr>
              <w:t>c</w:t>
            </w:r>
            <w:r w:rsidRPr="000C5931">
              <w:rPr>
                <w:rFonts w:eastAsia="Arial" w:cstheme="minorHAnsi"/>
                <w:color w:val="181818"/>
                <w:sz w:val="20"/>
                <w:szCs w:val="20"/>
                <w:rPrChange w:id="9197" w:author="Leigh Owen" w:date="2020-09-07T18:40:00Z">
                  <w:rPr>
                    <w:rFonts w:ascii="Cordia New" w:eastAsia="Arial" w:hAnsi="Cordia New" w:cs="Cordia New"/>
                    <w:color w:val="181818"/>
                    <w:sz w:val="26"/>
                    <w:szCs w:val="26"/>
                  </w:rPr>
                </w:rPrChange>
              </w:rPr>
              <w:t>orona</w:t>
            </w:r>
            <w:r w:rsidRPr="000C5931">
              <w:rPr>
                <w:rFonts w:eastAsia="Arial" w:cstheme="minorHAnsi"/>
                <w:color w:val="181818"/>
                <w:spacing w:val="-2"/>
                <w:sz w:val="20"/>
                <w:szCs w:val="20"/>
                <w:rPrChange w:id="9198"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199"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1"/>
                <w:sz w:val="20"/>
                <w:szCs w:val="20"/>
                <w:rPrChange w:id="920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201" w:author="Leigh Owen" w:date="2020-09-07T18:40:00Z">
                  <w:rPr>
                    <w:rFonts w:ascii="Cordia New" w:eastAsia="Arial" w:hAnsi="Cordia New" w:cs="Cordia New"/>
                    <w:color w:val="181818"/>
                    <w:sz w:val="26"/>
                    <w:szCs w:val="26"/>
                  </w:rPr>
                </w:rPrChange>
              </w:rPr>
              <w:t>us</w:t>
            </w:r>
            <w:r w:rsidRPr="000C5931">
              <w:rPr>
                <w:rFonts w:eastAsia="Arial" w:cstheme="minorHAnsi"/>
                <w:color w:val="181818"/>
                <w:spacing w:val="-6"/>
                <w:sz w:val="20"/>
                <w:szCs w:val="20"/>
                <w:rPrChange w:id="920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9203"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pacing w:val="2"/>
                <w:sz w:val="20"/>
                <w:szCs w:val="20"/>
                <w:rPrChange w:id="9204" w:author="Leigh Owen" w:date="2020-09-07T18:40:00Z">
                  <w:rPr>
                    <w:rFonts w:ascii="Cordia New" w:eastAsia="Arial" w:hAnsi="Cordia New" w:cs="Cordia New"/>
                    <w:color w:val="181818"/>
                    <w:spacing w:val="2"/>
                    <w:sz w:val="26"/>
                    <w:szCs w:val="26"/>
                  </w:rPr>
                </w:rPrChange>
              </w:rPr>
              <w:t>C</w:t>
            </w:r>
            <w:r w:rsidRPr="000C5931">
              <w:rPr>
                <w:rFonts w:eastAsia="Arial" w:cstheme="minorHAnsi"/>
                <w:color w:val="181818"/>
                <w:spacing w:val="-2"/>
                <w:sz w:val="20"/>
                <w:szCs w:val="20"/>
                <w:rPrChange w:id="9205"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9206" w:author="Leigh Owen" w:date="2020-09-07T18:40:00Z">
                  <w:rPr>
                    <w:rFonts w:ascii="Cordia New" w:eastAsia="Arial" w:hAnsi="Cordia New" w:cs="Cordia New"/>
                    <w:color w:val="181818"/>
                    <w:sz w:val="26"/>
                    <w:szCs w:val="26"/>
                  </w:rPr>
                </w:rPrChange>
              </w:rPr>
              <w:t>VI</w:t>
            </w:r>
            <w:r w:rsidRPr="000C5931">
              <w:rPr>
                <w:rFonts w:eastAsia="Arial" w:cstheme="minorHAnsi"/>
                <w:color w:val="181818"/>
                <w:spacing w:val="2"/>
                <w:sz w:val="20"/>
                <w:szCs w:val="20"/>
                <w:rPrChange w:id="9207" w:author="Leigh Owen" w:date="2020-09-07T18:40:00Z">
                  <w:rPr>
                    <w:rFonts w:ascii="Cordia New" w:eastAsia="Arial" w:hAnsi="Cordia New" w:cs="Cordia New"/>
                    <w:color w:val="181818"/>
                    <w:spacing w:val="2"/>
                    <w:sz w:val="26"/>
                    <w:szCs w:val="26"/>
                  </w:rPr>
                </w:rPrChange>
              </w:rPr>
              <w:t>D</w:t>
            </w:r>
            <w:r w:rsidRPr="000C5931">
              <w:rPr>
                <w:rFonts w:eastAsia="Arial" w:cstheme="minorHAnsi"/>
                <w:color w:val="181818"/>
                <w:spacing w:val="-1"/>
                <w:sz w:val="20"/>
                <w:szCs w:val="20"/>
                <w:rPrChange w:id="9208"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9209" w:author="Leigh Owen" w:date="2020-09-07T18:40:00Z">
                  <w:rPr>
                    <w:rFonts w:ascii="Cordia New" w:eastAsia="Arial" w:hAnsi="Cordia New" w:cs="Cordia New"/>
                    <w:color w:val="181818"/>
                    <w:sz w:val="26"/>
                    <w:szCs w:val="26"/>
                  </w:rPr>
                </w:rPrChange>
              </w:rPr>
              <w:t>1</w:t>
            </w:r>
            <w:r w:rsidRPr="000C5931">
              <w:rPr>
                <w:rFonts w:eastAsia="Arial" w:cstheme="minorHAnsi"/>
                <w:color w:val="181818"/>
                <w:spacing w:val="2"/>
                <w:sz w:val="20"/>
                <w:szCs w:val="20"/>
                <w:rPrChange w:id="9210" w:author="Leigh Owen" w:date="2020-09-07T18:40:00Z">
                  <w:rPr>
                    <w:rFonts w:ascii="Cordia New" w:eastAsia="Arial" w:hAnsi="Cordia New" w:cs="Cordia New"/>
                    <w:color w:val="181818"/>
                    <w:spacing w:val="2"/>
                    <w:sz w:val="26"/>
                    <w:szCs w:val="26"/>
                  </w:rPr>
                </w:rPrChange>
              </w:rPr>
              <w:t>9</w:t>
            </w:r>
            <w:r w:rsidRPr="000C5931">
              <w:rPr>
                <w:rFonts w:eastAsia="Arial" w:cstheme="minorHAnsi"/>
                <w:color w:val="181818"/>
                <w:spacing w:val="-1"/>
                <w:sz w:val="20"/>
                <w:szCs w:val="20"/>
                <w:rPrChange w:id="9211"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9212"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7"/>
                <w:sz w:val="20"/>
                <w:szCs w:val="20"/>
                <w:rPrChange w:id="921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214"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8"/>
                <w:sz w:val="20"/>
                <w:szCs w:val="20"/>
                <w:rPrChange w:id="921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216"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8"/>
                <w:sz w:val="20"/>
                <w:szCs w:val="20"/>
                <w:rPrChange w:id="921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921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219" w:author="Leigh Owen" w:date="2020-09-07T18:40:00Z">
                  <w:rPr>
                    <w:rFonts w:ascii="Cordia New" w:eastAsia="Arial" w:hAnsi="Cordia New" w:cs="Cordia New"/>
                    <w:color w:val="181818"/>
                    <w:sz w:val="26"/>
                    <w:szCs w:val="26"/>
                  </w:rPr>
                </w:rPrChange>
              </w:rPr>
              <w:t>om</w:t>
            </w:r>
            <w:r w:rsidRPr="000C5931">
              <w:rPr>
                <w:rFonts w:eastAsia="Arial" w:cstheme="minorHAnsi"/>
                <w:color w:val="181818"/>
                <w:spacing w:val="-2"/>
                <w:sz w:val="20"/>
                <w:szCs w:val="20"/>
                <w:rPrChange w:id="922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221" w:author="Leigh Owen" w:date="2020-09-07T18:40:00Z">
                  <w:rPr>
                    <w:rFonts w:ascii="Cordia New" w:eastAsia="Arial" w:hAnsi="Cordia New" w:cs="Cordia New"/>
                    <w:color w:val="181818"/>
                    <w:sz w:val="26"/>
                    <w:szCs w:val="26"/>
                  </w:rPr>
                </w:rPrChange>
              </w:rPr>
              <w:t>on</w:t>
            </w:r>
            <w:r w:rsidRPr="000C5931">
              <w:rPr>
                <w:rFonts w:eastAsia="Arial" w:cstheme="minorHAnsi"/>
                <w:color w:val="181818"/>
                <w:w w:val="99"/>
                <w:sz w:val="20"/>
                <w:szCs w:val="20"/>
                <w:rPrChange w:id="9222"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223"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1"/>
                <w:sz w:val="20"/>
                <w:szCs w:val="20"/>
                <w:rPrChange w:id="922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225"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6"/>
                <w:sz w:val="20"/>
                <w:szCs w:val="20"/>
                <w:rPrChange w:id="922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227"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8"/>
                <w:sz w:val="20"/>
                <w:szCs w:val="20"/>
                <w:rPrChange w:id="922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9229"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230" w:author="Leigh Owen" w:date="2020-09-07T18:40:00Z">
                  <w:rPr>
                    <w:rFonts w:ascii="Cordia New" w:eastAsia="Arial" w:hAnsi="Cordia New" w:cs="Cordia New"/>
                    <w:color w:val="181818"/>
                    <w:sz w:val="26"/>
                    <w:szCs w:val="26"/>
                  </w:rPr>
                </w:rPrChange>
              </w:rPr>
              <w:t>lu.</w:t>
            </w:r>
          </w:p>
        </w:tc>
        <w:tc>
          <w:tcPr>
            <w:tcW w:w="6804" w:type="dxa"/>
            <w:tcPrChange w:id="9231" w:author="Leigh Owen" w:date="2020-09-07T18:17:00Z">
              <w:tcPr>
                <w:tcW w:w="6379" w:type="dxa"/>
              </w:tcPr>
            </w:tcPrChange>
          </w:tcPr>
          <w:p w14:paraId="2222E8DB" w14:textId="6170147E"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9232" w:author="Leigh Owen" w:date="2020-09-07T18:40:00Z">
                  <w:rPr>
                    <w:rFonts w:ascii="Cordia New" w:hAnsi="Cordia New" w:cs="Cordia New"/>
                    <w:sz w:val="26"/>
                    <w:szCs w:val="26"/>
                  </w:rPr>
                </w:rPrChange>
              </w:rPr>
            </w:pPr>
            <w:r w:rsidRPr="000C5931">
              <w:rPr>
                <w:rFonts w:cstheme="minorHAnsi"/>
                <w:sz w:val="20"/>
                <w:szCs w:val="20"/>
                <w:rPrChange w:id="9233" w:author="Leigh Owen" w:date="2020-09-07T18:40:00Z">
                  <w:rPr>
                    <w:rFonts w:ascii="Cordia New" w:hAnsi="Cordia New" w:cs="Cordia New"/>
                    <w:sz w:val="26"/>
                    <w:szCs w:val="26"/>
                  </w:rPr>
                </w:rPrChange>
              </w:rPr>
              <w:t>Follow guidelines as per the Industry Plan (detailed left)</w:t>
            </w:r>
          </w:p>
        </w:tc>
      </w:tr>
      <w:tr w:rsidR="00D0285F" w:rsidRPr="000C5931" w14:paraId="22DA9805" w14:textId="77777777" w:rsidTr="0068309D">
        <w:trPr>
          <w:trHeight w:val="1517"/>
          <w:trPrChange w:id="9234" w:author="Leigh Owen" w:date="2020-09-07T18:17:00Z">
            <w:trPr>
              <w:trHeight w:val="1517"/>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235" w:author="Leigh Owen" w:date="2020-09-07T18:17:00Z">
              <w:tcPr>
                <w:tcW w:w="2830" w:type="dxa"/>
                <w:tcBorders>
                  <w:left w:val="single" w:sz="4" w:space="0" w:color="auto"/>
                </w:tcBorders>
              </w:tcPr>
            </w:tcPrChange>
          </w:tcPr>
          <w:p w14:paraId="69226B71" w14:textId="77777777" w:rsidR="00D0285F" w:rsidRPr="000C5931" w:rsidRDefault="00D0285F" w:rsidP="00D0285F">
            <w:pPr>
              <w:rPr>
                <w:rFonts w:cstheme="minorHAnsi"/>
                <w:i/>
                <w:iCs/>
                <w:sz w:val="20"/>
                <w:szCs w:val="20"/>
                <w:rPrChange w:id="9236" w:author="Leigh Owen" w:date="2020-09-07T18:40:00Z">
                  <w:rPr>
                    <w:rFonts w:ascii="Cordia New" w:hAnsi="Cordia New" w:cs="Cordia New"/>
                    <w:i/>
                    <w:iCs/>
                    <w:sz w:val="28"/>
                    <w:szCs w:val="28"/>
                  </w:rPr>
                </w:rPrChange>
              </w:rPr>
            </w:pPr>
          </w:p>
        </w:tc>
        <w:tc>
          <w:tcPr>
            <w:tcW w:w="6063" w:type="dxa"/>
            <w:tcPrChange w:id="9237" w:author="Leigh Owen" w:date="2020-09-07T18:17:00Z">
              <w:tcPr>
                <w:tcW w:w="6237" w:type="dxa"/>
              </w:tcPr>
            </w:tcPrChange>
          </w:tcPr>
          <w:p w14:paraId="6880C961" w14:textId="3B7C328E" w:rsidR="00D0285F" w:rsidRPr="000C5931" w:rsidRDefault="00D0285F" w:rsidP="00D0285F">
            <w:pPr>
              <w:widowControl w:val="0"/>
              <w:tabs>
                <w:tab w:val="left" w:pos="385"/>
              </w:tabs>
              <w:spacing w:before="48" w:line="260" w:lineRule="auto"/>
              <w:ind w:left="0" w:right="242"/>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9238"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9239"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1"/>
                <w:sz w:val="20"/>
                <w:szCs w:val="20"/>
                <w:rPrChange w:id="9240"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9241" w:author="Leigh Owen" w:date="2020-09-07T18:40:00Z">
                  <w:rPr>
                    <w:rFonts w:ascii="Cordia New" w:eastAsia="Arial" w:hAnsi="Cordia New" w:cs="Cordia New"/>
                    <w:color w:val="181818"/>
                    <w:sz w:val="26"/>
                    <w:szCs w:val="26"/>
                  </w:rPr>
                </w:rPrChange>
              </w:rPr>
              <w:t>one</w:t>
            </w:r>
            <w:r w:rsidRPr="000C5931">
              <w:rPr>
                <w:rFonts w:eastAsia="Arial" w:cstheme="minorHAnsi"/>
                <w:color w:val="181818"/>
                <w:spacing w:val="-5"/>
                <w:sz w:val="20"/>
                <w:szCs w:val="20"/>
                <w:rPrChange w:id="924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243" w:author="Leigh Owen" w:date="2020-09-07T18:40:00Z">
                  <w:rPr>
                    <w:rFonts w:ascii="Cordia New" w:eastAsia="Arial" w:hAnsi="Cordia New" w:cs="Cordia New"/>
                    <w:color w:val="181818"/>
                    <w:sz w:val="26"/>
                    <w:szCs w:val="26"/>
                  </w:rPr>
                </w:rPrChange>
              </w:rPr>
              <w:t>who</w:t>
            </w:r>
            <w:r w:rsidRPr="000C5931">
              <w:rPr>
                <w:rFonts w:eastAsia="Arial" w:cstheme="minorHAnsi"/>
                <w:color w:val="181818"/>
                <w:spacing w:val="-5"/>
                <w:sz w:val="20"/>
                <w:szCs w:val="20"/>
                <w:rPrChange w:id="924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924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246"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3"/>
                <w:sz w:val="20"/>
                <w:szCs w:val="20"/>
                <w:rPrChange w:id="9247"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9248" w:author="Leigh Owen" w:date="2020-09-07T18:40:00Z">
                  <w:rPr>
                    <w:rFonts w:ascii="Cordia New" w:eastAsia="Arial" w:hAnsi="Cordia New" w:cs="Cordia New"/>
                    <w:color w:val="181818"/>
                    <w:sz w:val="26"/>
                    <w:szCs w:val="26"/>
                  </w:rPr>
                </w:rPrChange>
              </w:rPr>
              <w:t>unwe</w:t>
            </w:r>
            <w:r w:rsidRPr="000C5931">
              <w:rPr>
                <w:rFonts w:eastAsia="Arial" w:cstheme="minorHAnsi"/>
                <w:color w:val="181818"/>
                <w:spacing w:val="1"/>
                <w:sz w:val="20"/>
                <w:szCs w:val="20"/>
                <w:rPrChange w:id="924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250"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4"/>
                <w:sz w:val="20"/>
                <w:szCs w:val="20"/>
                <w:rPrChange w:id="925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252"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5"/>
                <w:sz w:val="20"/>
                <w:szCs w:val="20"/>
                <w:rPrChange w:id="925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254" w:author="Leigh Owen" w:date="2020-09-07T18:40:00Z">
                  <w:rPr>
                    <w:rFonts w:ascii="Cordia New" w:eastAsia="Arial" w:hAnsi="Cordia New" w:cs="Cordia New"/>
                    <w:color w:val="181818"/>
                    <w:sz w:val="26"/>
                    <w:szCs w:val="26"/>
                  </w:rPr>
                </w:rPrChange>
              </w:rPr>
              <w:t>de</w:t>
            </w:r>
            <w:r w:rsidRPr="000C5931">
              <w:rPr>
                <w:rFonts w:eastAsia="Arial" w:cstheme="minorHAnsi"/>
                <w:color w:val="181818"/>
                <w:spacing w:val="-2"/>
                <w:sz w:val="20"/>
                <w:szCs w:val="20"/>
                <w:rPrChange w:id="9255"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25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9257"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258"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9259" w:author="Leigh Owen" w:date="2020-09-07T18:40:00Z">
                  <w:rPr>
                    <w:rFonts w:ascii="Cordia New" w:eastAsia="Arial" w:hAnsi="Cordia New" w:cs="Cordia New"/>
                    <w:color w:val="181818"/>
                    <w:spacing w:val="1"/>
                    <w:sz w:val="26"/>
                    <w:szCs w:val="26"/>
                  </w:rPr>
                </w:rPrChange>
              </w:rPr>
              <w:t>p</w:t>
            </w:r>
            <w:r w:rsidRPr="000C5931">
              <w:rPr>
                <w:rFonts w:eastAsia="Arial" w:cstheme="minorHAnsi"/>
                <w:color w:val="181818"/>
                <w:sz w:val="20"/>
                <w:szCs w:val="20"/>
                <w:rPrChange w:id="9260"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3"/>
                <w:sz w:val="20"/>
                <w:szCs w:val="20"/>
                <w:rPrChange w:id="9261"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926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7"/>
                <w:sz w:val="20"/>
                <w:szCs w:val="20"/>
                <w:rPrChange w:id="926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9264"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26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9266"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9267"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926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269"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5"/>
                <w:sz w:val="20"/>
                <w:szCs w:val="20"/>
                <w:rPrChange w:id="927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27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5"/>
                <w:sz w:val="20"/>
                <w:szCs w:val="20"/>
                <w:rPrChange w:id="927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927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274" w:author="Leigh Owen" w:date="2020-09-07T18:40:00Z">
                  <w:rPr>
                    <w:rFonts w:ascii="Cordia New" w:eastAsia="Arial" w:hAnsi="Cordia New" w:cs="Cordia New"/>
                    <w:color w:val="181818"/>
                    <w:sz w:val="26"/>
                    <w:szCs w:val="26"/>
                  </w:rPr>
                </w:rPrChange>
              </w:rPr>
              <w:t>ough,</w:t>
            </w:r>
            <w:r w:rsidRPr="000C5931">
              <w:rPr>
                <w:rFonts w:eastAsia="Arial" w:cstheme="minorHAnsi"/>
                <w:color w:val="181818"/>
                <w:spacing w:val="-5"/>
                <w:sz w:val="20"/>
                <w:szCs w:val="20"/>
                <w:rPrChange w:id="927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927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277" w:author="Leigh Owen" w:date="2020-09-07T18:40:00Z">
                  <w:rPr>
                    <w:rFonts w:ascii="Cordia New" w:eastAsia="Arial" w:hAnsi="Cordia New" w:cs="Cordia New"/>
                    <w:color w:val="181818"/>
                    <w:sz w:val="26"/>
                    <w:szCs w:val="26"/>
                  </w:rPr>
                </w:rPrChange>
              </w:rPr>
              <w:t>ore</w:t>
            </w:r>
            <w:r w:rsidRPr="000C5931">
              <w:rPr>
                <w:rFonts w:eastAsia="Arial" w:cstheme="minorHAnsi"/>
                <w:color w:val="181818"/>
                <w:spacing w:val="-5"/>
                <w:sz w:val="20"/>
                <w:szCs w:val="20"/>
                <w:rPrChange w:id="927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279"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1"/>
                <w:sz w:val="20"/>
                <w:szCs w:val="20"/>
                <w:rPrChange w:id="928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281" w:author="Leigh Owen" w:date="2020-09-07T18:40:00Z">
                  <w:rPr>
                    <w:rFonts w:ascii="Cordia New" w:eastAsia="Arial" w:hAnsi="Cordia New" w:cs="Cordia New"/>
                    <w:color w:val="181818"/>
                    <w:sz w:val="26"/>
                    <w:szCs w:val="26"/>
                  </w:rPr>
                </w:rPrChange>
              </w:rPr>
              <w:t>oat</w:t>
            </w:r>
            <w:r w:rsidRPr="000C5931">
              <w:rPr>
                <w:rFonts w:eastAsia="Arial" w:cstheme="minorHAnsi"/>
                <w:color w:val="181818"/>
                <w:spacing w:val="-5"/>
                <w:sz w:val="20"/>
                <w:szCs w:val="20"/>
                <w:rPrChange w:id="928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283" w:author="Leigh Owen" w:date="2020-09-07T18:40:00Z">
                  <w:rPr>
                    <w:rFonts w:ascii="Cordia New" w:eastAsia="Arial" w:hAnsi="Cordia New" w:cs="Cordia New"/>
                    <w:color w:val="181818"/>
                    <w:sz w:val="26"/>
                    <w:szCs w:val="26"/>
                  </w:rPr>
                </w:rPrChange>
              </w:rPr>
              <w:t>or</w:t>
            </w:r>
            <w:r w:rsidRPr="000C5931">
              <w:rPr>
                <w:rFonts w:eastAsia="Arial" w:cstheme="minorHAnsi"/>
                <w:color w:val="181818"/>
                <w:w w:val="99"/>
                <w:sz w:val="20"/>
                <w:szCs w:val="20"/>
                <w:rPrChange w:id="928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285" w:author="Leigh Owen" w:date="2020-09-07T18:40:00Z">
                  <w:rPr>
                    <w:rFonts w:ascii="Cordia New" w:eastAsia="Arial" w:hAnsi="Cordia New" w:cs="Cordia New"/>
                    <w:color w:val="181818"/>
                    <w:sz w:val="26"/>
                    <w:szCs w:val="26"/>
                  </w:rPr>
                </w:rPrChange>
              </w:rPr>
              <w:t>shortne</w:t>
            </w:r>
            <w:r w:rsidRPr="000C5931">
              <w:rPr>
                <w:rFonts w:eastAsia="Arial" w:cstheme="minorHAnsi"/>
                <w:color w:val="181818"/>
                <w:spacing w:val="1"/>
                <w:sz w:val="20"/>
                <w:szCs w:val="20"/>
                <w:rPrChange w:id="928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287"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928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3"/>
                <w:sz w:val="20"/>
                <w:szCs w:val="20"/>
                <w:rPrChange w:id="9289"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9290"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2"/>
                <w:sz w:val="20"/>
                <w:szCs w:val="20"/>
                <w:rPrChange w:id="9291" w:author="Leigh Owen" w:date="2020-09-07T18:40:00Z">
                  <w:rPr>
                    <w:rFonts w:ascii="Cordia New" w:eastAsia="Arial" w:hAnsi="Cordia New" w:cs="Cordia New"/>
                    <w:color w:val="181818"/>
                    <w:spacing w:val="-2"/>
                    <w:sz w:val="26"/>
                    <w:szCs w:val="26"/>
                  </w:rPr>
                </w:rPrChange>
              </w:rPr>
              <w:t xml:space="preserve"> </w:t>
            </w:r>
            <w:r w:rsidRPr="000C5931">
              <w:rPr>
                <w:rFonts w:eastAsia="Arial" w:cstheme="minorHAnsi"/>
                <w:color w:val="181818"/>
                <w:sz w:val="20"/>
                <w:szCs w:val="20"/>
                <w:rPrChange w:id="9292" w:author="Leigh Owen" w:date="2020-09-07T18:40:00Z">
                  <w:rPr>
                    <w:rFonts w:ascii="Cordia New" w:eastAsia="Arial" w:hAnsi="Cordia New" w:cs="Cordia New"/>
                    <w:color w:val="181818"/>
                    <w:sz w:val="26"/>
                    <w:szCs w:val="26"/>
                  </w:rPr>
                </w:rPrChange>
              </w:rPr>
              <w:t>breath,</w:t>
            </w:r>
            <w:r w:rsidRPr="000C5931">
              <w:rPr>
                <w:rFonts w:eastAsia="Arial" w:cstheme="minorHAnsi"/>
                <w:color w:val="181818"/>
                <w:spacing w:val="-4"/>
                <w:sz w:val="20"/>
                <w:szCs w:val="20"/>
                <w:rPrChange w:id="9293"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2"/>
                <w:sz w:val="20"/>
                <w:szCs w:val="20"/>
                <w:rPrChange w:id="9294"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295"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929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297"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4"/>
                <w:sz w:val="20"/>
                <w:szCs w:val="20"/>
                <w:rPrChange w:id="9298"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299" w:author="Leigh Owen" w:date="2020-09-07T18:40:00Z">
                  <w:rPr>
                    <w:rFonts w:ascii="Cordia New" w:eastAsia="Arial" w:hAnsi="Cordia New" w:cs="Cordia New"/>
                    <w:color w:val="181818"/>
                    <w:sz w:val="26"/>
                    <w:szCs w:val="26"/>
                  </w:rPr>
                </w:rPrChange>
              </w:rPr>
              <w:t>contact</w:t>
            </w:r>
            <w:r w:rsidRPr="000C5931">
              <w:rPr>
                <w:rFonts w:eastAsia="Arial" w:cstheme="minorHAnsi"/>
                <w:color w:val="181818"/>
                <w:spacing w:val="-5"/>
                <w:sz w:val="20"/>
                <w:szCs w:val="20"/>
                <w:rPrChange w:id="930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30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5"/>
                <w:sz w:val="20"/>
                <w:szCs w:val="20"/>
                <w:rPrChange w:id="930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303" w:author="Leigh Owen" w:date="2020-09-07T18:40:00Z">
                  <w:rPr>
                    <w:rFonts w:ascii="Cordia New" w:eastAsia="Arial" w:hAnsi="Cordia New" w:cs="Cordia New"/>
                    <w:color w:val="181818"/>
                    <w:sz w:val="26"/>
                    <w:szCs w:val="26"/>
                  </w:rPr>
                </w:rPrChange>
              </w:rPr>
              <w:t>do</w:t>
            </w:r>
            <w:r w:rsidRPr="000C5931">
              <w:rPr>
                <w:rFonts w:eastAsia="Arial" w:cstheme="minorHAnsi"/>
                <w:color w:val="181818"/>
                <w:spacing w:val="1"/>
                <w:sz w:val="20"/>
                <w:szCs w:val="20"/>
                <w:rPrChange w:id="930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305" w:author="Leigh Owen" w:date="2020-09-07T18:40:00Z">
                  <w:rPr>
                    <w:rFonts w:ascii="Cordia New" w:eastAsia="Arial" w:hAnsi="Cordia New" w:cs="Cordia New"/>
                    <w:color w:val="181818"/>
                    <w:sz w:val="26"/>
                    <w:szCs w:val="26"/>
                  </w:rPr>
                </w:rPrChange>
              </w:rPr>
              <w:t>tor</w:t>
            </w:r>
            <w:r w:rsidRPr="000C5931">
              <w:rPr>
                <w:rFonts w:eastAsia="Arial" w:cstheme="minorHAnsi"/>
                <w:color w:val="181818"/>
                <w:spacing w:val="-5"/>
                <w:sz w:val="20"/>
                <w:szCs w:val="20"/>
                <w:rPrChange w:id="930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307"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930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30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31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31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312"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1"/>
                <w:sz w:val="20"/>
                <w:szCs w:val="20"/>
                <w:rPrChange w:id="9313" w:author="Leigh Owen" w:date="2020-09-07T18:40:00Z">
                  <w:rPr>
                    <w:rFonts w:ascii="Cordia New" w:eastAsia="Arial" w:hAnsi="Cordia New" w:cs="Cordia New"/>
                    <w:color w:val="181818"/>
                    <w:spacing w:val="-1"/>
                    <w:sz w:val="26"/>
                    <w:szCs w:val="26"/>
                  </w:rPr>
                </w:rPrChange>
              </w:rPr>
              <w:t xml:space="preserve"> </w:t>
            </w:r>
            <w:r w:rsidRPr="000C5931">
              <w:rPr>
                <w:rFonts w:eastAsia="Arial" w:cstheme="minorHAnsi"/>
                <w:color w:val="181818"/>
                <w:sz w:val="20"/>
                <w:szCs w:val="20"/>
                <w:rPrChange w:id="9314" w:author="Leigh Owen" w:date="2020-09-07T18:40:00Z">
                  <w:rPr>
                    <w:rFonts w:ascii="Cordia New" w:eastAsia="Arial" w:hAnsi="Cordia New" w:cs="Cordia New"/>
                    <w:color w:val="181818"/>
                    <w:sz w:val="26"/>
                    <w:szCs w:val="26"/>
                  </w:rPr>
                </w:rPrChange>
              </w:rPr>
              <w:t>13HE</w:t>
            </w:r>
            <w:r w:rsidRPr="000C5931">
              <w:rPr>
                <w:rFonts w:eastAsia="Arial" w:cstheme="minorHAnsi"/>
                <w:color w:val="181818"/>
                <w:spacing w:val="-2"/>
                <w:sz w:val="20"/>
                <w:szCs w:val="20"/>
                <w:rPrChange w:id="9315"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z w:val="20"/>
                <w:szCs w:val="20"/>
                <w:rPrChange w:id="9316" w:author="Leigh Owen" w:date="2020-09-07T18:40:00Z">
                  <w:rPr>
                    <w:rFonts w:ascii="Cordia New" w:eastAsia="Arial" w:hAnsi="Cordia New" w:cs="Cordia New"/>
                    <w:color w:val="181818"/>
                    <w:sz w:val="26"/>
                    <w:szCs w:val="26"/>
                  </w:rPr>
                </w:rPrChange>
              </w:rPr>
              <w:t>LTH</w:t>
            </w:r>
            <w:r w:rsidRPr="000C5931">
              <w:rPr>
                <w:rFonts w:eastAsia="Arial" w:cstheme="minorHAnsi"/>
                <w:color w:val="181818"/>
                <w:spacing w:val="43"/>
                <w:sz w:val="20"/>
                <w:szCs w:val="20"/>
                <w:rPrChange w:id="9317" w:author="Leigh Owen" w:date="2020-09-07T18:40:00Z">
                  <w:rPr>
                    <w:rFonts w:ascii="Cordia New" w:eastAsia="Arial" w:hAnsi="Cordia New" w:cs="Cordia New"/>
                    <w:color w:val="181818"/>
                    <w:spacing w:val="43"/>
                    <w:sz w:val="26"/>
                    <w:szCs w:val="26"/>
                  </w:rPr>
                </w:rPrChange>
              </w:rPr>
              <w:t xml:space="preserve"> </w:t>
            </w:r>
            <w:r w:rsidRPr="000C5931">
              <w:rPr>
                <w:rFonts w:eastAsia="Arial" w:cstheme="minorHAnsi"/>
                <w:color w:val="181818"/>
                <w:spacing w:val="-1"/>
                <w:sz w:val="20"/>
                <w:szCs w:val="20"/>
                <w:rPrChange w:id="9318"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9319" w:author="Leigh Owen" w:date="2020-09-07T18:40:00Z">
                  <w:rPr>
                    <w:rFonts w:ascii="Cordia New" w:eastAsia="Arial" w:hAnsi="Cordia New" w:cs="Cordia New"/>
                    <w:color w:val="181818"/>
                    <w:sz w:val="26"/>
                    <w:szCs w:val="26"/>
                  </w:rPr>
                </w:rPrChange>
              </w:rPr>
              <w:t>13</w:t>
            </w:r>
            <w:r w:rsidRPr="000C5931">
              <w:rPr>
                <w:rFonts w:eastAsia="Arial" w:cstheme="minorHAnsi"/>
                <w:color w:val="181818"/>
                <w:spacing w:val="-5"/>
                <w:sz w:val="20"/>
                <w:szCs w:val="20"/>
                <w:rPrChange w:id="932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321" w:author="Leigh Owen" w:date="2020-09-07T18:40:00Z">
                  <w:rPr>
                    <w:rFonts w:ascii="Cordia New" w:eastAsia="Arial" w:hAnsi="Cordia New" w:cs="Cordia New"/>
                    <w:color w:val="181818"/>
                    <w:sz w:val="26"/>
                    <w:szCs w:val="26"/>
                  </w:rPr>
                </w:rPrChange>
              </w:rPr>
              <w:t>43</w:t>
            </w:r>
            <w:r w:rsidRPr="000C5931">
              <w:rPr>
                <w:rFonts w:eastAsia="Arial" w:cstheme="minorHAnsi"/>
                <w:color w:val="181818"/>
                <w:w w:val="99"/>
                <w:sz w:val="20"/>
                <w:szCs w:val="20"/>
                <w:rPrChange w:id="9322"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323" w:author="Leigh Owen" w:date="2020-09-07T18:40:00Z">
                  <w:rPr>
                    <w:rFonts w:ascii="Cordia New" w:eastAsia="Arial" w:hAnsi="Cordia New" w:cs="Cordia New"/>
                    <w:color w:val="181818"/>
                    <w:sz w:val="26"/>
                    <w:szCs w:val="26"/>
                  </w:rPr>
                </w:rPrChange>
              </w:rPr>
              <w:t>25</w:t>
            </w:r>
            <w:r w:rsidRPr="000C5931">
              <w:rPr>
                <w:rFonts w:eastAsia="Arial" w:cstheme="minorHAnsi"/>
                <w:color w:val="181818"/>
                <w:spacing w:val="-7"/>
                <w:sz w:val="20"/>
                <w:szCs w:val="20"/>
                <w:rPrChange w:id="932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325" w:author="Leigh Owen" w:date="2020-09-07T18:40:00Z">
                  <w:rPr>
                    <w:rFonts w:ascii="Cordia New" w:eastAsia="Arial" w:hAnsi="Cordia New" w:cs="Cordia New"/>
                    <w:color w:val="181818"/>
                    <w:sz w:val="26"/>
                    <w:szCs w:val="26"/>
                  </w:rPr>
                </w:rPrChange>
              </w:rPr>
              <w:t>84).</w:t>
            </w:r>
          </w:p>
        </w:tc>
        <w:tc>
          <w:tcPr>
            <w:tcW w:w="6804" w:type="dxa"/>
            <w:tcPrChange w:id="9326" w:author="Leigh Owen" w:date="2020-09-07T18:17:00Z">
              <w:tcPr>
                <w:tcW w:w="6379" w:type="dxa"/>
              </w:tcPr>
            </w:tcPrChange>
          </w:tcPr>
          <w:p w14:paraId="2FBA8DB1" w14:textId="557E74A3" w:rsidR="00311019" w:rsidRPr="000C5931" w:rsidRDefault="00D0285F" w:rsidP="00A66356">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9327" w:author="Leigh Owen" w:date="2020-09-07T18:40:00Z">
                  <w:rPr>
                    <w:rFonts w:ascii="Cordia New" w:hAnsi="Cordia New" w:cs="Cordia New"/>
                    <w:sz w:val="26"/>
                    <w:szCs w:val="26"/>
                  </w:rPr>
                </w:rPrChange>
              </w:rPr>
            </w:pPr>
            <w:r w:rsidRPr="000C5931">
              <w:rPr>
                <w:rFonts w:cstheme="minorHAnsi"/>
                <w:sz w:val="20"/>
                <w:szCs w:val="20"/>
                <w:rPrChange w:id="9328" w:author="Leigh Owen" w:date="2020-09-07T18:40:00Z">
                  <w:rPr>
                    <w:rFonts w:ascii="Cordia New" w:hAnsi="Cordia New" w:cs="Cordia New"/>
                    <w:sz w:val="26"/>
                    <w:szCs w:val="26"/>
                  </w:rPr>
                </w:rPrChange>
              </w:rPr>
              <w:t>Follow guidelines as per the Industry Plan (detailed left)</w:t>
            </w:r>
            <w:r w:rsidR="00311019" w:rsidRPr="000C5931">
              <w:rPr>
                <w:rFonts w:cstheme="minorHAnsi"/>
                <w:sz w:val="20"/>
                <w:szCs w:val="20"/>
                <w:rPrChange w:id="9329" w:author="Leigh Owen" w:date="2020-09-07T18:40:00Z">
                  <w:rPr>
                    <w:rFonts w:ascii="Cordia New" w:hAnsi="Cordia New" w:cs="Cordia New"/>
                    <w:sz w:val="26"/>
                    <w:szCs w:val="26"/>
                  </w:rPr>
                </w:rPrChange>
              </w:rPr>
              <w:t>.</w:t>
            </w:r>
            <w:r w:rsidR="00A66356" w:rsidRPr="000C5931">
              <w:rPr>
                <w:rFonts w:cstheme="minorHAnsi"/>
                <w:sz w:val="20"/>
                <w:szCs w:val="20"/>
                <w:rPrChange w:id="9330" w:author="Leigh Owen" w:date="2020-09-07T18:40:00Z">
                  <w:rPr>
                    <w:rFonts w:ascii="Cordia New" w:hAnsi="Cordia New" w:cs="Cordia New"/>
                    <w:sz w:val="26"/>
                    <w:szCs w:val="26"/>
                  </w:rPr>
                </w:rPrChange>
              </w:rPr>
              <w:t xml:space="preserve"> </w:t>
            </w:r>
            <w:r w:rsidR="00311019" w:rsidRPr="000C5931">
              <w:rPr>
                <w:rFonts w:cstheme="minorHAnsi"/>
                <w:sz w:val="20"/>
                <w:szCs w:val="20"/>
                <w:rPrChange w:id="9331" w:author="Leigh Owen" w:date="2020-09-07T18:40:00Z">
                  <w:rPr>
                    <w:rFonts w:ascii="Cordia New" w:hAnsi="Cordia New" w:cs="Cordia New"/>
                    <w:sz w:val="26"/>
                    <w:szCs w:val="26"/>
                  </w:rPr>
                </w:rPrChange>
              </w:rPr>
              <w:t xml:space="preserve">Any player who becomes unwell will be asked to leave the facility. In the case of junior players without parents in attendance, the player will be asked to sit </w:t>
            </w:r>
            <w:r w:rsidR="00A66356" w:rsidRPr="000C5931">
              <w:rPr>
                <w:rFonts w:cstheme="minorHAnsi"/>
                <w:sz w:val="20"/>
                <w:szCs w:val="20"/>
                <w:rPrChange w:id="9332" w:author="Leigh Owen" w:date="2020-09-07T18:40:00Z">
                  <w:rPr>
                    <w:rFonts w:ascii="Cordia New" w:hAnsi="Cordia New" w:cs="Cordia New"/>
                    <w:sz w:val="26"/>
                    <w:szCs w:val="26"/>
                  </w:rPr>
                </w:rPrChange>
              </w:rPr>
              <w:t>aside,</w:t>
            </w:r>
            <w:r w:rsidR="00311019" w:rsidRPr="000C5931">
              <w:rPr>
                <w:rFonts w:cstheme="minorHAnsi"/>
                <w:sz w:val="20"/>
                <w:szCs w:val="20"/>
                <w:rPrChange w:id="9333" w:author="Leigh Owen" w:date="2020-09-07T18:40:00Z">
                  <w:rPr>
                    <w:rFonts w:ascii="Cordia New" w:hAnsi="Cordia New" w:cs="Cordia New"/>
                    <w:sz w:val="26"/>
                    <w:szCs w:val="26"/>
                  </w:rPr>
                </w:rPrChange>
              </w:rPr>
              <w:t xml:space="preserve"> and a parent called to collect them. They will be </w:t>
            </w:r>
            <w:r w:rsidR="00A66356" w:rsidRPr="000C5931">
              <w:rPr>
                <w:rFonts w:cstheme="minorHAnsi"/>
                <w:sz w:val="20"/>
                <w:szCs w:val="20"/>
                <w:rPrChange w:id="9334" w:author="Leigh Owen" w:date="2020-09-07T18:40:00Z">
                  <w:rPr>
                    <w:rFonts w:ascii="Cordia New" w:hAnsi="Cordia New" w:cs="Cordia New"/>
                    <w:sz w:val="26"/>
                    <w:szCs w:val="26"/>
                  </w:rPr>
                </w:rPrChange>
              </w:rPr>
              <w:t>isolated or masked</w:t>
            </w:r>
            <w:r w:rsidR="00311019" w:rsidRPr="000C5931">
              <w:rPr>
                <w:rFonts w:cstheme="minorHAnsi"/>
                <w:sz w:val="20"/>
                <w:szCs w:val="20"/>
                <w:rPrChange w:id="9335" w:author="Leigh Owen" w:date="2020-09-07T18:40:00Z">
                  <w:rPr>
                    <w:rFonts w:ascii="Cordia New" w:hAnsi="Cordia New" w:cs="Cordia New"/>
                    <w:sz w:val="26"/>
                    <w:szCs w:val="26"/>
                  </w:rPr>
                </w:rPrChange>
              </w:rPr>
              <w:t xml:space="preserve"> while waiting (12+ only).  </w:t>
            </w:r>
          </w:p>
        </w:tc>
      </w:tr>
      <w:tr w:rsidR="00D0285F" w:rsidRPr="000C5931" w14:paraId="0AD42C5F" w14:textId="77777777" w:rsidTr="0068309D">
        <w:trPr>
          <w:cnfStyle w:val="000000100000" w:firstRow="0" w:lastRow="0" w:firstColumn="0" w:lastColumn="0" w:oddVBand="0" w:evenVBand="0" w:oddHBand="1" w:evenHBand="0" w:firstRowFirstColumn="0" w:firstRowLastColumn="0" w:lastRowFirstColumn="0" w:lastRowLastColumn="0"/>
          <w:trHeight w:val="873"/>
          <w:trPrChange w:id="9336" w:author="Leigh Owen" w:date="2020-09-07T18:17:00Z">
            <w:trPr>
              <w:trHeight w:val="873"/>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bottom w:val="single" w:sz="4" w:space="0" w:color="auto"/>
            </w:tcBorders>
            <w:tcPrChange w:id="9337" w:author="Leigh Owen" w:date="2020-09-07T18:17:00Z">
              <w:tcPr>
                <w:tcW w:w="2830" w:type="dxa"/>
                <w:tcBorders>
                  <w:left w:val="single" w:sz="4" w:space="0" w:color="auto"/>
                  <w:bottom w:val="single" w:sz="4" w:space="0" w:color="auto"/>
                </w:tcBorders>
              </w:tcPr>
            </w:tcPrChange>
          </w:tcPr>
          <w:p w14:paraId="72FE27A0" w14:textId="77777777" w:rsidR="00D0285F" w:rsidRPr="000C5931" w:rsidRDefault="00D0285F" w:rsidP="00D0285F">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9338" w:author="Leigh Owen" w:date="2020-09-07T18:40:00Z">
                  <w:rPr>
                    <w:rFonts w:ascii="Cordia New" w:hAnsi="Cordia New" w:cs="Cordia New"/>
                    <w:i/>
                    <w:iCs/>
                    <w:sz w:val="28"/>
                    <w:szCs w:val="28"/>
                  </w:rPr>
                </w:rPrChange>
              </w:rPr>
            </w:pPr>
          </w:p>
        </w:tc>
        <w:tc>
          <w:tcPr>
            <w:tcW w:w="6063" w:type="dxa"/>
            <w:tcBorders>
              <w:bottom w:val="single" w:sz="4" w:space="0" w:color="auto"/>
            </w:tcBorders>
            <w:tcPrChange w:id="9339" w:author="Leigh Owen" w:date="2020-09-07T18:17:00Z">
              <w:tcPr>
                <w:tcW w:w="6237" w:type="dxa"/>
                <w:tcBorders>
                  <w:bottom w:val="single" w:sz="4" w:space="0" w:color="auto"/>
                </w:tcBorders>
              </w:tcPr>
            </w:tcPrChange>
          </w:tcPr>
          <w:p w14:paraId="1B432627" w14:textId="233A9643" w:rsidR="00D0285F" w:rsidRPr="000C5931" w:rsidRDefault="00D0285F" w:rsidP="00D0285F">
            <w:pPr>
              <w:widowControl w:val="0"/>
              <w:tabs>
                <w:tab w:val="left" w:pos="385"/>
              </w:tabs>
              <w:spacing w:before="48" w:line="260" w:lineRule="auto"/>
              <w:ind w:left="0" w:right="242"/>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9340"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9341"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1"/>
                <w:sz w:val="20"/>
                <w:szCs w:val="20"/>
                <w:rPrChange w:id="934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34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34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345" w:author="Leigh Owen" w:date="2020-09-07T18:40:00Z">
                  <w:rPr>
                    <w:rFonts w:ascii="Cordia New" w:eastAsia="Arial" w:hAnsi="Cordia New" w:cs="Cordia New"/>
                    <w:color w:val="181818"/>
                    <w:sz w:val="26"/>
                    <w:szCs w:val="26"/>
                  </w:rPr>
                </w:rPrChange>
              </w:rPr>
              <w:t>se</w:t>
            </w:r>
            <w:r w:rsidRPr="000C5931">
              <w:rPr>
                <w:rFonts w:eastAsia="Arial" w:cstheme="minorHAnsi"/>
                <w:color w:val="181818"/>
                <w:spacing w:val="-7"/>
                <w:sz w:val="20"/>
                <w:szCs w:val="20"/>
                <w:rPrChange w:id="934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347" w:author="Leigh Owen" w:date="2020-09-07T18:40:00Z">
                  <w:rPr>
                    <w:rFonts w:ascii="Cordia New" w:eastAsia="Arial" w:hAnsi="Cordia New" w:cs="Cordia New"/>
                    <w:color w:val="181818"/>
                    <w:sz w:val="26"/>
                    <w:szCs w:val="26"/>
                  </w:rPr>
                </w:rPrChange>
              </w:rPr>
              <w:t>w</w:t>
            </w:r>
            <w:r w:rsidRPr="000C5931">
              <w:rPr>
                <w:rFonts w:eastAsia="Arial" w:cstheme="minorHAnsi"/>
                <w:color w:val="181818"/>
                <w:spacing w:val="1"/>
                <w:sz w:val="20"/>
                <w:szCs w:val="20"/>
                <w:rPrChange w:id="934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349"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6"/>
                <w:sz w:val="20"/>
                <w:szCs w:val="20"/>
                <w:rPrChange w:id="935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351" w:author="Leigh Owen" w:date="2020-09-07T18:40:00Z">
                  <w:rPr>
                    <w:rFonts w:ascii="Cordia New" w:eastAsia="Arial" w:hAnsi="Cordia New" w:cs="Cordia New"/>
                    <w:color w:val="181818"/>
                    <w:sz w:val="26"/>
                    <w:szCs w:val="26"/>
                  </w:rPr>
                </w:rPrChange>
              </w:rPr>
              <w:t>pu</w:t>
            </w:r>
            <w:r w:rsidRPr="000C5931">
              <w:rPr>
                <w:rFonts w:eastAsia="Arial" w:cstheme="minorHAnsi"/>
                <w:color w:val="181818"/>
                <w:spacing w:val="-3"/>
                <w:sz w:val="20"/>
                <w:szCs w:val="20"/>
                <w:rPrChange w:id="9352" w:author="Leigh Owen" w:date="2020-09-07T18:40:00Z">
                  <w:rPr>
                    <w:rFonts w:ascii="Cordia New" w:eastAsia="Arial" w:hAnsi="Cordia New" w:cs="Cordia New"/>
                    <w:color w:val="181818"/>
                    <w:spacing w:val="-3"/>
                    <w:sz w:val="26"/>
                    <w:szCs w:val="26"/>
                  </w:rPr>
                </w:rPrChange>
              </w:rPr>
              <w:t>b</w:t>
            </w:r>
            <w:r w:rsidRPr="000C5931">
              <w:rPr>
                <w:rFonts w:eastAsia="Arial" w:cstheme="minorHAnsi"/>
                <w:color w:val="181818"/>
                <w:sz w:val="20"/>
                <w:szCs w:val="20"/>
                <w:rPrChange w:id="9353" w:author="Leigh Owen" w:date="2020-09-07T18:40:00Z">
                  <w:rPr>
                    <w:rFonts w:ascii="Cordia New" w:eastAsia="Arial" w:hAnsi="Cordia New" w:cs="Cordia New"/>
                    <w:color w:val="181818"/>
                    <w:sz w:val="26"/>
                    <w:szCs w:val="26"/>
                  </w:rPr>
                </w:rPrChange>
              </w:rPr>
              <w:t>lic</w:t>
            </w:r>
            <w:r w:rsidRPr="000C5931">
              <w:rPr>
                <w:rFonts w:eastAsia="Arial" w:cstheme="minorHAnsi"/>
                <w:color w:val="181818"/>
                <w:spacing w:val="-5"/>
                <w:sz w:val="20"/>
                <w:szCs w:val="20"/>
                <w:rPrChange w:id="935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355" w:author="Leigh Owen" w:date="2020-09-07T18:40:00Z">
                  <w:rPr>
                    <w:rFonts w:ascii="Cordia New" w:eastAsia="Arial" w:hAnsi="Cordia New" w:cs="Cordia New"/>
                    <w:color w:val="181818"/>
                    <w:sz w:val="26"/>
                    <w:szCs w:val="26"/>
                  </w:rPr>
                </w:rPrChange>
              </w:rPr>
              <w:t>he</w:t>
            </w:r>
            <w:r w:rsidRPr="000C5931">
              <w:rPr>
                <w:rFonts w:eastAsia="Arial" w:cstheme="minorHAnsi"/>
                <w:color w:val="181818"/>
                <w:spacing w:val="-2"/>
                <w:sz w:val="20"/>
                <w:szCs w:val="20"/>
                <w:rPrChange w:id="9356"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z w:val="20"/>
                <w:szCs w:val="20"/>
                <w:rPrChange w:id="9357" w:author="Leigh Owen" w:date="2020-09-07T18:40:00Z">
                  <w:rPr>
                    <w:rFonts w:ascii="Cordia New" w:eastAsia="Arial" w:hAnsi="Cordia New" w:cs="Cordia New"/>
                    <w:color w:val="181818"/>
                    <w:sz w:val="26"/>
                    <w:szCs w:val="26"/>
                  </w:rPr>
                </w:rPrChange>
              </w:rPr>
              <w:t>lth</w:t>
            </w:r>
            <w:r w:rsidRPr="000C5931">
              <w:rPr>
                <w:rFonts w:eastAsia="Arial" w:cstheme="minorHAnsi"/>
                <w:color w:val="181818"/>
                <w:spacing w:val="-7"/>
                <w:sz w:val="20"/>
                <w:szCs w:val="20"/>
                <w:rPrChange w:id="935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359" w:author="Leigh Owen" w:date="2020-09-07T18:40:00Z">
                  <w:rPr>
                    <w:rFonts w:ascii="Cordia New" w:eastAsia="Arial" w:hAnsi="Cordia New" w:cs="Cordia New"/>
                    <w:color w:val="181818"/>
                    <w:sz w:val="26"/>
                    <w:szCs w:val="26"/>
                  </w:rPr>
                </w:rPrChange>
              </w:rPr>
              <w:t>aut</w:t>
            </w:r>
            <w:r w:rsidRPr="000C5931">
              <w:rPr>
                <w:rFonts w:eastAsia="Arial" w:cstheme="minorHAnsi"/>
                <w:color w:val="181818"/>
                <w:spacing w:val="-3"/>
                <w:sz w:val="20"/>
                <w:szCs w:val="20"/>
                <w:rPrChange w:id="9360" w:author="Leigh Owen" w:date="2020-09-07T18:40:00Z">
                  <w:rPr>
                    <w:rFonts w:ascii="Cordia New" w:eastAsia="Arial" w:hAnsi="Cordia New" w:cs="Cordia New"/>
                    <w:color w:val="181818"/>
                    <w:spacing w:val="-3"/>
                    <w:sz w:val="26"/>
                    <w:szCs w:val="26"/>
                  </w:rPr>
                </w:rPrChange>
              </w:rPr>
              <w:t>h</w:t>
            </w:r>
            <w:r w:rsidRPr="000C5931">
              <w:rPr>
                <w:rFonts w:eastAsia="Arial" w:cstheme="minorHAnsi"/>
                <w:color w:val="181818"/>
                <w:sz w:val="20"/>
                <w:szCs w:val="20"/>
                <w:rPrChange w:id="9361" w:author="Leigh Owen" w:date="2020-09-07T18:40:00Z">
                  <w:rPr>
                    <w:rFonts w:ascii="Cordia New" w:eastAsia="Arial" w:hAnsi="Cordia New" w:cs="Cordia New"/>
                    <w:color w:val="181818"/>
                    <w:sz w:val="26"/>
                    <w:szCs w:val="26"/>
                  </w:rPr>
                </w:rPrChange>
              </w:rPr>
              <w:t>orities</w:t>
            </w:r>
            <w:r w:rsidRPr="000C5931">
              <w:rPr>
                <w:rFonts w:eastAsia="Arial" w:cstheme="minorHAnsi"/>
                <w:color w:val="181818"/>
                <w:spacing w:val="-4"/>
                <w:sz w:val="20"/>
                <w:szCs w:val="20"/>
                <w:rPrChange w:id="9362"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363"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7"/>
                <w:sz w:val="20"/>
                <w:szCs w:val="20"/>
                <w:rPrChange w:id="936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9365"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366"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36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368" w:author="Leigh Owen" w:date="2020-09-07T18:40:00Z">
                  <w:rPr>
                    <w:rFonts w:ascii="Cordia New" w:eastAsia="Arial" w:hAnsi="Cordia New" w:cs="Cordia New"/>
                    <w:color w:val="181818"/>
                    <w:sz w:val="26"/>
                    <w:szCs w:val="26"/>
                  </w:rPr>
                </w:rPrChange>
              </w:rPr>
              <w:t>ilitate</w:t>
            </w:r>
            <w:r w:rsidRPr="000C5931">
              <w:rPr>
                <w:rFonts w:eastAsia="Arial" w:cstheme="minorHAnsi"/>
                <w:color w:val="181818"/>
                <w:spacing w:val="-6"/>
                <w:sz w:val="20"/>
                <w:szCs w:val="20"/>
                <w:rPrChange w:id="936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370"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7"/>
                <w:sz w:val="20"/>
                <w:szCs w:val="20"/>
                <w:rPrChange w:id="937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372" w:author="Leigh Owen" w:date="2020-09-07T18:40:00Z">
                  <w:rPr>
                    <w:rFonts w:ascii="Cordia New" w:eastAsia="Arial" w:hAnsi="Cordia New" w:cs="Cordia New"/>
                    <w:color w:val="181818"/>
                    <w:sz w:val="26"/>
                    <w:szCs w:val="26"/>
                  </w:rPr>
                </w:rPrChange>
              </w:rPr>
              <w:t>shar</w:t>
            </w:r>
            <w:r w:rsidRPr="000C5931">
              <w:rPr>
                <w:rFonts w:eastAsia="Arial" w:cstheme="minorHAnsi"/>
                <w:color w:val="181818"/>
                <w:spacing w:val="-2"/>
                <w:sz w:val="20"/>
                <w:szCs w:val="20"/>
                <w:rPrChange w:id="9373"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9374"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6"/>
                <w:sz w:val="20"/>
                <w:szCs w:val="20"/>
                <w:rPrChange w:id="937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376" w:author="Leigh Owen" w:date="2020-09-07T18:40:00Z">
                  <w:rPr>
                    <w:rFonts w:ascii="Cordia New" w:eastAsia="Arial" w:hAnsi="Cordia New" w:cs="Cordia New"/>
                    <w:color w:val="181818"/>
                    <w:sz w:val="26"/>
                    <w:szCs w:val="26"/>
                  </w:rPr>
                </w:rPrChange>
              </w:rPr>
              <w:t>of</w:t>
            </w:r>
            <w:r w:rsidRPr="000C5931">
              <w:rPr>
                <w:rFonts w:eastAsia="Arial" w:cstheme="minorHAnsi"/>
                <w:color w:val="181818"/>
                <w:w w:val="99"/>
                <w:sz w:val="20"/>
                <w:szCs w:val="20"/>
                <w:rPrChange w:id="9377"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378"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2"/>
                <w:sz w:val="20"/>
                <w:szCs w:val="20"/>
                <w:rPrChange w:id="9379"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380"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3"/>
                <w:sz w:val="20"/>
                <w:szCs w:val="20"/>
                <w:rPrChange w:id="9381" w:author="Leigh Owen" w:date="2020-09-07T18:40:00Z">
                  <w:rPr>
                    <w:rFonts w:ascii="Cordia New" w:eastAsia="Arial" w:hAnsi="Cordia New" w:cs="Cordia New"/>
                    <w:color w:val="181818"/>
                    <w:spacing w:val="-3"/>
                    <w:sz w:val="26"/>
                    <w:szCs w:val="26"/>
                  </w:rPr>
                </w:rPrChange>
              </w:rPr>
              <w:t>m</w:t>
            </w:r>
            <w:r w:rsidRPr="000C5931">
              <w:rPr>
                <w:rFonts w:eastAsia="Arial" w:cstheme="minorHAnsi"/>
                <w:color w:val="181818"/>
                <w:sz w:val="20"/>
                <w:szCs w:val="20"/>
                <w:rPrChange w:id="9382"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1"/>
                <w:sz w:val="20"/>
                <w:szCs w:val="20"/>
                <w:rPrChange w:id="938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384"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7"/>
                <w:sz w:val="20"/>
                <w:szCs w:val="20"/>
                <w:rPrChange w:id="938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386" w:author="Leigh Owen" w:date="2020-09-07T18:40:00Z">
                  <w:rPr>
                    <w:rFonts w:ascii="Cordia New" w:eastAsia="Arial" w:hAnsi="Cordia New" w:cs="Cordia New"/>
                    <w:color w:val="181818"/>
                    <w:sz w:val="26"/>
                    <w:szCs w:val="26"/>
                  </w:rPr>
                </w:rPrChange>
              </w:rPr>
              <w:t>about</w:t>
            </w:r>
            <w:r w:rsidRPr="000C5931">
              <w:rPr>
                <w:rFonts w:eastAsia="Arial" w:cstheme="minorHAnsi"/>
                <w:color w:val="181818"/>
                <w:spacing w:val="-5"/>
                <w:sz w:val="20"/>
                <w:szCs w:val="20"/>
                <w:rPrChange w:id="938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388"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38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390"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6"/>
                <w:sz w:val="20"/>
                <w:szCs w:val="20"/>
                <w:rPrChange w:id="939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939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2"/>
                <w:sz w:val="20"/>
                <w:szCs w:val="20"/>
                <w:rPrChange w:id="9393" w:author="Leigh Owen" w:date="2020-09-07T18:40:00Z">
                  <w:rPr>
                    <w:rFonts w:ascii="Cordia New" w:eastAsia="Arial" w:hAnsi="Cordia New" w:cs="Cordia New"/>
                    <w:color w:val="181818"/>
                    <w:spacing w:val="-2"/>
                    <w:sz w:val="26"/>
                    <w:szCs w:val="26"/>
                  </w:rPr>
                </w:rPrChange>
              </w:rPr>
              <w:t>ym</w:t>
            </w:r>
            <w:r w:rsidRPr="000C5931">
              <w:rPr>
                <w:rFonts w:eastAsia="Arial" w:cstheme="minorHAnsi"/>
                <w:color w:val="181818"/>
                <w:sz w:val="20"/>
                <w:szCs w:val="20"/>
                <w:rPrChange w:id="9394" w:author="Leigh Owen" w:date="2020-09-07T18:40:00Z">
                  <w:rPr>
                    <w:rFonts w:ascii="Cordia New" w:eastAsia="Arial" w:hAnsi="Cordia New" w:cs="Cordia New"/>
                    <w:color w:val="181818"/>
                    <w:sz w:val="26"/>
                    <w:szCs w:val="26"/>
                  </w:rPr>
                </w:rPrChange>
              </w:rPr>
              <w:t>pto</w:t>
            </w:r>
            <w:r w:rsidRPr="000C5931">
              <w:rPr>
                <w:rFonts w:eastAsia="Arial" w:cstheme="minorHAnsi"/>
                <w:color w:val="181818"/>
                <w:spacing w:val="-2"/>
                <w:sz w:val="20"/>
                <w:szCs w:val="20"/>
                <w:rPrChange w:id="939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396"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1"/>
                <w:sz w:val="20"/>
                <w:szCs w:val="20"/>
                <w:rPrChange w:id="939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398"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5"/>
                <w:sz w:val="20"/>
                <w:szCs w:val="20"/>
                <w:rPrChange w:id="939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400" w:author="Leigh Owen" w:date="2020-09-07T18:40:00Z">
                  <w:rPr>
                    <w:rFonts w:ascii="Cordia New" w:eastAsia="Arial" w:hAnsi="Cordia New" w:cs="Cordia New"/>
                    <w:color w:val="181818"/>
                    <w:sz w:val="26"/>
                    <w:szCs w:val="26"/>
                  </w:rPr>
                </w:rPrChange>
              </w:rPr>
              <w:t>participants</w:t>
            </w:r>
            <w:r w:rsidRPr="000C5931">
              <w:rPr>
                <w:rFonts w:eastAsia="Arial" w:cstheme="minorHAnsi"/>
                <w:color w:val="181818"/>
                <w:spacing w:val="-6"/>
                <w:sz w:val="20"/>
                <w:szCs w:val="20"/>
                <w:rPrChange w:id="940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402"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6"/>
                <w:sz w:val="20"/>
                <w:szCs w:val="20"/>
                <w:rPrChange w:id="940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404"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7"/>
                <w:sz w:val="20"/>
                <w:szCs w:val="20"/>
                <w:rPrChange w:id="940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406"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40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3"/>
                <w:sz w:val="20"/>
                <w:szCs w:val="20"/>
                <w:rPrChange w:id="9408"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9409"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9410" w:author="Leigh Owen" w:date="2020-09-07T18:40:00Z">
                  <w:rPr>
                    <w:rFonts w:ascii="Cordia New" w:eastAsia="Arial" w:hAnsi="Cordia New" w:cs="Cordia New"/>
                    <w:color w:val="181818"/>
                    <w:spacing w:val="-2"/>
                    <w:sz w:val="26"/>
                    <w:szCs w:val="26"/>
                  </w:rPr>
                </w:rPrChange>
              </w:rPr>
              <w:t>vi</w:t>
            </w:r>
            <w:r w:rsidRPr="000C5931">
              <w:rPr>
                <w:rFonts w:eastAsia="Arial" w:cstheme="minorHAnsi"/>
                <w:color w:val="181818"/>
                <w:sz w:val="20"/>
                <w:szCs w:val="20"/>
                <w:rPrChange w:id="9411" w:author="Leigh Owen" w:date="2020-09-07T18:40:00Z">
                  <w:rPr>
                    <w:rFonts w:ascii="Cordia New" w:eastAsia="Arial" w:hAnsi="Cordia New" w:cs="Cordia New"/>
                    <w:color w:val="181818"/>
                    <w:sz w:val="26"/>
                    <w:szCs w:val="26"/>
                  </w:rPr>
                </w:rPrChange>
              </w:rPr>
              <w:t>ty</w:t>
            </w:r>
            <w:r w:rsidRPr="000C5931">
              <w:rPr>
                <w:rFonts w:eastAsia="Arial" w:cstheme="minorHAnsi"/>
                <w:color w:val="181818"/>
                <w:spacing w:val="-7"/>
                <w:sz w:val="20"/>
                <w:szCs w:val="20"/>
                <w:rPrChange w:id="941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41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414" w:author="Leigh Owen" w:date="2020-09-07T18:40:00Z">
                  <w:rPr>
                    <w:rFonts w:ascii="Cordia New" w:eastAsia="Arial" w:hAnsi="Cordia New" w:cs="Cordia New"/>
                    <w:color w:val="181818"/>
                    <w:sz w:val="26"/>
                    <w:szCs w:val="26"/>
                  </w:rPr>
                </w:rPrChange>
              </w:rPr>
              <w:t>un</w:t>
            </w:r>
            <w:r w:rsidRPr="000C5931">
              <w:rPr>
                <w:rFonts w:eastAsia="Arial" w:cstheme="minorHAnsi"/>
                <w:color w:val="181818"/>
                <w:spacing w:val="-7"/>
                <w:sz w:val="20"/>
                <w:szCs w:val="20"/>
                <w:rPrChange w:id="941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9416" w:author="Leigh Owen" w:date="2020-09-07T18:40:00Z">
                  <w:rPr>
                    <w:rFonts w:ascii="Cordia New" w:eastAsia="Arial" w:hAnsi="Cordia New" w:cs="Cordia New"/>
                    <w:color w:val="181818"/>
                    <w:spacing w:val="2"/>
                    <w:sz w:val="26"/>
                    <w:szCs w:val="26"/>
                  </w:rPr>
                </w:rPrChange>
              </w:rPr>
              <w:t>b</w:t>
            </w:r>
            <w:r w:rsidRPr="000C5931">
              <w:rPr>
                <w:rFonts w:eastAsia="Arial" w:cstheme="minorHAnsi"/>
                <w:color w:val="181818"/>
                <w:sz w:val="20"/>
                <w:szCs w:val="20"/>
                <w:rPrChange w:id="9417"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7"/>
                <w:sz w:val="20"/>
                <w:szCs w:val="20"/>
                <w:rPrChange w:id="941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9419"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9420"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9421" w:author="Leigh Owen" w:date="2020-09-07T18:40:00Z">
                  <w:rPr>
                    <w:rFonts w:ascii="Cordia New" w:eastAsia="Arial" w:hAnsi="Cordia New" w:cs="Cordia New"/>
                    <w:color w:val="181818"/>
                    <w:spacing w:val="2"/>
                    <w:sz w:val="26"/>
                    <w:szCs w:val="26"/>
                  </w:rPr>
                </w:rPrChange>
              </w:rPr>
              <w:t>u</w:t>
            </w:r>
            <w:r w:rsidRPr="000C5931">
              <w:rPr>
                <w:rFonts w:eastAsia="Arial" w:cstheme="minorHAnsi"/>
                <w:color w:val="181818"/>
                <w:sz w:val="20"/>
                <w:szCs w:val="20"/>
                <w:rPrChange w:id="9422" w:author="Leigh Owen" w:date="2020-09-07T18:40:00Z">
                  <w:rPr>
                    <w:rFonts w:ascii="Cordia New" w:eastAsia="Arial" w:hAnsi="Cordia New" w:cs="Cordia New"/>
                    <w:color w:val="181818"/>
                    <w:sz w:val="26"/>
                    <w:szCs w:val="26"/>
                  </w:rPr>
                </w:rPrChange>
              </w:rPr>
              <w:t>r</w:t>
            </w:r>
            <w:r w:rsidRPr="000C5931">
              <w:rPr>
                <w:rFonts w:eastAsia="Arial" w:cstheme="minorHAnsi"/>
                <w:color w:val="181818"/>
                <w:w w:val="99"/>
                <w:sz w:val="20"/>
                <w:szCs w:val="20"/>
                <w:rPrChange w:id="9423"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424"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942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426"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8"/>
                <w:sz w:val="20"/>
                <w:szCs w:val="20"/>
                <w:rPrChange w:id="942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9428"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429" w:author="Leigh Owen" w:date="2020-09-07T18:40:00Z">
                  <w:rPr>
                    <w:rFonts w:ascii="Cordia New" w:eastAsia="Arial" w:hAnsi="Cordia New" w:cs="Cordia New"/>
                    <w:color w:val="181818"/>
                    <w:sz w:val="26"/>
                    <w:szCs w:val="26"/>
                  </w:rPr>
                </w:rPrChange>
              </w:rPr>
              <w:t>ub</w:t>
            </w:r>
            <w:r w:rsidRPr="000C5931">
              <w:rPr>
                <w:rFonts w:eastAsia="Arial" w:cstheme="minorHAnsi"/>
                <w:color w:val="181818"/>
                <w:spacing w:val="-1"/>
                <w:sz w:val="20"/>
                <w:szCs w:val="20"/>
                <w:rPrChange w:id="9430" w:author="Leigh Owen" w:date="2020-09-07T18:40:00Z">
                  <w:rPr>
                    <w:rFonts w:ascii="Cordia New" w:eastAsia="Arial" w:hAnsi="Cordia New" w:cs="Cordia New"/>
                    <w:color w:val="181818"/>
                    <w:spacing w:val="-1"/>
                    <w:sz w:val="26"/>
                    <w:szCs w:val="26"/>
                  </w:rPr>
                </w:rPrChange>
              </w:rPr>
              <w:t>j</w:t>
            </w:r>
            <w:r w:rsidRPr="000C5931">
              <w:rPr>
                <w:rFonts w:eastAsia="Arial" w:cstheme="minorHAnsi"/>
                <w:color w:val="181818"/>
                <w:sz w:val="20"/>
                <w:szCs w:val="20"/>
                <w:rPrChange w:id="9431"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943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433"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8"/>
                <w:sz w:val="20"/>
                <w:szCs w:val="20"/>
                <w:rPrChange w:id="943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435"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8"/>
                <w:sz w:val="20"/>
                <w:szCs w:val="20"/>
                <w:rPrChange w:id="943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437"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943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439"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9440"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44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44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443"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9"/>
                <w:sz w:val="20"/>
                <w:szCs w:val="20"/>
                <w:rPrChange w:id="944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9445" w:author="Leigh Owen" w:date="2020-09-07T18:40:00Z">
                  <w:rPr>
                    <w:rFonts w:ascii="Cordia New" w:eastAsia="Arial" w:hAnsi="Cordia New" w:cs="Cordia New"/>
                    <w:color w:val="181818"/>
                    <w:sz w:val="26"/>
                    <w:szCs w:val="26"/>
                  </w:rPr>
                </w:rPrChange>
              </w:rPr>
              <w:t>law.</w:t>
            </w:r>
          </w:p>
        </w:tc>
        <w:tc>
          <w:tcPr>
            <w:tcW w:w="6804" w:type="dxa"/>
            <w:tcPrChange w:id="9446" w:author="Leigh Owen" w:date="2020-09-07T18:17:00Z">
              <w:tcPr>
                <w:tcW w:w="6379" w:type="dxa"/>
              </w:tcPr>
            </w:tcPrChange>
          </w:tcPr>
          <w:p w14:paraId="7A1B77E9" w14:textId="4280FDF4" w:rsidR="00A66356" w:rsidRPr="000C5931" w:rsidRDefault="00D0285F" w:rsidP="00A66356">
            <w:pPr>
              <w:spacing w:before="240"/>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9447" w:author="Leigh Owen" w:date="2020-09-07T18:40:00Z">
                  <w:rPr>
                    <w:rFonts w:ascii="Cordia New" w:hAnsi="Cordia New" w:cs="Cordia New"/>
                    <w:sz w:val="26"/>
                    <w:szCs w:val="26"/>
                  </w:rPr>
                </w:rPrChange>
              </w:rPr>
            </w:pPr>
            <w:r w:rsidRPr="000C5931">
              <w:rPr>
                <w:rFonts w:cstheme="minorHAnsi"/>
                <w:sz w:val="20"/>
                <w:szCs w:val="20"/>
                <w:rPrChange w:id="9448" w:author="Leigh Owen" w:date="2020-09-07T18:40:00Z">
                  <w:rPr>
                    <w:rFonts w:ascii="Cordia New" w:hAnsi="Cordia New" w:cs="Cordia New"/>
                    <w:sz w:val="26"/>
                    <w:szCs w:val="26"/>
                  </w:rPr>
                </w:rPrChange>
              </w:rPr>
              <w:t>Follow guidelines as per the Industry Plan (detailed left)</w:t>
            </w:r>
            <w:r w:rsidR="00311019" w:rsidRPr="000C5931">
              <w:rPr>
                <w:rFonts w:cstheme="minorHAnsi"/>
                <w:sz w:val="20"/>
                <w:szCs w:val="20"/>
                <w:rPrChange w:id="9449" w:author="Leigh Owen" w:date="2020-09-07T18:40:00Z">
                  <w:rPr>
                    <w:rFonts w:ascii="Cordia New" w:hAnsi="Cordia New" w:cs="Cordia New"/>
                    <w:sz w:val="26"/>
                    <w:szCs w:val="26"/>
                  </w:rPr>
                </w:rPrChange>
              </w:rPr>
              <w:t>.</w:t>
            </w:r>
            <w:r w:rsidR="00A66356" w:rsidRPr="000C5931">
              <w:rPr>
                <w:rFonts w:cstheme="minorHAnsi"/>
                <w:sz w:val="20"/>
                <w:szCs w:val="20"/>
                <w:rPrChange w:id="9450" w:author="Leigh Owen" w:date="2020-09-07T18:40:00Z">
                  <w:rPr>
                    <w:rFonts w:ascii="Cordia New" w:hAnsi="Cordia New" w:cs="Cordia New"/>
                    <w:sz w:val="26"/>
                    <w:szCs w:val="26"/>
                  </w:rPr>
                </w:rPrChange>
              </w:rPr>
              <w:t xml:space="preserve"> </w:t>
            </w:r>
            <w:r w:rsidR="00311019" w:rsidRPr="000C5931">
              <w:rPr>
                <w:rFonts w:cstheme="minorHAnsi"/>
                <w:sz w:val="20"/>
                <w:szCs w:val="20"/>
                <w:rPrChange w:id="9451" w:author="Leigh Owen" w:date="2020-09-07T18:40:00Z">
                  <w:rPr>
                    <w:rFonts w:ascii="Cordia New" w:hAnsi="Cordia New" w:cs="Cordia New"/>
                    <w:sz w:val="26"/>
                    <w:szCs w:val="26"/>
                  </w:rPr>
                </w:rPrChange>
              </w:rPr>
              <w:t xml:space="preserve">Keep and share records of all conversations and steps taken in the case of individuals reporting to the club that they are being tested (see Sport Operations: Communications pg. 10). Follow up with any individuals who become unwell at games and encourage them to contact their GP for </w:t>
            </w:r>
            <w:proofErr w:type="gramStart"/>
            <w:r w:rsidR="00311019" w:rsidRPr="000C5931">
              <w:rPr>
                <w:rFonts w:cstheme="minorHAnsi"/>
                <w:sz w:val="20"/>
                <w:szCs w:val="20"/>
                <w:rPrChange w:id="9452" w:author="Leigh Owen" w:date="2020-09-07T18:40:00Z">
                  <w:rPr>
                    <w:rFonts w:ascii="Cordia New" w:hAnsi="Cordia New" w:cs="Cordia New"/>
                    <w:sz w:val="26"/>
                    <w:szCs w:val="26"/>
                  </w:rPr>
                </w:rPrChange>
              </w:rPr>
              <w:t>COVID  testing</w:t>
            </w:r>
            <w:proofErr w:type="gramEnd"/>
            <w:r w:rsidR="00311019" w:rsidRPr="000C5931">
              <w:rPr>
                <w:rFonts w:cstheme="minorHAnsi"/>
                <w:sz w:val="20"/>
                <w:szCs w:val="20"/>
                <w:rPrChange w:id="9453" w:author="Leigh Owen" w:date="2020-09-07T18:40:00Z">
                  <w:rPr>
                    <w:rFonts w:ascii="Cordia New" w:hAnsi="Cordia New" w:cs="Cordia New"/>
                    <w:sz w:val="26"/>
                    <w:szCs w:val="26"/>
                  </w:rPr>
                </w:rPrChange>
              </w:rPr>
              <w:t xml:space="preserve"> and isolation/quarantine advice. </w:t>
            </w:r>
          </w:p>
        </w:tc>
      </w:tr>
      <w:tr w:rsidR="00D0285F" w:rsidRPr="000C5931" w14:paraId="4AAA257E" w14:textId="77777777" w:rsidTr="0068309D">
        <w:trPr>
          <w:trHeight w:val="775"/>
          <w:trPrChange w:id="9454" w:author="Leigh Owen" w:date="2020-09-07T18:17:00Z">
            <w:trPr>
              <w:trHeight w:val="775"/>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455" w:author="Leigh Owen" w:date="2020-09-07T18:17:00Z">
              <w:tcPr>
                <w:tcW w:w="2830" w:type="dxa"/>
                <w:tcBorders>
                  <w:left w:val="single" w:sz="4" w:space="0" w:color="auto"/>
                </w:tcBorders>
              </w:tcPr>
            </w:tcPrChange>
          </w:tcPr>
          <w:p w14:paraId="66672E62" w14:textId="58F53F9D" w:rsidR="00D0285F" w:rsidRPr="000C5931" w:rsidRDefault="00A66356" w:rsidP="00D0285F">
            <w:pPr>
              <w:rPr>
                <w:rFonts w:cstheme="minorHAnsi"/>
                <w:i/>
                <w:iCs/>
                <w:sz w:val="20"/>
                <w:szCs w:val="20"/>
                <w:rPrChange w:id="9456" w:author="Leigh Owen" w:date="2020-09-07T18:40:00Z">
                  <w:rPr>
                    <w:rFonts w:ascii="Cordia New" w:hAnsi="Cordia New" w:cs="Cordia New"/>
                    <w:i/>
                    <w:iCs/>
                    <w:sz w:val="28"/>
                    <w:szCs w:val="28"/>
                  </w:rPr>
                </w:rPrChange>
              </w:rPr>
            </w:pPr>
            <w:del w:id="9457" w:author="Leigh Owen" w:date="2020-09-07T18:20:00Z">
              <w:r w:rsidRPr="000C5931" w:rsidDel="0068309D">
                <w:rPr>
                  <w:rFonts w:cstheme="minorHAnsi"/>
                  <w:noProof/>
                  <w:sz w:val="20"/>
                  <w:szCs w:val="20"/>
                  <w:lang w:eastAsia="en-AU"/>
                  <w:rPrChange w:id="9458" w:author="Leigh Owen" w:date="2020-09-07T18:40:00Z">
                    <w:rPr>
                      <w:noProof/>
                      <w:lang w:eastAsia="en-AU"/>
                    </w:rPr>
                  </w:rPrChange>
                </w:rPr>
                <mc:AlternateContent>
                  <mc:Choice Requires="wps">
                    <w:drawing>
                      <wp:anchor distT="0" distB="0" distL="114300" distR="114300" simplePos="0" relativeHeight="251702272" behindDoc="0" locked="0" layoutInCell="1" allowOverlap="1" wp14:anchorId="3CB62E6F" wp14:editId="53966298">
                        <wp:simplePos x="0" y="0"/>
                        <wp:positionH relativeFrom="column">
                          <wp:posOffset>-92075</wp:posOffset>
                        </wp:positionH>
                        <wp:positionV relativeFrom="page">
                          <wp:posOffset>-449580</wp:posOffset>
                        </wp:positionV>
                        <wp:extent cx="1524000" cy="35306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524000" cy="353060"/>
                                </a:xfrm>
                                <a:prstGeom prst="rect">
                                  <a:avLst/>
                                </a:prstGeom>
                                <a:solidFill>
                                  <a:schemeClr val="lt1"/>
                                </a:solidFill>
                                <a:ln w="6350">
                                  <a:noFill/>
                                </a:ln>
                              </wps:spPr>
                              <wps:txbx>
                                <w:txbxContent>
                                  <w:p w14:paraId="699B52CE" w14:textId="77777777" w:rsidR="003D73C9" w:rsidRPr="00936DBA" w:rsidRDefault="003D73C9" w:rsidP="00A66356">
                                    <w:pPr>
                                      <w:spacing w:before="0"/>
                                      <w:ind w:left="0"/>
                                      <w:rPr>
                                        <w:rFonts w:ascii="Cordia New" w:hAnsi="Cordia New" w:cs="Cordia New"/>
                                        <w:sz w:val="36"/>
                                        <w:szCs w:val="36"/>
                                      </w:rPr>
                                    </w:pPr>
                                    <w:r>
                                      <w:rPr>
                                        <w:rFonts w:ascii="Cordia New" w:hAnsi="Cordia New" w:cs="Cordia New"/>
                                        <w:sz w:val="36"/>
                                        <w:szCs w:val="36"/>
                                      </w:rPr>
                                      <w:t>Facility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62E6F" id="Text Box 26" o:spid="_x0000_s1042" type="#_x0000_t202" style="position:absolute;left:0;text-align:left;margin-left:-7.25pt;margin-top:-35.4pt;width:120pt;height:27.8pt;z-index:2517022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" fillcolor="white [3201]" stroked="f" strokeweight=".5pt">
                        <v:textbox>
                          <w:txbxContent>
                            <w:p w14:paraId="699B52CE" w14:textId="77777777" w:rsidR="003D73C9" w:rsidRPr="00936DBA" w:rsidRDefault="003D73C9" w:rsidP="00A66356">
                              <w:pPr>
                                <w:spacing w:before="0"/>
                                <w:ind w:left="0"/>
                                <w:rPr>
                                  <w:rFonts w:ascii="Cordia New" w:hAnsi="Cordia New" w:cs="Cordia New"/>
                                  <w:sz w:val="36"/>
                                  <w:szCs w:val="36"/>
                                </w:rPr>
                              </w:pPr>
                              <w:r>
                                <w:rPr>
                                  <w:rFonts w:ascii="Cordia New" w:hAnsi="Cordia New" w:cs="Cordia New"/>
                                  <w:sz w:val="36"/>
                                  <w:szCs w:val="36"/>
                                </w:rPr>
                                <w:t>Facility Operations</w:t>
                              </w:r>
                            </w:p>
                          </w:txbxContent>
                        </v:textbox>
                        <w10:wrap anchory="page"/>
                      </v:shape>
                    </w:pict>
                  </mc:Fallback>
                </mc:AlternateContent>
              </w:r>
              <w:r w:rsidR="00311019" w:rsidRPr="000C5931" w:rsidDel="0068309D">
                <w:rPr>
                  <w:rFonts w:cstheme="minorHAnsi"/>
                  <w:noProof/>
                  <w:sz w:val="20"/>
                  <w:szCs w:val="20"/>
                  <w:lang w:eastAsia="en-AU"/>
                  <w:rPrChange w:id="9459" w:author="Leigh Owen" w:date="2020-09-07T18:40:00Z">
                    <w:rPr>
                      <w:noProof/>
                      <w:lang w:eastAsia="en-AU"/>
                    </w:rPr>
                  </w:rPrChange>
                </w:rPr>
                <mc:AlternateContent>
                  <mc:Choice Requires="wps">
                    <w:drawing>
                      <wp:anchor distT="0" distB="0" distL="114300" distR="114300" simplePos="0" relativeHeight="251696128" behindDoc="0" locked="0" layoutInCell="1" allowOverlap="1" wp14:anchorId="42C8C8A1" wp14:editId="4E52C8FC">
                        <wp:simplePos x="0" y="0"/>
                        <wp:positionH relativeFrom="column">
                          <wp:posOffset>-92075</wp:posOffset>
                        </wp:positionH>
                        <wp:positionV relativeFrom="page">
                          <wp:posOffset>-965200</wp:posOffset>
                        </wp:positionV>
                        <wp:extent cx="1524000" cy="35306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1524000" cy="353060"/>
                                </a:xfrm>
                                <a:prstGeom prst="rect">
                                  <a:avLst/>
                                </a:prstGeom>
                                <a:solidFill>
                                  <a:schemeClr val="lt1"/>
                                </a:solidFill>
                                <a:ln w="6350">
                                  <a:noFill/>
                                </a:ln>
                              </wps:spPr>
                              <wps:txbx>
                                <w:txbxContent>
                                  <w:p w14:paraId="0765EB6D"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8C8A1" id="Text Box 23" o:spid="_x0000_s1043" type="#_x0000_t202" style="position:absolute;left:0;text-align:left;margin-left:-7.25pt;margin-top:-76pt;width:120pt;height:27.8pt;z-index:2516961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" fillcolor="white [3201]" stroked="f" strokeweight=".5pt">
                        <v:textbox>
                          <w:txbxContent>
                            <w:p w14:paraId="0765EB6D"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v:textbox>
                        <w10:wrap anchory="page"/>
                      </v:shape>
                    </w:pict>
                  </mc:Fallback>
                </mc:AlternateContent>
              </w:r>
            </w:del>
          </w:p>
        </w:tc>
        <w:tc>
          <w:tcPr>
            <w:tcW w:w="6063" w:type="dxa"/>
            <w:tcPrChange w:id="9460" w:author="Leigh Owen" w:date="2020-09-07T18:17:00Z">
              <w:tcPr>
                <w:tcW w:w="6237" w:type="dxa"/>
              </w:tcPr>
            </w:tcPrChange>
          </w:tcPr>
          <w:p w14:paraId="1F6B491C" w14:textId="3A097C91" w:rsidR="00D0285F" w:rsidRPr="000C5931" w:rsidRDefault="00D0285F" w:rsidP="00D0285F">
            <w:pPr>
              <w:widowControl w:val="0"/>
              <w:tabs>
                <w:tab w:val="left" w:pos="385"/>
              </w:tabs>
              <w:spacing w:before="48" w:line="260" w:lineRule="auto"/>
              <w:ind w:left="0" w:right="242"/>
              <w:cnfStyle w:val="000000000000" w:firstRow="0" w:lastRow="0" w:firstColumn="0" w:lastColumn="0" w:oddVBand="0" w:evenVBand="0" w:oddHBand="0" w:evenHBand="0" w:firstRowFirstColumn="0" w:firstRowLastColumn="0" w:lastRowFirstColumn="0" w:lastRowLastColumn="0"/>
              <w:rPr>
                <w:rFonts w:eastAsia="Arial" w:cstheme="minorHAnsi"/>
                <w:color w:val="181818"/>
                <w:sz w:val="20"/>
                <w:szCs w:val="20"/>
                <w:rPrChange w:id="9461"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9462" w:author="Leigh Owen" w:date="2020-09-07T18:40:00Z">
                  <w:rPr>
                    <w:rFonts w:ascii="Cordia New" w:eastAsia="Arial" w:hAnsi="Cordia New" w:cs="Cordia New"/>
                    <w:color w:val="181818"/>
                    <w:sz w:val="26"/>
                    <w:szCs w:val="26"/>
                  </w:rPr>
                </w:rPrChange>
              </w:rPr>
              <w:t>Not</w:t>
            </w:r>
            <w:r w:rsidRPr="000C5931">
              <w:rPr>
                <w:rFonts w:eastAsia="Arial" w:cstheme="minorHAnsi"/>
                <w:color w:val="181818"/>
                <w:spacing w:val="1"/>
                <w:sz w:val="20"/>
                <w:szCs w:val="20"/>
                <w:rPrChange w:id="946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9464"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465"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8"/>
                <w:sz w:val="20"/>
                <w:szCs w:val="20"/>
                <w:rPrChange w:id="946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9467"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9468" w:author="Leigh Owen" w:date="2020-09-07T18:40:00Z">
                  <w:rPr>
                    <w:rFonts w:ascii="Cordia New" w:eastAsia="Arial" w:hAnsi="Cordia New" w:cs="Cordia New"/>
                    <w:color w:val="181818"/>
                    <w:sz w:val="26"/>
                    <w:szCs w:val="26"/>
                  </w:rPr>
                </w:rPrChange>
              </w:rPr>
              <w:t>our</w:t>
            </w:r>
            <w:r w:rsidRPr="000C5931">
              <w:rPr>
                <w:rFonts w:eastAsia="Arial" w:cstheme="minorHAnsi"/>
                <w:color w:val="181818"/>
                <w:spacing w:val="-6"/>
                <w:sz w:val="20"/>
                <w:szCs w:val="20"/>
                <w:rPrChange w:id="946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470" w:author="Leigh Owen" w:date="2020-09-07T18:40:00Z">
                  <w:rPr>
                    <w:rFonts w:ascii="Cordia New" w:eastAsia="Arial" w:hAnsi="Cordia New" w:cs="Cordia New"/>
                    <w:color w:val="181818"/>
                    <w:sz w:val="26"/>
                    <w:szCs w:val="26"/>
                  </w:rPr>
                </w:rPrChange>
              </w:rPr>
              <w:t>Peak</w:t>
            </w:r>
            <w:r w:rsidRPr="000C5931">
              <w:rPr>
                <w:rFonts w:eastAsia="Arial" w:cstheme="minorHAnsi"/>
                <w:color w:val="181818"/>
                <w:spacing w:val="-4"/>
                <w:sz w:val="20"/>
                <w:szCs w:val="20"/>
                <w:rPrChange w:id="947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472" w:author="Leigh Owen" w:date="2020-09-07T18:40:00Z">
                  <w:rPr>
                    <w:rFonts w:ascii="Cordia New" w:eastAsia="Arial" w:hAnsi="Cordia New" w:cs="Cordia New"/>
                    <w:color w:val="181818"/>
                    <w:sz w:val="26"/>
                    <w:szCs w:val="26"/>
                  </w:rPr>
                </w:rPrChange>
              </w:rPr>
              <w:t>Body</w:t>
            </w:r>
            <w:r w:rsidRPr="000C5931">
              <w:rPr>
                <w:rFonts w:eastAsia="Arial" w:cstheme="minorHAnsi"/>
                <w:color w:val="181818"/>
                <w:spacing w:val="-7"/>
                <w:sz w:val="20"/>
                <w:szCs w:val="20"/>
                <w:rPrChange w:id="947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474"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5"/>
                <w:sz w:val="20"/>
                <w:szCs w:val="20"/>
                <w:rPrChange w:id="947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476"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947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478" w:author="Leigh Owen" w:date="2020-09-07T18:40:00Z">
                  <w:rPr>
                    <w:rFonts w:ascii="Cordia New" w:eastAsia="Arial" w:hAnsi="Cordia New" w:cs="Cordia New"/>
                    <w:color w:val="181818"/>
                    <w:sz w:val="26"/>
                    <w:szCs w:val="26"/>
                  </w:rPr>
                </w:rPrChange>
              </w:rPr>
              <w:t>Depar</w:t>
            </w:r>
            <w:r w:rsidRPr="000C5931">
              <w:rPr>
                <w:rFonts w:eastAsia="Arial" w:cstheme="minorHAnsi"/>
                <w:color w:val="181818"/>
                <w:spacing w:val="2"/>
                <w:sz w:val="20"/>
                <w:szCs w:val="20"/>
                <w:rPrChange w:id="9479" w:author="Leigh Owen" w:date="2020-09-07T18:40:00Z">
                  <w:rPr>
                    <w:rFonts w:ascii="Cordia New" w:eastAsia="Arial" w:hAnsi="Cordia New" w:cs="Cordia New"/>
                    <w:color w:val="181818"/>
                    <w:spacing w:val="2"/>
                    <w:sz w:val="26"/>
                    <w:szCs w:val="26"/>
                  </w:rPr>
                </w:rPrChange>
              </w:rPr>
              <w:t>t</w:t>
            </w:r>
            <w:r w:rsidRPr="000C5931">
              <w:rPr>
                <w:rFonts w:eastAsia="Arial" w:cstheme="minorHAnsi"/>
                <w:color w:val="181818"/>
                <w:spacing w:val="-2"/>
                <w:sz w:val="20"/>
                <w:szCs w:val="20"/>
                <w:rPrChange w:id="948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481"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6"/>
                <w:sz w:val="20"/>
                <w:szCs w:val="20"/>
                <w:rPrChange w:id="948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483" w:author="Leigh Owen" w:date="2020-09-07T18:40:00Z">
                  <w:rPr>
                    <w:rFonts w:ascii="Cordia New" w:eastAsia="Arial" w:hAnsi="Cordia New" w:cs="Cordia New"/>
                    <w:color w:val="181818"/>
                    <w:sz w:val="26"/>
                    <w:szCs w:val="26"/>
                  </w:rPr>
                </w:rPrChange>
              </w:rPr>
              <w:t>Hou</w:t>
            </w:r>
            <w:r w:rsidRPr="000C5931">
              <w:rPr>
                <w:rFonts w:eastAsia="Arial" w:cstheme="minorHAnsi"/>
                <w:color w:val="181818"/>
                <w:spacing w:val="1"/>
                <w:sz w:val="20"/>
                <w:szCs w:val="20"/>
                <w:rPrChange w:id="948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485"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6"/>
                <w:sz w:val="20"/>
                <w:szCs w:val="20"/>
                <w:rPrChange w:id="948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487"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948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489" w:author="Leigh Owen" w:date="2020-09-07T18:40:00Z">
                  <w:rPr>
                    <w:rFonts w:ascii="Cordia New" w:eastAsia="Arial" w:hAnsi="Cordia New" w:cs="Cordia New"/>
                    <w:color w:val="181818"/>
                    <w:sz w:val="26"/>
                    <w:szCs w:val="26"/>
                  </w:rPr>
                </w:rPrChange>
              </w:rPr>
              <w:t>Pub</w:t>
            </w:r>
            <w:r w:rsidRPr="000C5931">
              <w:rPr>
                <w:rFonts w:eastAsia="Arial" w:cstheme="minorHAnsi"/>
                <w:color w:val="181818"/>
                <w:spacing w:val="1"/>
                <w:sz w:val="20"/>
                <w:szCs w:val="20"/>
                <w:rPrChange w:id="949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491" w:author="Leigh Owen" w:date="2020-09-07T18:40:00Z">
                  <w:rPr>
                    <w:rFonts w:ascii="Cordia New" w:eastAsia="Arial" w:hAnsi="Cordia New" w:cs="Cordia New"/>
                    <w:color w:val="181818"/>
                    <w:sz w:val="26"/>
                    <w:szCs w:val="26"/>
                  </w:rPr>
                </w:rPrChange>
              </w:rPr>
              <w:t>ic</w:t>
            </w:r>
            <w:r w:rsidRPr="000C5931">
              <w:rPr>
                <w:rFonts w:eastAsia="Arial" w:cstheme="minorHAnsi"/>
                <w:color w:val="181818"/>
                <w:spacing w:val="-12"/>
                <w:sz w:val="20"/>
                <w:szCs w:val="20"/>
                <w:rPrChange w:id="9492" w:author="Leigh Owen" w:date="2020-09-07T18:40:00Z">
                  <w:rPr>
                    <w:rFonts w:ascii="Cordia New" w:eastAsia="Arial" w:hAnsi="Cordia New" w:cs="Cordia New"/>
                    <w:color w:val="181818"/>
                    <w:spacing w:val="-12"/>
                    <w:sz w:val="26"/>
                    <w:szCs w:val="26"/>
                  </w:rPr>
                </w:rPrChange>
              </w:rPr>
              <w:t xml:space="preserve"> </w:t>
            </w:r>
            <w:r w:rsidRPr="000C5931">
              <w:rPr>
                <w:rFonts w:eastAsia="Arial" w:cstheme="minorHAnsi"/>
                <w:color w:val="181818"/>
                <w:spacing w:val="7"/>
                <w:sz w:val="20"/>
                <w:szCs w:val="20"/>
                <w:rPrChange w:id="9493" w:author="Leigh Owen" w:date="2020-09-07T18:40:00Z">
                  <w:rPr>
                    <w:rFonts w:ascii="Cordia New" w:eastAsia="Arial" w:hAnsi="Cordia New" w:cs="Cordia New"/>
                    <w:color w:val="181818"/>
                    <w:spacing w:val="7"/>
                    <w:sz w:val="26"/>
                    <w:szCs w:val="26"/>
                  </w:rPr>
                </w:rPrChange>
              </w:rPr>
              <w:t>W</w:t>
            </w:r>
            <w:r w:rsidRPr="000C5931">
              <w:rPr>
                <w:rFonts w:eastAsia="Arial" w:cstheme="minorHAnsi"/>
                <w:color w:val="181818"/>
                <w:sz w:val="20"/>
                <w:szCs w:val="20"/>
                <w:rPrChange w:id="9494"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5"/>
                <w:sz w:val="20"/>
                <w:szCs w:val="20"/>
                <w:rPrChange w:id="9495" w:author="Leigh Owen" w:date="2020-09-07T18:40:00Z">
                  <w:rPr>
                    <w:rFonts w:ascii="Cordia New" w:eastAsia="Arial" w:hAnsi="Cordia New" w:cs="Cordia New"/>
                    <w:color w:val="181818"/>
                    <w:spacing w:val="-5"/>
                    <w:sz w:val="26"/>
                    <w:szCs w:val="26"/>
                  </w:rPr>
                </w:rPrChange>
              </w:rPr>
              <w:t>r</w:t>
            </w:r>
            <w:r w:rsidRPr="000C5931">
              <w:rPr>
                <w:rFonts w:eastAsia="Arial" w:cstheme="minorHAnsi"/>
                <w:color w:val="181818"/>
                <w:sz w:val="20"/>
                <w:szCs w:val="20"/>
                <w:rPrChange w:id="9496" w:author="Leigh Owen" w:date="2020-09-07T18:40:00Z">
                  <w:rPr>
                    <w:rFonts w:ascii="Cordia New" w:eastAsia="Arial" w:hAnsi="Cordia New" w:cs="Cordia New"/>
                    <w:color w:val="181818"/>
                    <w:sz w:val="26"/>
                    <w:szCs w:val="26"/>
                  </w:rPr>
                </w:rPrChange>
              </w:rPr>
              <w:t>ks</w:t>
            </w:r>
            <w:r w:rsidRPr="000C5931">
              <w:rPr>
                <w:rFonts w:eastAsia="Arial" w:cstheme="minorHAnsi"/>
                <w:color w:val="181818"/>
                <w:w w:val="99"/>
                <w:sz w:val="20"/>
                <w:szCs w:val="20"/>
                <w:rPrChange w:id="9497"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1"/>
                <w:sz w:val="20"/>
                <w:szCs w:val="20"/>
                <w:rPrChange w:id="9498"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9499" w:author="Leigh Owen" w:date="2020-09-07T18:40:00Z">
                  <w:rPr>
                    <w:rFonts w:ascii="Cordia New" w:eastAsia="Arial" w:hAnsi="Cordia New" w:cs="Cordia New"/>
                    <w:color w:val="181818"/>
                    <w:sz w:val="26"/>
                    <w:szCs w:val="26"/>
                  </w:rPr>
                </w:rPrChange>
              </w:rPr>
              <w:t>Sport</w:t>
            </w:r>
            <w:r w:rsidRPr="000C5931">
              <w:rPr>
                <w:rFonts w:eastAsia="Arial" w:cstheme="minorHAnsi"/>
                <w:color w:val="181818"/>
                <w:spacing w:val="-11"/>
                <w:sz w:val="20"/>
                <w:szCs w:val="20"/>
                <w:rPrChange w:id="9500" w:author="Leigh Owen" w:date="2020-09-07T18:40:00Z">
                  <w:rPr>
                    <w:rFonts w:ascii="Cordia New" w:eastAsia="Arial" w:hAnsi="Cordia New" w:cs="Cordia New"/>
                    <w:color w:val="181818"/>
                    <w:spacing w:val="-11"/>
                    <w:sz w:val="26"/>
                    <w:szCs w:val="26"/>
                  </w:rPr>
                </w:rPrChange>
              </w:rPr>
              <w:t xml:space="preserve"> </w:t>
            </w:r>
            <w:r w:rsidRPr="000C5931">
              <w:rPr>
                <w:rFonts w:eastAsia="Arial" w:cstheme="minorHAnsi"/>
                <w:color w:val="181818"/>
                <w:sz w:val="20"/>
                <w:szCs w:val="20"/>
                <w:rPrChange w:id="9501"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10"/>
                <w:sz w:val="20"/>
                <w:szCs w:val="20"/>
                <w:rPrChange w:id="9502"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9503" w:author="Leigh Owen" w:date="2020-09-07T18:40:00Z">
                  <w:rPr>
                    <w:rFonts w:ascii="Cordia New" w:eastAsia="Arial" w:hAnsi="Cordia New" w:cs="Cordia New"/>
                    <w:color w:val="181818"/>
                    <w:sz w:val="26"/>
                    <w:szCs w:val="26"/>
                  </w:rPr>
                </w:rPrChange>
              </w:rPr>
              <w:t>Re</w:t>
            </w:r>
            <w:r w:rsidRPr="000C5931">
              <w:rPr>
                <w:rFonts w:eastAsia="Arial" w:cstheme="minorHAnsi"/>
                <w:color w:val="181818"/>
                <w:spacing w:val="1"/>
                <w:sz w:val="20"/>
                <w:szCs w:val="20"/>
                <w:rPrChange w:id="950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1"/>
                <w:sz w:val="20"/>
                <w:szCs w:val="20"/>
                <w:rPrChange w:id="950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506" w:author="Leigh Owen" w:date="2020-09-07T18:40:00Z">
                  <w:rPr>
                    <w:rFonts w:ascii="Cordia New" w:eastAsia="Arial" w:hAnsi="Cordia New" w:cs="Cordia New"/>
                    <w:color w:val="181818"/>
                    <w:sz w:val="26"/>
                    <w:szCs w:val="26"/>
                  </w:rPr>
                </w:rPrChange>
              </w:rPr>
              <w:t>eat</w:t>
            </w:r>
            <w:r w:rsidRPr="000C5931">
              <w:rPr>
                <w:rFonts w:eastAsia="Arial" w:cstheme="minorHAnsi"/>
                <w:color w:val="181818"/>
                <w:spacing w:val="1"/>
                <w:sz w:val="20"/>
                <w:szCs w:val="20"/>
                <w:rPrChange w:id="950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508" w:author="Leigh Owen" w:date="2020-09-07T18:40:00Z">
                  <w:rPr>
                    <w:rFonts w:ascii="Cordia New" w:eastAsia="Arial" w:hAnsi="Cordia New" w:cs="Cordia New"/>
                    <w:color w:val="181818"/>
                    <w:sz w:val="26"/>
                    <w:szCs w:val="26"/>
                  </w:rPr>
                </w:rPrChange>
              </w:rPr>
              <w:t>on)</w:t>
            </w:r>
          </w:p>
        </w:tc>
        <w:tc>
          <w:tcPr>
            <w:tcW w:w="6804" w:type="dxa"/>
            <w:tcPrChange w:id="9509" w:author="Leigh Owen" w:date="2020-09-07T18:17:00Z">
              <w:tcPr>
                <w:tcW w:w="6379" w:type="dxa"/>
              </w:tcPr>
            </w:tcPrChange>
          </w:tcPr>
          <w:p w14:paraId="71E07309" w14:textId="2CE8FD40" w:rsidR="00D0285F" w:rsidRPr="000C5931" w:rsidRDefault="00D0285F" w:rsidP="00D0285F">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9510" w:author="Leigh Owen" w:date="2020-09-07T18:40:00Z">
                  <w:rPr>
                    <w:rFonts w:ascii="Cordia New" w:hAnsi="Cordia New" w:cs="Cordia New"/>
                    <w:sz w:val="26"/>
                    <w:szCs w:val="26"/>
                  </w:rPr>
                </w:rPrChange>
              </w:rPr>
            </w:pPr>
            <w:r w:rsidRPr="000C5931">
              <w:rPr>
                <w:rFonts w:cstheme="minorHAnsi"/>
                <w:sz w:val="20"/>
                <w:szCs w:val="20"/>
                <w:rPrChange w:id="9511" w:author="Leigh Owen" w:date="2020-09-07T18:40:00Z">
                  <w:rPr>
                    <w:rFonts w:ascii="Cordia New" w:hAnsi="Cordia New" w:cs="Cordia New"/>
                    <w:sz w:val="26"/>
                    <w:szCs w:val="26"/>
                  </w:rPr>
                </w:rPrChange>
              </w:rPr>
              <w:t xml:space="preserve">SCCA and QC plus 13HEALTH </w:t>
            </w:r>
            <w:r w:rsidR="00311019" w:rsidRPr="000C5931">
              <w:rPr>
                <w:rFonts w:cstheme="minorHAnsi"/>
                <w:sz w:val="20"/>
                <w:szCs w:val="20"/>
                <w:rPrChange w:id="9512" w:author="Leigh Owen" w:date="2020-09-07T18:40:00Z">
                  <w:rPr>
                    <w:rFonts w:ascii="Cordia New" w:hAnsi="Cordia New" w:cs="Cordia New"/>
                    <w:sz w:val="26"/>
                    <w:szCs w:val="26"/>
                  </w:rPr>
                </w:rPrChange>
              </w:rPr>
              <w:t>(</w:t>
            </w:r>
            <w:r w:rsidR="00311019" w:rsidRPr="000C5931">
              <w:rPr>
                <w:rFonts w:eastAsia="Arial" w:cstheme="minorHAnsi"/>
                <w:color w:val="181818"/>
                <w:sz w:val="20"/>
                <w:szCs w:val="20"/>
                <w:rPrChange w:id="9513" w:author="Leigh Owen" w:date="2020-09-07T18:40:00Z">
                  <w:rPr>
                    <w:rFonts w:ascii="Cordia New" w:eastAsia="Arial" w:hAnsi="Cordia New" w:cs="Cordia New"/>
                    <w:color w:val="181818"/>
                    <w:sz w:val="26"/>
                    <w:szCs w:val="26"/>
                  </w:rPr>
                </w:rPrChange>
              </w:rPr>
              <w:t>13</w:t>
            </w:r>
            <w:r w:rsidR="00311019" w:rsidRPr="000C5931">
              <w:rPr>
                <w:rFonts w:eastAsia="Arial" w:cstheme="minorHAnsi"/>
                <w:color w:val="181818"/>
                <w:spacing w:val="-5"/>
                <w:sz w:val="20"/>
                <w:szCs w:val="20"/>
                <w:rPrChange w:id="9514" w:author="Leigh Owen" w:date="2020-09-07T18:40:00Z">
                  <w:rPr>
                    <w:rFonts w:ascii="Cordia New" w:eastAsia="Arial" w:hAnsi="Cordia New" w:cs="Cordia New"/>
                    <w:color w:val="181818"/>
                    <w:spacing w:val="-5"/>
                    <w:sz w:val="26"/>
                    <w:szCs w:val="26"/>
                  </w:rPr>
                </w:rPrChange>
              </w:rPr>
              <w:t xml:space="preserve"> </w:t>
            </w:r>
            <w:r w:rsidR="00311019" w:rsidRPr="000C5931">
              <w:rPr>
                <w:rFonts w:eastAsia="Arial" w:cstheme="minorHAnsi"/>
                <w:color w:val="181818"/>
                <w:sz w:val="20"/>
                <w:szCs w:val="20"/>
                <w:rPrChange w:id="9515" w:author="Leigh Owen" w:date="2020-09-07T18:40:00Z">
                  <w:rPr>
                    <w:rFonts w:ascii="Cordia New" w:eastAsia="Arial" w:hAnsi="Cordia New" w:cs="Cordia New"/>
                    <w:color w:val="181818"/>
                    <w:sz w:val="26"/>
                    <w:szCs w:val="26"/>
                  </w:rPr>
                </w:rPrChange>
              </w:rPr>
              <w:t>43</w:t>
            </w:r>
            <w:r w:rsidR="00311019" w:rsidRPr="000C5931">
              <w:rPr>
                <w:rFonts w:eastAsia="Arial" w:cstheme="minorHAnsi"/>
                <w:color w:val="181818"/>
                <w:w w:val="99"/>
                <w:sz w:val="20"/>
                <w:szCs w:val="20"/>
                <w:rPrChange w:id="9516" w:author="Leigh Owen" w:date="2020-09-07T18:40:00Z">
                  <w:rPr>
                    <w:rFonts w:ascii="Cordia New" w:eastAsia="Arial" w:hAnsi="Cordia New" w:cs="Cordia New"/>
                    <w:color w:val="181818"/>
                    <w:w w:val="99"/>
                    <w:sz w:val="26"/>
                    <w:szCs w:val="26"/>
                  </w:rPr>
                </w:rPrChange>
              </w:rPr>
              <w:t xml:space="preserve"> </w:t>
            </w:r>
            <w:r w:rsidR="00311019" w:rsidRPr="000C5931">
              <w:rPr>
                <w:rFonts w:eastAsia="Arial" w:cstheme="minorHAnsi"/>
                <w:color w:val="181818"/>
                <w:sz w:val="20"/>
                <w:szCs w:val="20"/>
                <w:rPrChange w:id="9517" w:author="Leigh Owen" w:date="2020-09-07T18:40:00Z">
                  <w:rPr>
                    <w:rFonts w:ascii="Cordia New" w:eastAsia="Arial" w:hAnsi="Cordia New" w:cs="Cordia New"/>
                    <w:color w:val="181818"/>
                    <w:sz w:val="26"/>
                    <w:szCs w:val="26"/>
                  </w:rPr>
                </w:rPrChange>
              </w:rPr>
              <w:t>25</w:t>
            </w:r>
            <w:r w:rsidR="00311019" w:rsidRPr="000C5931">
              <w:rPr>
                <w:rFonts w:eastAsia="Arial" w:cstheme="minorHAnsi"/>
                <w:color w:val="181818"/>
                <w:spacing w:val="-7"/>
                <w:sz w:val="20"/>
                <w:szCs w:val="20"/>
                <w:rPrChange w:id="9518" w:author="Leigh Owen" w:date="2020-09-07T18:40:00Z">
                  <w:rPr>
                    <w:rFonts w:ascii="Cordia New" w:eastAsia="Arial" w:hAnsi="Cordia New" w:cs="Cordia New"/>
                    <w:color w:val="181818"/>
                    <w:spacing w:val="-7"/>
                    <w:sz w:val="26"/>
                    <w:szCs w:val="26"/>
                  </w:rPr>
                </w:rPrChange>
              </w:rPr>
              <w:t xml:space="preserve"> </w:t>
            </w:r>
            <w:r w:rsidR="00311019" w:rsidRPr="000C5931">
              <w:rPr>
                <w:rFonts w:eastAsia="Arial" w:cstheme="minorHAnsi"/>
                <w:color w:val="181818"/>
                <w:sz w:val="20"/>
                <w:szCs w:val="20"/>
                <w:rPrChange w:id="9519" w:author="Leigh Owen" w:date="2020-09-07T18:40:00Z">
                  <w:rPr>
                    <w:rFonts w:ascii="Cordia New" w:eastAsia="Arial" w:hAnsi="Cordia New" w:cs="Cordia New"/>
                    <w:color w:val="181818"/>
                    <w:sz w:val="26"/>
                    <w:szCs w:val="26"/>
                  </w:rPr>
                </w:rPrChange>
              </w:rPr>
              <w:t xml:space="preserve">84). </w:t>
            </w:r>
          </w:p>
        </w:tc>
      </w:tr>
      <w:tr w:rsidR="00D0285F" w:rsidRPr="000C5931" w14:paraId="45FC15AC" w14:textId="77777777" w:rsidTr="0068309D">
        <w:trPr>
          <w:cnfStyle w:val="000000100000" w:firstRow="0" w:lastRow="0" w:firstColumn="0" w:lastColumn="0" w:oddVBand="0" w:evenVBand="0" w:oddHBand="1" w:evenHBand="0" w:firstRowFirstColumn="0" w:firstRowLastColumn="0" w:lastRowFirstColumn="0" w:lastRowLastColumn="0"/>
          <w:trHeight w:val="1254"/>
          <w:trPrChange w:id="9520"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521" w:author="Leigh Owen" w:date="2020-09-07T18:17:00Z">
              <w:tcPr>
                <w:tcW w:w="2830" w:type="dxa"/>
                <w:tcBorders>
                  <w:left w:val="single" w:sz="4" w:space="0" w:color="auto"/>
                </w:tcBorders>
              </w:tcPr>
            </w:tcPrChange>
          </w:tcPr>
          <w:p w14:paraId="6C7D2F6D" w14:textId="0484B670" w:rsidR="00D0285F" w:rsidRPr="000C5931" w:rsidRDefault="00D0285F" w:rsidP="00D0285F">
            <w:pPr>
              <w:cnfStyle w:val="001000100000" w:firstRow="0" w:lastRow="0" w:firstColumn="1" w:lastColumn="0" w:oddVBand="0" w:evenVBand="0" w:oddHBand="1" w:evenHBand="0" w:firstRowFirstColumn="0" w:firstRowLastColumn="0" w:lastRowFirstColumn="0" w:lastRowLastColumn="0"/>
              <w:rPr>
                <w:rFonts w:cstheme="minorHAnsi"/>
                <w:i/>
                <w:iCs/>
                <w:sz w:val="20"/>
                <w:szCs w:val="20"/>
                <w:rPrChange w:id="9522" w:author="Leigh Owen" w:date="2020-09-07T18:40:00Z">
                  <w:rPr>
                    <w:rFonts w:ascii="Cordia New" w:hAnsi="Cordia New" w:cs="Cordia New"/>
                    <w:i/>
                    <w:iCs/>
                    <w:sz w:val="28"/>
                    <w:szCs w:val="28"/>
                  </w:rPr>
                </w:rPrChange>
              </w:rPr>
            </w:pPr>
          </w:p>
        </w:tc>
        <w:tc>
          <w:tcPr>
            <w:tcW w:w="6063" w:type="dxa"/>
            <w:tcPrChange w:id="9523" w:author="Leigh Owen" w:date="2020-09-07T18:17:00Z">
              <w:tcPr>
                <w:tcW w:w="6237" w:type="dxa"/>
              </w:tcPr>
            </w:tcPrChange>
          </w:tcPr>
          <w:p w14:paraId="72D842D2" w14:textId="77777777" w:rsidR="00D0285F" w:rsidRPr="000C5931" w:rsidRDefault="00D0285F" w:rsidP="00D0285F">
            <w:pPr>
              <w:widowControl w:val="0"/>
              <w:tabs>
                <w:tab w:val="left" w:pos="385"/>
                <w:tab w:val="left" w:pos="5840"/>
              </w:tabs>
              <w:spacing w:before="50" w:line="262" w:lineRule="auto"/>
              <w:ind w:left="0" w:right="159"/>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9524"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9525" w:author="Leigh Owen" w:date="2020-09-07T18:40:00Z">
                  <w:rPr>
                    <w:rFonts w:ascii="Cordia New" w:eastAsia="Arial" w:hAnsi="Cordia New" w:cs="Cordia New"/>
                    <w:color w:val="181818"/>
                    <w:sz w:val="26"/>
                    <w:szCs w:val="26"/>
                  </w:rPr>
                </w:rPrChange>
              </w:rPr>
              <w:t>Conta</w:t>
            </w:r>
            <w:r w:rsidRPr="000C5931">
              <w:rPr>
                <w:rFonts w:eastAsia="Arial" w:cstheme="minorHAnsi"/>
                <w:color w:val="181818"/>
                <w:spacing w:val="1"/>
                <w:sz w:val="20"/>
                <w:szCs w:val="20"/>
                <w:rPrChange w:id="952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527"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8"/>
                <w:sz w:val="20"/>
                <w:szCs w:val="20"/>
                <w:rPrChange w:id="952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529" w:author="Leigh Owen" w:date="2020-09-07T18:40:00Z">
                  <w:rPr>
                    <w:rFonts w:ascii="Cordia New" w:eastAsia="Arial" w:hAnsi="Cordia New" w:cs="Cordia New"/>
                    <w:color w:val="181818"/>
                    <w:sz w:val="26"/>
                    <w:szCs w:val="26"/>
                  </w:rPr>
                </w:rPrChange>
              </w:rPr>
              <w:t>participants</w:t>
            </w:r>
            <w:r w:rsidRPr="000C5931">
              <w:rPr>
                <w:rFonts w:eastAsia="Arial" w:cstheme="minorHAnsi"/>
                <w:color w:val="181818"/>
                <w:spacing w:val="-6"/>
                <w:sz w:val="20"/>
                <w:szCs w:val="20"/>
                <w:rPrChange w:id="953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953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3"/>
                <w:sz w:val="20"/>
                <w:szCs w:val="20"/>
                <w:rPrChange w:id="9532"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pacing w:val="2"/>
                <w:sz w:val="20"/>
                <w:szCs w:val="20"/>
                <w:rPrChange w:id="9533"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534" w:author="Leigh Owen" w:date="2020-09-07T18:40:00Z">
                  <w:rPr>
                    <w:rFonts w:ascii="Cordia New" w:eastAsia="Arial" w:hAnsi="Cordia New" w:cs="Cordia New"/>
                    <w:color w:val="181818"/>
                    <w:sz w:val="26"/>
                    <w:szCs w:val="26"/>
                  </w:rPr>
                </w:rPrChange>
              </w:rPr>
              <w:t>er</w:t>
            </w:r>
            <w:r w:rsidRPr="000C5931">
              <w:rPr>
                <w:rFonts w:eastAsia="Arial" w:cstheme="minorHAnsi"/>
                <w:color w:val="181818"/>
                <w:spacing w:val="-7"/>
                <w:sz w:val="20"/>
                <w:szCs w:val="20"/>
                <w:rPrChange w:id="953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536"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7"/>
                <w:sz w:val="20"/>
                <w:szCs w:val="20"/>
                <w:rPrChange w:id="953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538" w:author="Leigh Owen" w:date="2020-09-07T18:40:00Z">
                  <w:rPr>
                    <w:rFonts w:ascii="Cordia New" w:eastAsia="Arial" w:hAnsi="Cordia New" w:cs="Cordia New"/>
                    <w:color w:val="181818"/>
                    <w:sz w:val="26"/>
                    <w:szCs w:val="26"/>
                  </w:rPr>
                </w:rPrChange>
              </w:rPr>
              <w:t>attendan</w:t>
            </w:r>
            <w:r w:rsidRPr="000C5931">
              <w:rPr>
                <w:rFonts w:eastAsia="Arial" w:cstheme="minorHAnsi"/>
                <w:color w:val="181818"/>
                <w:spacing w:val="1"/>
                <w:sz w:val="20"/>
                <w:szCs w:val="20"/>
                <w:rPrChange w:id="953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54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954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542" w:author="Leigh Owen" w:date="2020-09-07T18:40:00Z">
                  <w:rPr>
                    <w:rFonts w:ascii="Cordia New" w:eastAsia="Arial" w:hAnsi="Cordia New" w:cs="Cordia New"/>
                    <w:color w:val="181818"/>
                    <w:sz w:val="26"/>
                    <w:szCs w:val="26"/>
                  </w:rPr>
                </w:rPrChange>
              </w:rPr>
              <w:t>register)</w:t>
            </w:r>
            <w:r w:rsidRPr="000C5931">
              <w:rPr>
                <w:rFonts w:eastAsia="Arial" w:cstheme="minorHAnsi"/>
                <w:color w:val="181818"/>
                <w:spacing w:val="-8"/>
                <w:sz w:val="20"/>
                <w:szCs w:val="20"/>
                <w:rPrChange w:id="954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544" w:author="Leigh Owen" w:date="2020-09-07T18:40:00Z">
                  <w:rPr>
                    <w:rFonts w:ascii="Cordia New" w:eastAsia="Arial" w:hAnsi="Cordia New" w:cs="Cordia New"/>
                    <w:color w:val="181818"/>
                    <w:sz w:val="26"/>
                    <w:szCs w:val="26"/>
                  </w:rPr>
                </w:rPrChange>
              </w:rPr>
              <w:t>if</w:t>
            </w:r>
            <w:r w:rsidRPr="000C5931">
              <w:rPr>
                <w:rFonts w:eastAsia="Arial" w:cstheme="minorHAnsi"/>
                <w:color w:val="181818"/>
                <w:spacing w:val="-4"/>
                <w:sz w:val="20"/>
                <w:szCs w:val="20"/>
                <w:rPrChange w:id="9545"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546"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8"/>
                <w:sz w:val="20"/>
                <w:szCs w:val="20"/>
                <w:rPrChange w:id="954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9548"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z w:val="20"/>
                <w:szCs w:val="20"/>
                <w:rPrChange w:id="9549" w:author="Leigh Owen" w:date="2020-09-07T18:40:00Z">
                  <w:rPr>
                    <w:rFonts w:ascii="Cordia New" w:eastAsia="Arial" w:hAnsi="Cordia New" w:cs="Cordia New"/>
                    <w:color w:val="181818"/>
                    <w:sz w:val="26"/>
                    <w:szCs w:val="26"/>
                  </w:rPr>
                </w:rPrChange>
              </w:rPr>
              <w:t>ct</w:t>
            </w:r>
            <w:r w:rsidRPr="000C5931">
              <w:rPr>
                <w:rFonts w:eastAsia="Arial" w:cstheme="minorHAnsi"/>
                <w:color w:val="181818"/>
                <w:spacing w:val="-2"/>
                <w:sz w:val="20"/>
                <w:szCs w:val="20"/>
                <w:rPrChange w:id="9550" w:author="Leigh Owen" w:date="2020-09-07T18:40:00Z">
                  <w:rPr>
                    <w:rFonts w:ascii="Cordia New" w:eastAsia="Arial" w:hAnsi="Cordia New" w:cs="Cordia New"/>
                    <w:color w:val="181818"/>
                    <w:spacing w:val="-2"/>
                    <w:sz w:val="26"/>
                    <w:szCs w:val="26"/>
                  </w:rPr>
                </w:rPrChange>
              </w:rPr>
              <w:t>iv</w:t>
            </w:r>
            <w:r w:rsidRPr="000C5931">
              <w:rPr>
                <w:rFonts w:eastAsia="Arial" w:cstheme="minorHAnsi"/>
                <w:color w:val="181818"/>
                <w:sz w:val="20"/>
                <w:szCs w:val="20"/>
                <w:rPrChange w:id="9551"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7"/>
                <w:sz w:val="20"/>
                <w:szCs w:val="20"/>
                <w:rPrChange w:id="955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553" w:author="Leigh Owen" w:date="2020-09-07T18:40:00Z">
                  <w:rPr>
                    <w:rFonts w:ascii="Cordia New" w:eastAsia="Arial" w:hAnsi="Cordia New" w:cs="Cordia New"/>
                    <w:color w:val="181818"/>
                    <w:sz w:val="26"/>
                    <w:szCs w:val="26"/>
                  </w:rPr>
                </w:rPrChange>
              </w:rPr>
              <w:t>attendee</w:t>
            </w:r>
            <w:r w:rsidRPr="000C5931">
              <w:rPr>
                <w:rFonts w:eastAsia="Arial" w:cstheme="minorHAnsi"/>
                <w:color w:val="181818"/>
                <w:w w:val="99"/>
                <w:sz w:val="20"/>
                <w:szCs w:val="20"/>
                <w:rPrChange w:id="955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555" w:author="Leigh Owen" w:date="2020-09-07T18:40:00Z">
                  <w:rPr>
                    <w:rFonts w:ascii="Cordia New" w:eastAsia="Arial" w:hAnsi="Cordia New" w:cs="Cordia New"/>
                    <w:color w:val="181818"/>
                    <w:sz w:val="26"/>
                    <w:szCs w:val="26"/>
                  </w:rPr>
                </w:rPrChange>
              </w:rPr>
              <w:t>sub</w:t>
            </w:r>
            <w:r w:rsidRPr="000C5931">
              <w:rPr>
                <w:rFonts w:eastAsia="Arial" w:cstheme="minorHAnsi"/>
                <w:color w:val="181818"/>
                <w:spacing w:val="1"/>
                <w:sz w:val="20"/>
                <w:szCs w:val="20"/>
                <w:rPrChange w:id="955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557" w:author="Leigh Owen" w:date="2020-09-07T18:40:00Z">
                  <w:rPr>
                    <w:rFonts w:ascii="Cordia New" w:eastAsia="Arial" w:hAnsi="Cordia New" w:cs="Cordia New"/>
                    <w:color w:val="181818"/>
                    <w:sz w:val="26"/>
                    <w:szCs w:val="26"/>
                  </w:rPr>
                </w:rPrChange>
              </w:rPr>
              <w:t>equent</w:t>
            </w:r>
            <w:r w:rsidRPr="000C5931">
              <w:rPr>
                <w:rFonts w:eastAsia="Arial" w:cstheme="minorHAnsi"/>
                <w:color w:val="181818"/>
                <w:spacing w:val="1"/>
                <w:sz w:val="20"/>
                <w:szCs w:val="20"/>
                <w:rPrChange w:id="955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559"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9"/>
                <w:sz w:val="20"/>
                <w:szCs w:val="20"/>
                <w:rPrChange w:id="956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9561"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1"/>
                <w:sz w:val="20"/>
                <w:szCs w:val="20"/>
                <w:rPrChange w:id="956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563"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9564"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565" w:author="Leigh Owen" w:date="2020-09-07T18:40:00Z">
                  <w:rPr>
                    <w:rFonts w:ascii="Cordia New" w:eastAsia="Arial" w:hAnsi="Cordia New" w:cs="Cordia New"/>
                    <w:color w:val="181818"/>
                    <w:sz w:val="26"/>
                    <w:szCs w:val="26"/>
                  </w:rPr>
                </w:rPrChange>
              </w:rPr>
              <w:t>es</w:t>
            </w:r>
            <w:r w:rsidRPr="000C5931">
              <w:rPr>
                <w:rFonts w:eastAsia="Arial" w:cstheme="minorHAnsi"/>
                <w:color w:val="181818"/>
                <w:spacing w:val="-5"/>
                <w:sz w:val="20"/>
                <w:szCs w:val="20"/>
                <w:rPrChange w:id="956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567" w:author="Leigh Owen" w:date="2020-09-07T18:40:00Z">
                  <w:rPr>
                    <w:rFonts w:ascii="Cordia New" w:eastAsia="Arial" w:hAnsi="Cordia New" w:cs="Cordia New"/>
                    <w:color w:val="181818"/>
                    <w:sz w:val="26"/>
                    <w:szCs w:val="26"/>
                  </w:rPr>
                </w:rPrChange>
              </w:rPr>
              <w:t>unwe</w:t>
            </w:r>
            <w:r w:rsidRPr="000C5931">
              <w:rPr>
                <w:rFonts w:eastAsia="Arial" w:cstheme="minorHAnsi"/>
                <w:color w:val="181818"/>
                <w:spacing w:val="1"/>
                <w:sz w:val="20"/>
                <w:szCs w:val="20"/>
                <w:rPrChange w:id="956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569"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7"/>
                <w:sz w:val="20"/>
                <w:szCs w:val="20"/>
                <w:rPrChange w:id="957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571"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957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573" w:author="Leigh Owen" w:date="2020-09-07T18:40:00Z">
                  <w:rPr>
                    <w:rFonts w:ascii="Cordia New" w:eastAsia="Arial" w:hAnsi="Cordia New" w:cs="Cordia New"/>
                    <w:color w:val="181818"/>
                    <w:sz w:val="26"/>
                    <w:szCs w:val="26"/>
                  </w:rPr>
                </w:rPrChange>
              </w:rPr>
              <w:t>pro</w:t>
            </w:r>
            <w:r w:rsidRPr="000C5931">
              <w:rPr>
                <w:rFonts w:eastAsia="Arial" w:cstheme="minorHAnsi"/>
                <w:color w:val="181818"/>
                <w:spacing w:val="-2"/>
                <w:sz w:val="20"/>
                <w:szCs w:val="20"/>
                <w:rPrChange w:id="9574"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575" w:author="Leigh Owen" w:date="2020-09-07T18:40:00Z">
                  <w:rPr>
                    <w:rFonts w:ascii="Cordia New" w:eastAsia="Arial" w:hAnsi="Cordia New" w:cs="Cordia New"/>
                    <w:color w:val="181818"/>
                    <w:sz w:val="26"/>
                    <w:szCs w:val="26"/>
                  </w:rPr>
                </w:rPrChange>
              </w:rPr>
              <w:t>ide</w:t>
            </w:r>
            <w:r w:rsidRPr="000C5931">
              <w:rPr>
                <w:rFonts w:eastAsia="Arial" w:cstheme="minorHAnsi"/>
                <w:color w:val="181818"/>
                <w:spacing w:val="-8"/>
                <w:sz w:val="20"/>
                <w:szCs w:val="20"/>
                <w:rPrChange w:id="957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577" w:author="Leigh Owen" w:date="2020-09-07T18:40:00Z">
                  <w:rPr>
                    <w:rFonts w:ascii="Cordia New" w:eastAsia="Arial" w:hAnsi="Cordia New" w:cs="Cordia New"/>
                    <w:color w:val="181818"/>
                    <w:sz w:val="26"/>
                    <w:szCs w:val="26"/>
                  </w:rPr>
                </w:rPrChange>
              </w:rPr>
              <w:t>ad</w:t>
            </w:r>
            <w:r w:rsidRPr="000C5931">
              <w:rPr>
                <w:rFonts w:eastAsia="Arial" w:cstheme="minorHAnsi"/>
                <w:color w:val="181818"/>
                <w:spacing w:val="-1"/>
                <w:sz w:val="20"/>
                <w:szCs w:val="20"/>
                <w:rPrChange w:id="9578"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9579" w:author="Leigh Owen" w:date="2020-09-07T18:40:00Z">
                  <w:rPr>
                    <w:rFonts w:ascii="Cordia New" w:eastAsia="Arial" w:hAnsi="Cordia New" w:cs="Cordia New"/>
                    <w:color w:val="181818"/>
                    <w:sz w:val="26"/>
                    <w:szCs w:val="26"/>
                  </w:rPr>
                </w:rPrChange>
              </w:rPr>
              <w:t>ice</w:t>
            </w:r>
            <w:r w:rsidRPr="000C5931">
              <w:rPr>
                <w:rFonts w:eastAsia="Arial" w:cstheme="minorHAnsi"/>
                <w:color w:val="181818"/>
                <w:spacing w:val="-7"/>
                <w:sz w:val="20"/>
                <w:szCs w:val="20"/>
                <w:rPrChange w:id="958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581"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6"/>
                <w:sz w:val="20"/>
                <w:szCs w:val="20"/>
                <w:rPrChange w:id="958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583" w:author="Leigh Owen" w:date="2020-09-07T18:40:00Z">
                  <w:rPr>
                    <w:rFonts w:ascii="Cordia New" w:eastAsia="Arial" w:hAnsi="Cordia New" w:cs="Cordia New"/>
                    <w:color w:val="181818"/>
                    <w:sz w:val="26"/>
                    <w:szCs w:val="26"/>
                  </w:rPr>
                </w:rPrChange>
              </w:rPr>
              <w:t>w</w:t>
            </w:r>
            <w:r w:rsidRPr="000C5931">
              <w:rPr>
                <w:rFonts w:eastAsia="Arial" w:cstheme="minorHAnsi"/>
                <w:color w:val="181818"/>
                <w:spacing w:val="3"/>
                <w:sz w:val="20"/>
                <w:szCs w:val="20"/>
                <w:rPrChange w:id="9584" w:author="Leigh Owen" w:date="2020-09-07T18:40:00Z">
                  <w:rPr>
                    <w:rFonts w:ascii="Cordia New" w:eastAsia="Arial" w:hAnsi="Cordia New" w:cs="Cordia New"/>
                    <w:color w:val="181818"/>
                    <w:spacing w:val="3"/>
                    <w:sz w:val="26"/>
                    <w:szCs w:val="26"/>
                  </w:rPr>
                </w:rPrChange>
              </w:rPr>
              <w:t>h</w:t>
            </w:r>
            <w:r w:rsidRPr="000C5931">
              <w:rPr>
                <w:rFonts w:eastAsia="Arial" w:cstheme="minorHAnsi"/>
                <w:color w:val="181818"/>
                <w:sz w:val="20"/>
                <w:szCs w:val="20"/>
                <w:rPrChange w:id="9585"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8"/>
                <w:sz w:val="20"/>
                <w:szCs w:val="20"/>
                <w:rPrChange w:id="958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58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58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589" w:author="Leigh Owen" w:date="2020-09-07T18:40:00Z">
                  <w:rPr>
                    <w:rFonts w:ascii="Cordia New" w:eastAsia="Arial" w:hAnsi="Cordia New" w:cs="Cordia New"/>
                    <w:color w:val="181818"/>
                    <w:sz w:val="26"/>
                    <w:szCs w:val="26"/>
                  </w:rPr>
                </w:rPrChange>
              </w:rPr>
              <w:t>tions</w:t>
            </w:r>
            <w:r w:rsidRPr="000C5931">
              <w:rPr>
                <w:rFonts w:eastAsia="Arial" w:cstheme="minorHAnsi"/>
                <w:color w:val="181818"/>
                <w:w w:val="99"/>
                <w:sz w:val="20"/>
                <w:szCs w:val="20"/>
                <w:rPrChange w:id="9590"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591" w:author="Leigh Owen" w:date="2020-09-07T18:40:00Z">
                  <w:rPr>
                    <w:rFonts w:ascii="Cordia New" w:eastAsia="Arial" w:hAnsi="Cordia New" w:cs="Cordia New"/>
                    <w:color w:val="181818"/>
                    <w:sz w:val="26"/>
                    <w:szCs w:val="26"/>
                  </w:rPr>
                </w:rPrChange>
              </w:rPr>
              <w:t>shou</w:t>
            </w:r>
            <w:r w:rsidRPr="000C5931">
              <w:rPr>
                <w:rFonts w:eastAsia="Arial" w:cstheme="minorHAnsi"/>
                <w:color w:val="181818"/>
                <w:spacing w:val="1"/>
                <w:sz w:val="20"/>
                <w:szCs w:val="20"/>
                <w:rPrChange w:id="959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593"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6"/>
                <w:sz w:val="20"/>
                <w:szCs w:val="20"/>
                <w:rPrChange w:id="959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595"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4"/>
                <w:sz w:val="20"/>
                <w:szCs w:val="20"/>
                <w:rPrChange w:id="9596"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597" w:author="Leigh Owen" w:date="2020-09-07T18:40:00Z">
                  <w:rPr>
                    <w:rFonts w:ascii="Cordia New" w:eastAsia="Arial" w:hAnsi="Cordia New" w:cs="Cordia New"/>
                    <w:color w:val="181818"/>
                    <w:sz w:val="26"/>
                    <w:szCs w:val="26"/>
                  </w:rPr>
                </w:rPrChange>
              </w:rPr>
              <w:t>ta</w:t>
            </w:r>
            <w:r w:rsidRPr="000C5931">
              <w:rPr>
                <w:rFonts w:eastAsia="Arial" w:cstheme="minorHAnsi"/>
                <w:color w:val="181818"/>
                <w:spacing w:val="1"/>
                <w:sz w:val="20"/>
                <w:szCs w:val="20"/>
                <w:rPrChange w:id="9598" w:author="Leigh Owen" w:date="2020-09-07T18:40:00Z">
                  <w:rPr>
                    <w:rFonts w:ascii="Cordia New" w:eastAsia="Arial" w:hAnsi="Cordia New" w:cs="Cordia New"/>
                    <w:color w:val="181818"/>
                    <w:spacing w:val="1"/>
                    <w:sz w:val="26"/>
                    <w:szCs w:val="26"/>
                  </w:rPr>
                </w:rPrChange>
              </w:rPr>
              <w:t>k</w:t>
            </w:r>
            <w:r w:rsidRPr="000C5931">
              <w:rPr>
                <w:rFonts w:eastAsia="Arial" w:cstheme="minorHAnsi"/>
                <w:color w:val="181818"/>
                <w:sz w:val="20"/>
                <w:szCs w:val="20"/>
                <w:rPrChange w:id="9599"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4"/>
                <w:sz w:val="20"/>
                <w:szCs w:val="20"/>
                <w:rPrChange w:id="9600"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3"/>
                <w:sz w:val="20"/>
                <w:szCs w:val="20"/>
                <w:rPrChange w:id="9601" w:author="Leigh Owen" w:date="2020-09-07T18:40:00Z">
                  <w:rPr>
                    <w:rFonts w:ascii="Cordia New" w:eastAsia="Arial" w:hAnsi="Cordia New" w:cs="Cordia New"/>
                    <w:color w:val="181818"/>
                    <w:spacing w:val="-3"/>
                    <w:sz w:val="26"/>
                    <w:szCs w:val="26"/>
                  </w:rPr>
                </w:rPrChange>
              </w:rPr>
              <w:t>I</w:t>
            </w:r>
            <w:r w:rsidRPr="000C5931">
              <w:rPr>
                <w:rFonts w:eastAsia="Arial" w:cstheme="minorHAnsi"/>
                <w:color w:val="181818"/>
                <w:sz w:val="20"/>
                <w:szCs w:val="20"/>
                <w:rPrChange w:id="9602"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2"/>
                <w:sz w:val="20"/>
                <w:szCs w:val="20"/>
                <w:rPrChange w:id="9603" w:author="Leigh Owen" w:date="2020-09-07T18:40:00Z">
                  <w:rPr>
                    <w:rFonts w:ascii="Cordia New" w:eastAsia="Arial" w:hAnsi="Cordia New" w:cs="Cordia New"/>
                    <w:color w:val="181818"/>
                    <w:spacing w:val="-2"/>
                    <w:sz w:val="26"/>
                    <w:szCs w:val="26"/>
                  </w:rPr>
                </w:rPrChange>
              </w:rPr>
              <w:t xml:space="preserve"> </w:t>
            </w:r>
            <w:r w:rsidRPr="000C5931">
              <w:rPr>
                <w:rFonts w:eastAsia="Arial" w:cstheme="minorHAnsi"/>
                <w:color w:val="181818"/>
                <w:sz w:val="20"/>
                <w:szCs w:val="20"/>
                <w:rPrChange w:id="9604"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5"/>
                <w:sz w:val="20"/>
                <w:szCs w:val="20"/>
                <w:rPrChange w:id="960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606" w:author="Leigh Owen" w:date="2020-09-07T18:40:00Z">
                  <w:rPr>
                    <w:rFonts w:ascii="Cordia New" w:eastAsia="Arial" w:hAnsi="Cordia New" w:cs="Cordia New"/>
                    <w:color w:val="181818"/>
                    <w:sz w:val="26"/>
                    <w:szCs w:val="26"/>
                  </w:rPr>
                </w:rPrChange>
              </w:rPr>
              <w:t>outbreak</w:t>
            </w:r>
            <w:r w:rsidRPr="000C5931">
              <w:rPr>
                <w:rFonts w:eastAsia="Arial" w:cstheme="minorHAnsi"/>
                <w:color w:val="181818"/>
                <w:spacing w:val="-4"/>
                <w:sz w:val="20"/>
                <w:szCs w:val="20"/>
                <w:rPrChange w:id="9607"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608" w:author="Leigh Owen" w:date="2020-09-07T18:40:00Z">
                  <w:rPr>
                    <w:rFonts w:ascii="Cordia New" w:eastAsia="Arial" w:hAnsi="Cordia New" w:cs="Cordia New"/>
                    <w:color w:val="181818"/>
                    <w:sz w:val="26"/>
                    <w:szCs w:val="26"/>
                  </w:rPr>
                </w:rPrChange>
              </w:rPr>
              <w:t>does</w:t>
            </w:r>
            <w:r w:rsidRPr="000C5931">
              <w:rPr>
                <w:rFonts w:eastAsia="Arial" w:cstheme="minorHAnsi"/>
                <w:color w:val="181818"/>
                <w:spacing w:val="-4"/>
                <w:sz w:val="20"/>
                <w:szCs w:val="20"/>
                <w:rPrChange w:id="960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610"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961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612" w:author="Leigh Owen" w:date="2020-09-07T18:40:00Z">
                  <w:rPr>
                    <w:rFonts w:ascii="Cordia New" w:eastAsia="Arial" w:hAnsi="Cordia New" w:cs="Cordia New"/>
                    <w:color w:val="181818"/>
                    <w:sz w:val="26"/>
                    <w:szCs w:val="26"/>
                  </w:rPr>
                </w:rPrChange>
              </w:rPr>
              <w:t>cur</w:t>
            </w:r>
            <w:r w:rsidRPr="000C5931">
              <w:rPr>
                <w:rFonts w:eastAsia="Arial" w:cstheme="minorHAnsi"/>
                <w:color w:val="181818"/>
                <w:spacing w:val="-6"/>
                <w:sz w:val="20"/>
                <w:szCs w:val="20"/>
                <w:rPrChange w:id="961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14"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5"/>
                <w:sz w:val="20"/>
                <w:szCs w:val="20"/>
                <w:rPrChange w:id="961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2"/>
                <w:sz w:val="20"/>
                <w:szCs w:val="20"/>
                <w:rPrChange w:id="9616"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9617" w:author="Leigh Owen" w:date="2020-09-07T18:40:00Z">
                  <w:rPr>
                    <w:rFonts w:ascii="Cordia New" w:eastAsia="Arial" w:hAnsi="Cordia New" w:cs="Cordia New"/>
                    <w:color w:val="181818"/>
                    <w:sz w:val="26"/>
                    <w:szCs w:val="26"/>
                  </w:rPr>
                </w:rPrChange>
              </w:rPr>
              <w:t>our</w:t>
            </w:r>
            <w:r w:rsidRPr="000C5931">
              <w:rPr>
                <w:rFonts w:eastAsia="Arial" w:cstheme="minorHAnsi"/>
                <w:color w:val="181818"/>
                <w:spacing w:val="-5"/>
                <w:sz w:val="20"/>
                <w:szCs w:val="20"/>
                <w:rPrChange w:id="961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2"/>
                <w:sz w:val="20"/>
                <w:szCs w:val="20"/>
                <w:rPrChange w:id="9619"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620"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62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622"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9623"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9624" w:author="Leigh Owen" w:date="2020-09-07T18:40:00Z">
                  <w:rPr>
                    <w:rFonts w:ascii="Cordia New" w:eastAsia="Arial" w:hAnsi="Cordia New" w:cs="Cordia New"/>
                    <w:color w:val="181818"/>
                    <w:sz w:val="26"/>
                    <w:szCs w:val="26"/>
                  </w:rPr>
                </w:rPrChange>
              </w:rPr>
              <w:t>it</w:t>
            </w:r>
            <w:r w:rsidRPr="000C5931">
              <w:rPr>
                <w:rFonts w:eastAsia="Arial" w:cstheme="minorHAnsi"/>
                <w:color w:val="181818"/>
                <w:spacing w:val="-2"/>
                <w:sz w:val="20"/>
                <w:szCs w:val="20"/>
                <w:rPrChange w:id="9625"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9626"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5"/>
                <w:sz w:val="20"/>
                <w:szCs w:val="20"/>
                <w:rPrChange w:id="962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628"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962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963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631" w:author="Leigh Owen" w:date="2020-09-07T18:40:00Z">
                  <w:rPr>
                    <w:rFonts w:ascii="Cordia New" w:eastAsia="Arial" w:hAnsi="Cordia New" w:cs="Cordia New"/>
                    <w:color w:val="181818"/>
                    <w:sz w:val="26"/>
                    <w:szCs w:val="26"/>
                  </w:rPr>
                </w:rPrChange>
              </w:rPr>
              <w:t>eg</w:t>
            </w:r>
            <w:r w:rsidRPr="000C5931">
              <w:rPr>
                <w:rFonts w:eastAsia="Arial" w:cstheme="minorHAnsi"/>
                <w:color w:val="181818"/>
                <w:spacing w:val="1"/>
                <w:sz w:val="20"/>
                <w:szCs w:val="20"/>
                <w:rPrChange w:id="963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633" w:author="Leigh Owen" w:date="2020-09-07T18:40:00Z">
                  <w:rPr>
                    <w:rFonts w:ascii="Cordia New" w:eastAsia="Arial" w:hAnsi="Cordia New" w:cs="Cordia New"/>
                    <w:color w:val="181818"/>
                    <w:sz w:val="26"/>
                    <w:szCs w:val="26"/>
                  </w:rPr>
                </w:rPrChange>
              </w:rPr>
              <w:t>ster</w:t>
            </w:r>
            <w:r w:rsidRPr="000C5931">
              <w:rPr>
                <w:rFonts w:eastAsia="Arial" w:cstheme="minorHAnsi"/>
                <w:color w:val="181818"/>
                <w:w w:val="99"/>
                <w:sz w:val="20"/>
                <w:szCs w:val="20"/>
                <w:rPrChange w:id="963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635" w:author="Leigh Owen" w:date="2020-09-07T18:40:00Z">
                  <w:rPr>
                    <w:rFonts w:ascii="Cordia New" w:eastAsia="Arial" w:hAnsi="Cordia New" w:cs="Cordia New"/>
                    <w:color w:val="181818"/>
                    <w:sz w:val="26"/>
                    <w:szCs w:val="26"/>
                  </w:rPr>
                </w:rPrChange>
              </w:rPr>
              <w:t>will</w:t>
            </w:r>
            <w:r w:rsidRPr="000C5931">
              <w:rPr>
                <w:rFonts w:eastAsia="Arial" w:cstheme="minorHAnsi"/>
                <w:color w:val="181818"/>
                <w:spacing w:val="-5"/>
                <w:sz w:val="20"/>
                <w:szCs w:val="20"/>
                <w:rPrChange w:id="963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637" w:author="Leigh Owen" w:date="2020-09-07T18:40:00Z">
                  <w:rPr>
                    <w:rFonts w:ascii="Cordia New" w:eastAsia="Arial" w:hAnsi="Cordia New" w:cs="Cordia New"/>
                    <w:color w:val="181818"/>
                    <w:sz w:val="26"/>
                    <w:szCs w:val="26"/>
                  </w:rPr>
                </w:rPrChange>
              </w:rPr>
              <w:t>need</w:t>
            </w:r>
            <w:r w:rsidRPr="000C5931">
              <w:rPr>
                <w:rFonts w:eastAsia="Arial" w:cstheme="minorHAnsi"/>
                <w:color w:val="181818"/>
                <w:spacing w:val="-6"/>
                <w:sz w:val="20"/>
                <w:szCs w:val="20"/>
                <w:rPrChange w:id="963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39"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5"/>
                <w:sz w:val="20"/>
                <w:szCs w:val="20"/>
                <w:rPrChange w:id="964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641"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6"/>
                <w:sz w:val="20"/>
                <w:szCs w:val="20"/>
                <w:rPrChange w:id="964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43"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964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645"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9646"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9647" w:author="Leigh Owen" w:date="2020-09-07T18:40:00Z">
                  <w:rPr>
                    <w:rFonts w:ascii="Cordia New" w:eastAsia="Arial" w:hAnsi="Cordia New" w:cs="Cordia New"/>
                    <w:color w:val="181818"/>
                    <w:sz w:val="26"/>
                    <w:szCs w:val="26"/>
                  </w:rPr>
                </w:rPrChange>
              </w:rPr>
              <w:t>ided</w:t>
            </w:r>
            <w:r w:rsidRPr="000C5931">
              <w:rPr>
                <w:rFonts w:eastAsia="Arial" w:cstheme="minorHAnsi"/>
                <w:color w:val="181818"/>
                <w:spacing w:val="-5"/>
                <w:sz w:val="20"/>
                <w:szCs w:val="20"/>
                <w:rPrChange w:id="964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649"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965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51" w:author="Leigh Owen" w:date="2020-09-07T18:40:00Z">
                  <w:rPr>
                    <w:rFonts w:ascii="Cordia New" w:eastAsia="Arial" w:hAnsi="Cordia New" w:cs="Cordia New"/>
                    <w:color w:val="181818"/>
                    <w:sz w:val="26"/>
                    <w:szCs w:val="26"/>
                  </w:rPr>
                </w:rPrChange>
              </w:rPr>
              <w:t>rele</w:t>
            </w:r>
            <w:r w:rsidRPr="000C5931">
              <w:rPr>
                <w:rFonts w:eastAsia="Arial" w:cstheme="minorHAnsi"/>
                <w:color w:val="181818"/>
                <w:spacing w:val="-1"/>
                <w:sz w:val="20"/>
                <w:szCs w:val="20"/>
                <w:rPrChange w:id="9652"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9653" w:author="Leigh Owen" w:date="2020-09-07T18:40:00Z">
                  <w:rPr>
                    <w:rFonts w:ascii="Cordia New" w:eastAsia="Arial" w:hAnsi="Cordia New" w:cs="Cordia New"/>
                    <w:color w:val="181818"/>
                    <w:sz w:val="26"/>
                    <w:szCs w:val="26"/>
                  </w:rPr>
                </w:rPrChange>
              </w:rPr>
              <w:t>ant</w:t>
            </w:r>
            <w:r w:rsidRPr="000C5931">
              <w:rPr>
                <w:rFonts w:eastAsia="Arial" w:cstheme="minorHAnsi"/>
                <w:color w:val="181818"/>
                <w:spacing w:val="-6"/>
                <w:sz w:val="20"/>
                <w:szCs w:val="20"/>
                <w:rPrChange w:id="965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55" w:author="Leigh Owen" w:date="2020-09-07T18:40:00Z">
                  <w:rPr>
                    <w:rFonts w:ascii="Cordia New" w:eastAsia="Arial" w:hAnsi="Cordia New" w:cs="Cordia New"/>
                    <w:color w:val="181818"/>
                    <w:sz w:val="26"/>
                    <w:szCs w:val="26"/>
                  </w:rPr>
                </w:rPrChange>
              </w:rPr>
              <w:t>autho</w:t>
            </w:r>
            <w:r w:rsidRPr="000C5931">
              <w:rPr>
                <w:rFonts w:eastAsia="Arial" w:cstheme="minorHAnsi"/>
                <w:color w:val="181818"/>
                <w:spacing w:val="-1"/>
                <w:sz w:val="20"/>
                <w:szCs w:val="20"/>
                <w:rPrChange w:id="965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657" w:author="Leigh Owen" w:date="2020-09-07T18:40:00Z">
                  <w:rPr>
                    <w:rFonts w:ascii="Cordia New" w:eastAsia="Arial" w:hAnsi="Cordia New" w:cs="Cordia New"/>
                    <w:color w:val="181818"/>
                    <w:sz w:val="26"/>
                    <w:szCs w:val="26"/>
                  </w:rPr>
                </w:rPrChange>
              </w:rPr>
              <w:t>ities</w:t>
            </w:r>
            <w:r w:rsidRPr="000C5931">
              <w:rPr>
                <w:rFonts w:eastAsia="Arial" w:cstheme="minorHAnsi"/>
                <w:color w:val="181818"/>
                <w:spacing w:val="-4"/>
                <w:sz w:val="20"/>
                <w:szCs w:val="20"/>
                <w:rPrChange w:id="9658"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1"/>
                <w:sz w:val="20"/>
                <w:szCs w:val="20"/>
                <w:rPrChange w:id="9659"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9660" w:author="Leigh Owen" w:date="2020-09-07T18:40:00Z">
                  <w:rPr>
                    <w:rFonts w:ascii="Cordia New" w:eastAsia="Arial" w:hAnsi="Cordia New" w:cs="Cordia New"/>
                    <w:color w:val="181818"/>
                    <w:sz w:val="26"/>
                    <w:szCs w:val="26"/>
                  </w:rPr>
                </w:rPrChange>
              </w:rPr>
              <w:t>i.e.</w:t>
            </w:r>
            <w:r w:rsidRPr="000C5931">
              <w:rPr>
                <w:rFonts w:eastAsia="Arial" w:cstheme="minorHAnsi"/>
                <w:color w:val="181818"/>
                <w:spacing w:val="-6"/>
                <w:sz w:val="20"/>
                <w:szCs w:val="20"/>
                <w:rPrChange w:id="966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62" w:author="Leigh Owen" w:date="2020-09-07T18:40:00Z">
                  <w:rPr>
                    <w:rFonts w:ascii="Cordia New" w:eastAsia="Arial" w:hAnsi="Cordia New" w:cs="Cordia New"/>
                    <w:color w:val="181818"/>
                    <w:sz w:val="26"/>
                    <w:szCs w:val="26"/>
                  </w:rPr>
                </w:rPrChange>
              </w:rPr>
              <w:t>Depart</w:t>
            </w:r>
            <w:r w:rsidRPr="000C5931">
              <w:rPr>
                <w:rFonts w:eastAsia="Arial" w:cstheme="minorHAnsi"/>
                <w:color w:val="181818"/>
                <w:spacing w:val="-3"/>
                <w:sz w:val="20"/>
                <w:szCs w:val="20"/>
                <w:rPrChange w:id="9663" w:author="Leigh Owen" w:date="2020-09-07T18:40:00Z">
                  <w:rPr>
                    <w:rFonts w:ascii="Cordia New" w:eastAsia="Arial" w:hAnsi="Cordia New" w:cs="Cordia New"/>
                    <w:color w:val="181818"/>
                    <w:spacing w:val="-3"/>
                    <w:sz w:val="26"/>
                    <w:szCs w:val="26"/>
                  </w:rPr>
                </w:rPrChange>
              </w:rPr>
              <w:t>m</w:t>
            </w:r>
            <w:r w:rsidRPr="000C5931">
              <w:rPr>
                <w:rFonts w:eastAsia="Arial" w:cstheme="minorHAnsi"/>
                <w:color w:val="181818"/>
                <w:sz w:val="20"/>
                <w:szCs w:val="20"/>
                <w:rPrChange w:id="9664"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6"/>
                <w:sz w:val="20"/>
                <w:szCs w:val="20"/>
                <w:rPrChange w:id="966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66" w:author="Leigh Owen" w:date="2020-09-07T18:40:00Z">
                  <w:rPr>
                    <w:rFonts w:ascii="Cordia New" w:eastAsia="Arial" w:hAnsi="Cordia New" w:cs="Cordia New"/>
                    <w:color w:val="181818"/>
                    <w:sz w:val="26"/>
                    <w:szCs w:val="26"/>
                  </w:rPr>
                </w:rPrChange>
              </w:rPr>
              <w:t>of</w:t>
            </w:r>
            <w:r w:rsidRPr="000C5931">
              <w:rPr>
                <w:rFonts w:eastAsia="Arial" w:cstheme="minorHAnsi"/>
                <w:color w:val="181818"/>
                <w:w w:val="99"/>
                <w:sz w:val="20"/>
                <w:szCs w:val="20"/>
                <w:rPrChange w:id="9667"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668" w:author="Leigh Owen" w:date="2020-09-07T18:40:00Z">
                  <w:rPr>
                    <w:rFonts w:ascii="Cordia New" w:eastAsia="Arial" w:hAnsi="Cordia New" w:cs="Cordia New"/>
                    <w:color w:val="181818"/>
                    <w:sz w:val="26"/>
                    <w:szCs w:val="26"/>
                  </w:rPr>
                </w:rPrChange>
              </w:rPr>
              <w:t>Hea</w:t>
            </w:r>
            <w:r w:rsidRPr="000C5931">
              <w:rPr>
                <w:rFonts w:eastAsia="Arial" w:cstheme="minorHAnsi"/>
                <w:color w:val="181818"/>
                <w:spacing w:val="1"/>
                <w:sz w:val="20"/>
                <w:szCs w:val="20"/>
                <w:rPrChange w:id="966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670"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7"/>
                <w:sz w:val="20"/>
                <w:szCs w:val="20"/>
                <w:rPrChange w:id="967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672"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6"/>
                <w:sz w:val="20"/>
                <w:szCs w:val="20"/>
                <w:rPrChange w:id="967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74"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967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76"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2"/>
                <w:sz w:val="20"/>
                <w:szCs w:val="20"/>
                <w:rPrChange w:id="967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678"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967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680"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7"/>
                <w:sz w:val="20"/>
                <w:szCs w:val="20"/>
                <w:rPrChange w:id="968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9682"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68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68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685"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968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687" w:author="Leigh Owen" w:date="2020-09-07T18:40:00Z">
                  <w:rPr>
                    <w:rFonts w:ascii="Cordia New" w:eastAsia="Arial" w:hAnsi="Cordia New" w:cs="Cordia New"/>
                    <w:color w:val="181818"/>
                    <w:sz w:val="26"/>
                    <w:szCs w:val="26"/>
                  </w:rPr>
                </w:rPrChange>
              </w:rPr>
              <w:t>on.</w:t>
            </w:r>
          </w:p>
          <w:p w14:paraId="6D885C3C" w14:textId="77777777" w:rsidR="00D0285F" w:rsidRPr="000C5931" w:rsidRDefault="00D0285F" w:rsidP="00D0285F">
            <w:pPr>
              <w:widowControl w:val="0"/>
              <w:tabs>
                <w:tab w:val="left" w:pos="385"/>
                <w:tab w:val="left" w:pos="5840"/>
              </w:tabs>
              <w:spacing w:before="48"/>
              <w:ind w:left="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9688" w:author="Leigh Owen" w:date="2020-09-07T18:40:00Z">
                  <w:rPr>
                    <w:rFonts w:ascii="Cordia New" w:eastAsia="Arial" w:hAnsi="Cordia New" w:cs="Cordia New"/>
                    <w:sz w:val="26"/>
                    <w:szCs w:val="26"/>
                  </w:rPr>
                </w:rPrChange>
              </w:rPr>
            </w:pPr>
            <w:r w:rsidRPr="000C5931">
              <w:rPr>
                <w:rFonts w:eastAsia="Arial" w:cstheme="minorHAnsi"/>
                <w:color w:val="181818"/>
                <w:spacing w:val="-2"/>
                <w:sz w:val="20"/>
                <w:szCs w:val="20"/>
                <w:rPrChange w:id="968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690"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1"/>
                <w:sz w:val="20"/>
                <w:szCs w:val="20"/>
                <w:rPrChange w:id="969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969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pacing w:val="2"/>
                <w:sz w:val="20"/>
                <w:szCs w:val="20"/>
                <w:rPrChange w:id="9693" w:author="Leigh Owen" w:date="2020-09-07T18:40:00Z">
                  <w:rPr>
                    <w:rFonts w:ascii="Cordia New" w:eastAsia="Arial" w:hAnsi="Cordia New" w:cs="Cordia New"/>
                    <w:color w:val="181818"/>
                    <w:spacing w:val="2"/>
                    <w:sz w:val="26"/>
                    <w:szCs w:val="26"/>
                  </w:rPr>
                </w:rPrChange>
              </w:rPr>
              <w:t>u</w:t>
            </w:r>
            <w:r w:rsidRPr="000C5931">
              <w:rPr>
                <w:rFonts w:eastAsia="Arial" w:cstheme="minorHAnsi"/>
                <w:color w:val="181818"/>
                <w:sz w:val="20"/>
                <w:szCs w:val="20"/>
                <w:rPrChange w:id="9694" w:author="Leigh Owen" w:date="2020-09-07T18:40:00Z">
                  <w:rPr>
                    <w:rFonts w:ascii="Cordia New" w:eastAsia="Arial" w:hAnsi="Cordia New" w:cs="Cordia New"/>
                    <w:color w:val="181818"/>
                    <w:sz w:val="26"/>
                    <w:szCs w:val="26"/>
                  </w:rPr>
                </w:rPrChange>
              </w:rPr>
              <w:t>m</w:t>
            </w:r>
            <w:r w:rsidRPr="000C5931">
              <w:rPr>
                <w:rFonts w:eastAsia="Arial" w:cstheme="minorHAnsi"/>
                <w:color w:val="181818"/>
                <w:spacing w:val="-9"/>
                <w:sz w:val="20"/>
                <w:szCs w:val="20"/>
                <w:rPrChange w:id="9695"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9696" w:author="Leigh Owen" w:date="2020-09-07T18:40:00Z">
                  <w:rPr>
                    <w:rFonts w:ascii="Cordia New" w:eastAsia="Arial" w:hAnsi="Cordia New" w:cs="Cordia New"/>
                    <w:color w:val="181818"/>
                    <w:sz w:val="26"/>
                    <w:szCs w:val="26"/>
                  </w:rPr>
                </w:rPrChange>
              </w:rPr>
              <w:t>details</w:t>
            </w:r>
            <w:r w:rsidRPr="000C5931">
              <w:rPr>
                <w:rFonts w:eastAsia="Arial" w:cstheme="minorHAnsi"/>
                <w:color w:val="181818"/>
                <w:spacing w:val="-6"/>
                <w:sz w:val="20"/>
                <w:szCs w:val="20"/>
                <w:rPrChange w:id="969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698"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7"/>
                <w:sz w:val="20"/>
                <w:szCs w:val="20"/>
                <w:rPrChange w:id="969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700"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7"/>
                <w:sz w:val="20"/>
                <w:szCs w:val="20"/>
                <w:rPrChange w:id="970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70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703"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970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705"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3"/>
                <w:sz w:val="20"/>
                <w:szCs w:val="20"/>
                <w:rPrChange w:id="9706"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9707"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3"/>
                <w:sz w:val="20"/>
                <w:szCs w:val="20"/>
                <w:rPrChange w:id="9708"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9709" w:author="Leigh Owen" w:date="2020-09-07T18:40:00Z">
                  <w:rPr>
                    <w:rFonts w:ascii="Cordia New" w:eastAsia="Arial" w:hAnsi="Cordia New" w:cs="Cordia New"/>
                    <w:color w:val="181818"/>
                    <w:sz w:val="26"/>
                    <w:szCs w:val="26"/>
                  </w:rPr>
                </w:rPrChange>
              </w:rPr>
              <w:t>ed</w:t>
            </w:r>
            <w:r w:rsidRPr="000C5931">
              <w:rPr>
                <w:rFonts w:eastAsia="Arial" w:cstheme="minorHAnsi"/>
                <w:color w:val="181818"/>
                <w:spacing w:val="-7"/>
                <w:sz w:val="20"/>
                <w:szCs w:val="20"/>
                <w:rPrChange w:id="971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71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712"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971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714" w:author="Leigh Owen" w:date="2020-09-07T18:40:00Z">
                  <w:rPr>
                    <w:rFonts w:ascii="Cordia New" w:eastAsia="Arial" w:hAnsi="Cordia New" w:cs="Cordia New"/>
                    <w:color w:val="181818"/>
                    <w:sz w:val="26"/>
                    <w:szCs w:val="26"/>
                  </w:rPr>
                </w:rPrChange>
              </w:rPr>
              <w:t>lude:</w:t>
            </w:r>
          </w:p>
          <w:p w14:paraId="0B6C5069" w14:textId="20EC5229" w:rsidR="00D0285F" w:rsidRPr="000C5931" w:rsidRDefault="00D0285F" w:rsidP="00D0285F">
            <w:pPr>
              <w:widowControl w:val="0"/>
              <w:tabs>
                <w:tab w:val="left" w:pos="671"/>
                <w:tab w:val="left" w:pos="5840"/>
              </w:tabs>
              <w:spacing w:before="82"/>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9715" w:author="Leigh Owen" w:date="2020-09-07T18:40:00Z">
                  <w:rPr>
                    <w:rFonts w:ascii="Cordia New" w:eastAsia="Arial" w:hAnsi="Cordia New" w:cs="Cordia New"/>
                    <w:color w:val="181818"/>
                    <w:sz w:val="26"/>
                    <w:szCs w:val="26"/>
                  </w:rPr>
                </w:rPrChange>
              </w:rPr>
            </w:pPr>
            <w:r w:rsidRPr="000C5931">
              <w:rPr>
                <w:rFonts w:eastAsia="Arial" w:cstheme="minorHAnsi"/>
                <w:color w:val="181818"/>
                <w:sz w:val="20"/>
                <w:szCs w:val="20"/>
                <w:rPrChange w:id="9716" w:author="Leigh Owen" w:date="2020-09-07T18:40:00Z">
                  <w:rPr>
                    <w:rFonts w:ascii="Cordia New" w:eastAsia="Arial" w:hAnsi="Cordia New" w:cs="Cordia New"/>
                    <w:color w:val="181818"/>
                    <w:sz w:val="26"/>
                    <w:szCs w:val="26"/>
                  </w:rPr>
                </w:rPrChange>
              </w:rPr>
              <w:t>Date</w:t>
            </w:r>
            <w:r w:rsidRPr="000C5931">
              <w:rPr>
                <w:rFonts w:eastAsia="Arial" w:cstheme="minorHAnsi"/>
                <w:color w:val="181818"/>
                <w:spacing w:val="-6"/>
                <w:sz w:val="20"/>
                <w:szCs w:val="20"/>
                <w:rPrChange w:id="971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718"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3"/>
                <w:sz w:val="20"/>
                <w:szCs w:val="20"/>
                <w:rPrChange w:id="9719"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9720" w:author="Leigh Owen" w:date="2020-09-07T18:40:00Z">
                  <w:rPr>
                    <w:rFonts w:ascii="Cordia New" w:eastAsia="Arial" w:hAnsi="Cordia New" w:cs="Cordia New"/>
                    <w:color w:val="181818"/>
                    <w:sz w:val="26"/>
                    <w:szCs w:val="26"/>
                  </w:rPr>
                </w:rPrChange>
              </w:rPr>
              <w:t>entry and reason for entry (Club</w:t>
            </w:r>
            <w:r w:rsidRPr="000C5931">
              <w:rPr>
                <w:rFonts w:eastAsia="Arial" w:cstheme="minorHAnsi"/>
                <w:color w:val="181818"/>
                <w:spacing w:val="-9"/>
                <w:sz w:val="20"/>
                <w:szCs w:val="20"/>
                <w:rPrChange w:id="9721"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9722" w:author="Leigh Owen" w:date="2020-09-07T18:40:00Z">
                  <w:rPr>
                    <w:rFonts w:ascii="Cordia New" w:eastAsia="Arial" w:hAnsi="Cordia New" w:cs="Cordia New"/>
                    <w:color w:val="181818"/>
                    <w:sz w:val="26"/>
                    <w:szCs w:val="26"/>
                  </w:rPr>
                </w:rPrChange>
              </w:rPr>
              <w:t>&amp;</w:t>
            </w:r>
            <w:r w:rsidRPr="000C5931">
              <w:rPr>
                <w:rFonts w:eastAsia="Arial" w:cstheme="minorHAnsi"/>
                <w:color w:val="181818"/>
                <w:spacing w:val="-7"/>
                <w:sz w:val="20"/>
                <w:szCs w:val="20"/>
                <w:rPrChange w:id="972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724" w:author="Leigh Owen" w:date="2020-09-07T18:40:00Z">
                  <w:rPr>
                    <w:rFonts w:ascii="Cordia New" w:eastAsia="Arial" w:hAnsi="Cordia New" w:cs="Cordia New"/>
                    <w:color w:val="181818"/>
                    <w:sz w:val="26"/>
                    <w:szCs w:val="26"/>
                  </w:rPr>
                </w:rPrChange>
              </w:rPr>
              <w:t>tea</w:t>
            </w:r>
            <w:r w:rsidRPr="000C5931">
              <w:rPr>
                <w:rFonts w:eastAsia="Arial" w:cstheme="minorHAnsi"/>
                <w:color w:val="181818"/>
                <w:spacing w:val="-2"/>
                <w:sz w:val="20"/>
                <w:szCs w:val="20"/>
                <w:rPrChange w:id="972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26" w:author="Leigh Owen" w:date="2020-09-07T18:40:00Z">
                  <w:rPr>
                    <w:rFonts w:ascii="Cordia New" w:eastAsia="Arial" w:hAnsi="Cordia New" w:cs="Cordia New"/>
                    <w:color w:val="181818"/>
                    <w:sz w:val="26"/>
                    <w:szCs w:val="26"/>
                  </w:rPr>
                </w:rPrChange>
              </w:rPr>
              <w:t>/group)</w:t>
            </w:r>
          </w:p>
          <w:p w14:paraId="15CFA746" w14:textId="72A5D217" w:rsidR="00D0285F" w:rsidRPr="000C5931" w:rsidRDefault="00D0285F" w:rsidP="00D0285F">
            <w:pPr>
              <w:widowControl w:val="0"/>
              <w:tabs>
                <w:tab w:val="left" w:pos="671"/>
                <w:tab w:val="left" w:pos="5840"/>
              </w:tabs>
              <w:spacing w:before="82"/>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9727"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9728" w:author="Leigh Owen" w:date="2020-09-07T18:40:00Z">
                  <w:rPr>
                    <w:rFonts w:ascii="Cordia New" w:eastAsia="Arial" w:hAnsi="Cordia New" w:cs="Cordia New"/>
                    <w:color w:val="181818"/>
                    <w:sz w:val="26"/>
                    <w:szCs w:val="26"/>
                  </w:rPr>
                </w:rPrChange>
              </w:rPr>
              <w:t>Contact details (</w:t>
            </w:r>
            <w:r w:rsidRPr="000C5931">
              <w:rPr>
                <w:rFonts w:eastAsia="Arial" w:cstheme="minorHAnsi"/>
                <w:color w:val="181818"/>
                <w:spacing w:val="-1"/>
                <w:sz w:val="20"/>
                <w:szCs w:val="20"/>
                <w:rPrChange w:id="9729" w:author="Leigh Owen" w:date="2020-09-07T18:40:00Z">
                  <w:rPr>
                    <w:rFonts w:ascii="Cordia New" w:eastAsia="Arial" w:hAnsi="Cordia New" w:cs="Cordia New"/>
                    <w:color w:val="181818"/>
                    <w:spacing w:val="-1"/>
                    <w:sz w:val="26"/>
                    <w:szCs w:val="26"/>
                  </w:rPr>
                </w:rPrChange>
              </w:rPr>
              <w:t>F</w:t>
            </w:r>
            <w:r w:rsidRPr="000C5931">
              <w:rPr>
                <w:rFonts w:eastAsia="Arial" w:cstheme="minorHAnsi"/>
                <w:color w:val="181818"/>
                <w:sz w:val="20"/>
                <w:szCs w:val="20"/>
                <w:rPrChange w:id="9730"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1"/>
                <w:sz w:val="20"/>
                <w:szCs w:val="20"/>
                <w:rPrChange w:id="973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732" w:author="Leigh Owen" w:date="2020-09-07T18:40:00Z">
                  <w:rPr>
                    <w:rFonts w:ascii="Cordia New" w:eastAsia="Arial" w:hAnsi="Cordia New" w:cs="Cordia New"/>
                    <w:color w:val="181818"/>
                    <w:sz w:val="26"/>
                    <w:szCs w:val="26"/>
                  </w:rPr>
                </w:rPrChange>
              </w:rPr>
              <w:t>st</w:t>
            </w:r>
            <w:r w:rsidRPr="000C5931">
              <w:rPr>
                <w:rFonts w:eastAsia="Arial" w:cstheme="minorHAnsi"/>
                <w:color w:val="181818"/>
                <w:spacing w:val="-8"/>
                <w:sz w:val="20"/>
                <w:szCs w:val="20"/>
                <w:rPrChange w:id="973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734" w:author="Leigh Owen" w:date="2020-09-07T18:40:00Z">
                  <w:rPr>
                    <w:rFonts w:ascii="Cordia New" w:eastAsia="Arial" w:hAnsi="Cordia New" w:cs="Cordia New"/>
                    <w:color w:val="181818"/>
                    <w:sz w:val="26"/>
                    <w:szCs w:val="26"/>
                  </w:rPr>
                </w:rPrChange>
              </w:rPr>
              <w:t>na</w:t>
            </w:r>
            <w:r w:rsidRPr="000C5931">
              <w:rPr>
                <w:rFonts w:eastAsia="Arial" w:cstheme="minorHAnsi"/>
                <w:color w:val="181818"/>
                <w:spacing w:val="-2"/>
                <w:sz w:val="20"/>
                <w:szCs w:val="20"/>
                <w:rPrChange w:id="973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3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973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738"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973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740" w:author="Leigh Owen" w:date="2020-09-07T18:40:00Z">
                  <w:rPr>
                    <w:rFonts w:ascii="Cordia New" w:eastAsia="Arial" w:hAnsi="Cordia New" w:cs="Cordia New"/>
                    <w:color w:val="181818"/>
                    <w:sz w:val="26"/>
                    <w:szCs w:val="26"/>
                  </w:rPr>
                </w:rPrChange>
              </w:rPr>
              <w:t>surn</w:t>
            </w:r>
            <w:r w:rsidRPr="000C5931">
              <w:rPr>
                <w:rFonts w:eastAsia="Arial" w:cstheme="minorHAnsi"/>
                <w:color w:val="181818"/>
                <w:spacing w:val="2"/>
                <w:sz w:val="20"/>
                <w:szCs w:val="20"/>
                <w:rPrChange w:id="9741"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pacing w:val="-2"/>
                <w:sz w:val="20"/>
                <w:szCs w:val="20"/>
                <w:rPrChange w:id="974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43" w:author="Leigh Owen" w:date="2020-09-07T18:40:00Z">
                  <w:rPr>
                    <w:rFonts w:ascii="Cordia New" w:eastAsia="Arial" w:hAnsi="Cordia New" w:cs="Cordia New"/>
                    <w:color w:val="181818"/>
                    <w:sz w:val="26"/>
                    <w:szCs w:val="26"/>
                  </w:rPr>
                </w:rPrChange>
              </w:rPr>
              <w:t>e, Phone</w:t>
            </w:r>
            <w:r w:rsidRPr="000C5931">
              <w:rPr>
                <w:rFonts w:eastAsia="Arial" w:cstheme="minorHAnsi"/>
                <w:color w:val="181818"/>
                <w:spacing w:val="-12"/>
                <w:sz w:val="20"/>
                <w:szCs w:val="20"/>
                <w:rPrChange w:id="9744" w:author="Leigh Owen" w:date="2020-09-07T18:40:00Z">
                  <w:rPr>
                    <w:rFonts w:ascii="Cordia New" w:eastAsia="Arial" w:hAnsi="Cordia New" w:cs="Cordia New"/>
                    <w:color w:val="181818"/>
                    <w:spacing w:val="-12"/>
                    <w:sz w:val="26"/>
                    <w:szCs w:val="26"/>
                  </w:rPr>
                </w:rPrChange>
              </w:rPr>
              <w:t xml:space="preserve"> </w:t>
            </w:r>
            <w:r w:rsidRPr="000C5931">
              <w:rPr>
                <w:rFonts w:eastAsia="Arial" w:cstheme="minorHAnsi"/>
                <w:color w:val="181818"/>
                <w:sz w:val="20"/>
                <w:szCs w:val="20"/>
                <w:rPrChange w:id="9745" w:author="Leigh Owen" w:date="2020-09-07T18:40:00Z">
                  <w:rPr>
                    <w:rFonts w:ascii="Cordia New" w:eastAsia="Arial" w:hAnsi="Cordia New" w:cs="Cordia New"/>
                    <w:color w:val="181818"/>
                    <w:sz w:val="26"/>
                    <w:szCs w:val="26"/>
                  </w:rPr>
                </w:rPrChange>
              </w:rPr>
              <w:t>nu</w:t>
            </w:r>
            <w:r w:rsidRPr="000C5931">
              <w:rPr>
                <w:rFonts w:eastAsia="Arial" w:cstheme="minorHAnsi"/>
                <w:color w:val="181818"/>
                <w:spacing w:val="-2"/>
                <w:sz w:val="20"/>
                <w:szCs w:val="20"/>
                <w:rPrChange w:id="9746"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47" w:author="Leigh Owen" w:date="2020-09-07T18:40:00Z">
                  <w:rPr>
                    <w:rFonts w:ascii="Cordia New" w:eastAsia="Arial" w:hAnsi="Cordia New" w:cs="Cordia New"/>
                    <w:color w:val="181818"/>
                    <w:sz w:val="26"/>
                    <w:szCs w:val="26"/>
                  </w:rPr>
                </w:rPrChange>
              </w:rPr>
              <w:t>ber, E</w:t>
            </w:r>
            <w:r w:rsidRPr="000C5931">
              <w:rPr>
                <w:rFonts w:eastAsia="Arial" w:cstheme="minorHAnsi"/>
                <w:color w:val="181818"/>
                <w:spacing w:val="-2"/>
                <w:sz w:val="20"/>
                <w:szCs w:val="20"/>
                <w:rPrChange w:id="974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4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75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751"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12"/>
                <w:sz w:val="20"/>
                <w:szCs w:val="20"/>
                <w:rPrChange w:id="9752" w:author="Leigh Owen" w:date="2020-09-07T18:40:00Z">
                  <w:rPr>
                    <w:rFonts w:ascii="Cordia New" w:eastAsia="Arial" w:hAnsi="Cordia New" w:cs="Cordia New"/>
                    <w:color w:val="181818"/>
                    <w:spacing w:val="-12"/>
                    <w:sz w:val="26"/>
                    <w:szCs w:val="26"/>
                  </w:rPr>
                </w:rPrChange>
              </w:rPr>
              <w:t xml:space="preserve"> </w:t>
            </w:r>
            <w:r w:rsidRPr="000C5931">
              <w:rPr>
                <w:rFonts w:eastAsia="Arial" w:cstheme="minorHAnsi"/>
                <w:color w:val="181818"/>
                <w:sz w:val="20"/>
                <w:szCs w:val="20"/>
                <w:rPrChange w:id="9753" w:author="Leigh Owen" w:date="2020-09-07T18:40:00Z">
                  <w:rPr>
                    <w:rFonts w:ascii="Cordia New" w:eastAsia="Arial" w:hAnsi="Cordia New" w:cs="Cordia New"/>
                    <w:color w:val="181818"/>
                    <w:sz w:val="26"/>
                    <w:szCs w:val="26"/>
                  </w:rPr>
                </w:rPrChange>
              </w:rPr>
              <w:t>add</w:t>
            </w:r>
            <w:r w:rsidRPr="000C5931">
              <w:rPr>
                <w:rFonts w:eastAsia="Arial" w:cstheme="minorHAnsi"/>
                <w:color w:val="181818"/>
                <w:spacing w:val="-1"/>
                <w:sz w:val="20"/>
                <w:szCs w:val="20"/>
                <w:rPrChange w:id="975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755"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975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757" w:author="Leigh Owen" w:date="2020-09-07T18:40:00Z">
                  <w:rPr>
                    <w:rFonts w:ascii="Cordia New" w:eastAsia="Arial" w:hAnsi="Cordia New" w:cs="Cordia New"/>
                    <w:color w:val="181818"/>
                    <w:sz w:val="26"/>
                    <w:szCs w:val="26"/>
                  </w:rPr>
                </w:rPrChange>
              </w:rPr>
              <w:t>s)</w:t>
            </w:r>
          </w:p>
          <w:p w14:paraId="19916C40" w14:textId="41C46B5C" w:rsidR="00D0285F" w:rsidRPr="000C5931" w:rsidRDefault="00D0285F" w:rsidP="00D0285F">
            <w:pPr>
              <w:widowControl w:val="0"/>
              <w:tabs>
                <w:tab w:val="left" w:pos="671"/>
                <w:tab w:val="left" w:pos="5840"/>
              </w:tabs>
              <w:spacing w:before="81"/>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1"/>
                <w:sz w:val="20"/>
                <w:szCs w:val="20"/>
                <w:rPrChange w:id="9758" w:author="Leigh Owen" w:date="2020-09-07T18:40:00Z">
                  <w:rPr>
                    <w:rFonts w:ascii="Cordia New" w:eastAsia="Arial" w:hAnsi="Cordia New" w:cs="Cordia New"/>
                    <w:color w:val="181818"/>
                    <w:spacing w:val="-1"/>
                    <w:sz w:val="26"/>
                    <w:szCs w:val="26"/>
                  </w:rPr>
                </w:rPrChange>
              </w:rPr>
            </w:pPr>
            <w:r w:rsidRPr="000C5931">
              <w:rPr>
                <w:rFonts w:eastAsia="Arial" w:cstheme="minorHAnsi"/>
                <w:color w:val="181818"/>
                <w:spacing w:val="-1"/>
                <w:sz w:val="20"/>
                <w:szCs w:val="20"/>
                <w:rPrChange w:id="9759"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9760"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976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6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976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764"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765" w:author="Leigh Owen" w:date="2020-09-07T18:40:00Z">
                  <w:rPr>
                    <w:rFonts w:ascii="Cordia New" w:eastAsia="Arial" w:hAnsi="Cordia New" w:cs="Cordia New"/>
                    <w:color w:val="181818"/>
                    <w:sz w:val="26"/>
                    <w:szCs w:val="26"/>
                  </w:rPr>
                </w:rPrChange>
              </w:rPr>
              <w:t xml:space="preserve">n and </w:t>
            </w:r>
            <w:r w:rsidRPr="000C5931">
              <w:rPr>
                <w:rFonts w:eastAsia="Arial" w:cstheme="minorHAnsi"/>
                <w:color w:val="181818"/>
                <w:spacing w:val="-1"/>
                <w:sz w:val="20"/>
                <w:szCs w:val="20"/>
                <w:rPrChange w:id="9766"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9767"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976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6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8"/>
                <w:sz w:val="20"/>
                <w:szCs w:val="20"/>
                <w:rPrChange w:id="977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771" w:author="Leigh Owen" w:date="2020-09-07T18:40:00Z">
                  <w:rPr>
                    <w:rFonts w:ascii="Cordia New" w:eastAsia="Arial" w:hAnsi="Cordia New" w:cs="Cordia New"/>
                    <w:color w:val="181818"/>
                    <w:sz w:val="26"/>
                    <w:szCs w:val="26"/>
                  </w:rPr>
                </w:rPrChange>
              </w:rPr>
              <w:t>out.</w:t>
            </w:r>
          </w:p>
        </w:tc>
        <w:tc>
          <w:tcPr>
            <w:tcW w:w="6804" w:type="dxa"/>
            <w:tcPrChange w:id="9772" w:author="Leigh Owen" w:date="2020-09-07T18:17:00Z">
              <w:tcPr>
                <w:tcW w:w="6379" w:type="dxa"/>
              </w:tcPr>
            </w:tcPrChange>
          </w:tcPr>
          <w:p w14:paraId="66F11A60" w14:textId="77777777"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9773" w:author="Leigh Owen" w:date="2020-09-07T18:40:00Z">
                  <w:rPr>
                    <w:rFonts w:ascii="Cordia New" w:hAnsi="Cordia New" w:cs="Cordia New"/>
                    <w:sz w:val="26"/>
                    <w:szCs w:val="26"/>
                  </w:rPr>
                </w:rPrChange>
              </w:rPr>
            </w:pPr>
            <w:r w:rsidRPr="000C5931">
              <w:rPr>
                <w:rFonts w:cstheme="minorHAnsi"/>
                <w:sz w:val="20"/>
                <w:szCs w:val="20"/>
                <w:rPrChange w:id="9774" w:author="Leigh Owen" w:date="2020-09-07T18:40:00Z">
                  <w:rPr>
                    <w:rFonts w:ascii="Cordia New" w:hAnsi="Cordia New" w:cs="Cordia New"/>
                    <w:sz w:val="26"/>
                    <w:szCs w:val="26"/>
                  </w:rPr>
                </w:rPrChange>
              </w:rPr>
              <w:t>Follow guidelines as per the Industry Plan (detailed left)</w:t>
            </w:r>
          </w:p>
          <w:p w14:paraId="7AF28C44" w14:textId="235DCA7A"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9775" w:author="Leigh Owen" w:date="2020-09-07T18:40:00Z">
                  <w:rPr>
                    <w:rFonts w:ascii="Cordia New" w:hAnsi="Cordia New" w:cs="Cordia New"/>
                    <w:sz w:val="26"/>
                    <w:szCs w:val="26"/>
                  </w:rPr>
                </w:rPrChange>
              </w:rPr>
            </w:pPr>
          </w:p>
        </w:tc>
      </w:tr>
      <w:tr w:rsidR="00D0285F" w:rsidRPr="000C5931" w14:paraId="4319F891" w14:textId="77777777" w:rsidTr="0068309D">
        <w:trPr>
          <w:trHeight w:val="1254"/>
          <w:trPrChange w:id="9776" w:author="Leigh Owen" w:date="2020-09-07T18:17:00Z">
            <w:trPr>
              <w:trHeight w:val="1254"/>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777" w:author="Leigh Owen" w:date="2020-09-07T18:17:00Z">
              <w:tcPr>
                <w:tcW w:w="2830" w:type="dxa"/>
                <w:tcBorders>
                  <w:left w:val="single" w:sz="4" w:space="0" w:color="auto"/>
                </w:tcBorders>
              </w:tcPr>
            </w:tcPrChange>
          </w:tcPr>
          <w:p w14:paraId="392FF4A7" w14:textId="77777777" w:rsidR="00D0285F" w:rsidRPr="000C5931" w:rsidRDefault="00D0285F" w:rsidP="00D0285F">
            <w:pPr>
              <w:rPr>
                <w:rFonts w:cstheme="minorHAnsi"/>
                <w:i/>
                <w:iCs/>
                <w:sz w:val="20"/>
                <w:szCs w:val="20"/>
                <w:rPrChange w:id="9778" w:author="Leigh Owen" w:date="2020-09-07T18:40:00Z">
                  <w:rPr>
                    <w:rFonts w:ascii="Cordia New" w:hAnsi="Cordia New" w:cs="Cordia New"/>
                    <w:i/>
                    <w:iCs/>
                    <w:sz w:val="28"/>
                    <w:szCs w:val="28"/>
                  </w:rPr>
                </w:rPrChange>
              </w:rPr>
            </w:pPr>
          </w:p>
        </w:tc>
        <w:tc>
          <w:tcPr>
            <w:tcW w:w="6063" w:type="dxa"/>
            <w:tcPrChange w:id="9779" w:author="Leigh Owen" w:date="2020-09-07T18:17:00Z">
              <w:tcPr>
                <w:tcW w:w="6237" w:type="dxa"/>
              </w:tcPr>
            </w:tcPrChange>
          </w:tcPr>
          <w:p w14:paraId="7FC988ED" w14:textId="1684B8FF" w:rsidR="00D0285F" w:rsidRPr="000C5931" w:rsidRDefault="00D0285F" w:rsidP="00D0285F">
            <w:pPr>
              <w:pStyle w:val="TableParagraph"/>
              <w:tabs>
                <w:tab w:val="left" w:pos="5840"/>
              </w:tabs>
              <w:spacing w:line="263" w:lineRule="auto"/>
              <w:ind w:left="0" w:right="236"/>
              <w:cnfStyle w:val="000000000000" w:firstRow="0" w:lastRow="0" w:firstColumn="0" w:lastColumn="0" w:oddVBand="0" w:evenVBand="0" w:oddHBand="0" w:evenHBand="0" w:firstRowFirstColumn="0" w:firstRowLastColumn="0" w:lastRowFirstColumn="0" w:lastRowLastColumn="0"/>
              <w:rPr>
                <w:rFonts w:eastAsia="Arial" w:cstheme="minorHAnsi"/>
                <w:color w:val="181818"/>
                <w:spacing w:val="-2"/>
                <w:sz w:val="20"/>
                <w:szCs w:val="20"/>
                <w:rPrChange w:id="9780" w:author="Leigh Owen" w:date="2020-09-07T18:40:00Z">
                  <w:rPr>
                    <w:rFonts w:ascii="Cordia New" w:eastAsia="Arial" w:hAnsi="Cordia New" w:cs="Cordia New"/>
                    <w:color w:val="181818"/>
                    <w:spacing w:val="-2"/>
                    <w:sz w:val="26"/>
                    <w:szCs w:val="26"/>
                  </w:rPr>
                </w:rPrChange>
              </w:rPr>
            </w:pPr>
            <w:r w:rsidRPr="000C5931">
              <w:rPr>
                <w:rFonts w:eastAsia="Arial" w:cstheme="minorHAnsi"/>
                <w:color w:val="181818"/>
                <w:spacing w:val="-1"/>
                <w:sz w:val="20"/>
                <w:szCs w:val="20"/>
                <w:rPrChange w:id="978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782" w:author="Leigh Owen" w:date="2020-09-07T18:40:00Z">
                  <w:rPr>
                    <w:rFonts w:ascii="Cordia New" w:eastAsia="Arial" w:hAnsi="Cordia New" w:cs="Cordia New"/>
                    <w:color w:val="181818"/>
                    <w:sz w:val="26"/>
                    <w:szCs w:val="26"/>
                  </w:rPr>
                </w:rPrChange>
              </w:rPr>
              <w:t>om</w:t>
            </w:r>
            <w:r w:rsidRPr="000C5931">
              <w:rPr>
                <w:rFonts w:eastAsia="Arial" w:cstheme="minorHAnsi"/>
                <w:color w:val="181818"/>
                <w:spacing w:val="-2"/>
                <w:sz w:val="20"/>
                <w:szCs w:val="20"/>
                <w:rPrChange w:id="9783"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84" w:author="Leigh Owen" w:date="2020-09-07T18:40:00Z">
                  <w:rPr>
                    <w:rFonts w:ascii="Cordia New" w:eastAsia="Arial" w:hAnsi="Cordia New" w:cs="Cordia New"/>
                    <w:color w:val="181818"/>
                    <w:sz w:val="26"/>
                    <w:szCs w:val="26"/>
                  </w:rPr>
                </w:rPrChange>
              </w:rPr>
              <w:t>un</w:t>
            </w:r>
            <w:r w:rsidRPr="000C5931">
              <w:rPr>
                <w:rFonts w:eastAsia="Arial" w:cstheme="minorHAnsi"/>
                <w:color w:val="181818"/>
                <w:spacing w:val="1"/>
                <w:sz w:val="20"/>
                <w:szCs w:val="20"/>
                <w:rPrChange w:id="978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786" w:author="Leigh Owen" w:date="2020-09-07T18:40:00Z">
                  <w:rPr>
                    <w:rFonts w:ascii="Cordia New" w:eastAsia="Arial" w:hAnsi="Cordia New" w:cs="Cordia New"/>
                    <w:color w:val="181818"/>
                    <w:sz w:val="26"/>
                    <w:szCs w:val="26"/>
                  </w:rPr>
                </w:rPrChange>
              </w:rPr>
              <w:t>cate</w:t>
            </w:r>
            <w:r w:rsidRPr="000C5931">
              <w:rPr>
                <w:rFonts w:eastAsia="Arial" w:cstheme="minorHAnsi"/>
                <w:color w:val="181818"/>
                <w:spacing w:val="-7"/>
                <w:sz w:val="20"/>
                <w:szCs w:val="20"/>
                <w:rPrChange w:id="978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78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789" w:author="Leigh Owen" w:date="2020-09-07T18:40:00Z">
                  <w:rPr>
                    <w:rFonts w:ascii="Cordia New" w:eastAsia="Arial" w:hAnsi="Cordia New" w:cs="Cordia New"/>
                    <w:color w:val="181818"/>
                    <w:sz w:val="26"/>
                    <w:szCs w:val="26"/>
                  </w:rPr>
                </w:rPrChange>
              </w:rPr>
              <w:t>so</w:t>
            </w:r>
            <w:r w:rsidRPr="000C5931">
              <w:rPr>
                <w:rFonts w:eastAsia="Arial" w:cstheme="minorHAnsi"/>
                <w:color w:val="181818"/>
                <w:spacing w:val="1"/>
                <w:sz w:val="20"/>
                <w:szCs w:val="20"/>
                <w:rPrChange w:id="979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791"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1"/>
                <w:sz w:val="20"/>
                <w:szCs w:val="20"/>
                <w:rPrChange w:id="979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793"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7"/>
                <w:sz w:val="20"/>
                <w:szCs w:val="20"/>
                <w:rPrChange w:id="979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79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9"/>
                <w:sz w:val="20"/>
                <w:szCs w:val="20"/>
                <w:rPrChange w:id="9796"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979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798" w:author="Leigh Owen" w:date="2020-09-07T18:40:00Z">
                  <w:rPr>
                    <w:rFonts w:ascii="Cordia New" w:eastAsia="Arial" w:hAnsi="Cordia New" w:cs="Cordia New"/>
                    <w:color w:val="181818"/>
                    <w:sz w:val="26"/>
                    <w:szCs w:val="26"/>
                  </w:rPr>
                </w:rPrChange>
              </w:rPr>
              <w:t>ed</w:t>
            </w:r>
            <w:r w:rsidRPr="000C5931">
              <w:rPr>
                <w:rFonts w:eastAsia="Arial" w:cstheme="minorHAnsi"/>
                <w:color w:val="181818"/>
                <w:spacing w:val="1"/>
                <w:sz w:val="20"/>
                <w:szCs w:val="20"/>
                <w:rPrChange w:id="979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800" w:author="Leigh Owen" w:date="2020-09-07T18:40:00Z">
                  <w:rPr>
                    <w:rFonts w:ascii="Cordia New" w:eastAsia="Arial" w:hAnsi="Cordia New" w:cs="Cordia New"/>
                    <w:color w:val="181818"/>
                    <w:sz w:val="26"/>
                    <w:szCs w:val="26"/>
                  </w:rPr>
                </w:rPrChange>
              </w:rPr>
              <w:t>cal</w:t>
            </w:r>
            <w:r w:rsidRPr="000C5931">
              <w:rPr>
                <w:rFonts w:eastAsia="Arial" w:cstheme="minorHAnsi"/>
                <w:color w:val="181818"/>
                <w:spacing w:val="-5"/>
                <w:sz w:val="20"/>
                <w:szCs w:val="20"/>
                <w:rPrChange w:id="980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802" w:author="Leigh Owen" w:date="2020-09-07T18:40:00Z">
                  <w:rPr>
                    <w:rFonts w:ascii="Cordia New" w:eastAsia="Arial" w:hAnsi="Cordia New" w:cs="Cordia New"/>
                    <w:color w:val="181818"/>
                    <w:sz w:val="26"/>
                    <w:szCs w:val="26"/>
                  </w:rPr>
                </w:rPrChange>
              </w:rPr>
              <w:t>procedures</w:t>
            </w:r>
            <w:r w:rsidRPr="000C5931">
              <w:rPr>
                <w:rFonts w:eastAsia="Arial" w:cstheme="minorHAnsi"/>
                <w:color w:val="181818"/>
                <w:spacing w:val="-6"/>
                <w:sz w:val="20"/>
                <w:szCs w:val="20"/>
                <w:rPrChange w:id="980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9804"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805"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8"/>
                <w:sz w:val="20"/>
                <w:szCs w:val="20"/>
                <w:rPrChange w:id="980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9807" w:author="Leigh Owen" w:date="2020-09-07T18:40:00Z">
                  <w:rPr>
                    <w:rFonts w:ascii="Cordia New" w:eastAsia="Arial" w:hAnsi="Cordia New" w:cs="Cordia New"/>
                    <w:color w:val="181818"/>
                    <w:sz w:val="26"/>
                    <w:szCs w:val="26"/>
                  </w:rPr>
                </w:rPrChange>
              </w:rPr>
              <w:t>all</w:t>
            </w:r>
            <w:r w:rsidRPr="000C5931">
              <w:rPr>
                <w:rFonts w:eastAsia="Arial" w:cstheme="minorHAnsi"/>
                <w:color w:val="181818"/>
                <w:spacing w:val="-7"/>
                <w:sz w:val="20"/>
                <w:szCs w:val="20"/>
                <w:rPrChange w:id="980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3"/>
                <w:sz w:val="20"/>
                <w:szCs w:val="20"/>
                <w:rPrChange w:id="9809" w:author="Leigh Owen" w:date="2020-09-07T18:40:00Z">
                  <w:rPr>
                    <w:rFonts w:ascii="Cordia New" w:eastAsia="Arial" w:hAnsi="Cordia New" w:cs="Cordia New"/>
                    <w:color w:val="181818"/>
                    <w:spacing w:val="-3"/>
                    <w:sz w:val="26"/>
                    <w:szCs w:val="26"/>
                  </w:rPr>
                </w:rPrChange>
              </w:rPr>
              <w:t>p</w:t>
            </w:r>
            <w:r w:rsidRPr="000C5931">
              <w:rPr>
                <w:rFonts w:eastAsia="Arial" w:cstheme="minorHAnsi"/>
                <w:color w:val="181818"/>
                <w:spacing w:val="-2"/>
                <w:sz w:val="20"/>
                <w:szCs w:val="20"/>
                <w:rPrChange w:id="9810"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981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812"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9813" w:author="Leigh Owen" w:date="2020-09-07T18:40:00Z">
                  <w:rPr>
                    <w:rFonts w:ascii="Cordia New" w:eastAsia="Arial" w:hAnsi="Cordia New" w:cs="Cordia New"/>
                    <w:color w:val="181818"/>
                    <w:sz w:val="26"/>
                    <w:szCs w:val="26"/>
                  </w:rPr>
                </w:rPrChange>
              </w:rPr>
              <w:t>ers,</w:t>
            </w:r>
            <w:r w:rsidRPr="000C5931">
              <w:rPr>
                <w:rFonts w:eastAsia="Arial" w:cstheme="minorHAnsi"/>
                <w:color w:val="181818"/>
                <w:w w:val="99"/>
                <w:sz w:val="20"/>
                <w:szCs w:val="20"/>
                <w:rPrChange w:id="9814"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2"/>
                <w:sz w:val="20"/>
                <w:szCs w:val="20"/>
                <w:rPrChange w:id="981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pacing w:val="2"/>
                <w:sz w:val="20"/>
                <w:szCs w:val="20"/>
                <w:rPrChange w:id="9816" w:author="Leigh Owen" w:date="2020-09-07T18:40:00Z">
                  <w:rPr>
                    <w:rFonts w:ascii="Cordia New" w:eastAsia="Arial" w:hAnsi="Cordia New" w:cs="Cordia New"/>
                    <w:color w:val="181818"/>
                    <w:spacing w:val="2"/>
                    <w:sz w:val="26"/>
                    <w:szCs w:val="26"/>
                  </w:rPr>
                </w:rPrChange>
              </w:rPr>
              <w:t>e</w:t>
            </w:r>
            <w:r w:rsidRPr="000C5931">
              <w:rPr>
                <w:rFonts w:eastAsia="Arial" w:cstheme="minorHAnsi"/>
                <w:color w:val="181818"/>
                <w:spacing w:val="-2"/>
                <w:sz w:val="20"/>
                <w:szCs w:val="20"/>
                <w:rPrChange w:id="981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818" w:author="Leigh Owen" w:date="2020-09-07T18:40:00Z">
                  <w:rPr>
                    <w:rFonts w:ascii="Cordia New" w:eastAsia="Arial" w:hAnsi="Cordia New" w:cs="Cordia New"/>
                    <w:color w:val="181818"/>
                    <w:sz w:val="26"/>
                    <w:szCs w:val="26"/>
                  </w:rPr>
                </w:rPrChange>
              </w:rPr>
              <w:t>bers,</w:t>
            </w:r>
            <w:r w:rsidRPr="000C5931">
              <w:rPr>
                <w:rFonts w:eastAsia="Arial" w:cstheme="minorHAnsi"/>
                <w:color w:val="181818"/>
                <w:spacing w:val="-4"/>
                <w:sz w:val="20"/>
                <w:szCs w:val="20"/>
                <w:rPrChange w:id="981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2"/>
                <w:sz w:val="20"/>
                <w:szCs w:val="20"/>
                <w:rPrChange w:id="9820"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821"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982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823" w:author="Leigh Owen" w:date="2020-09-07T18:40:00Z">
                  <w:rPr>
                    <w:rFonts w:ascii="Cordia New" w:eastAsia="Arial" w:hAnsi="Cordia New" w:cs="Cordia New"/>
                    <w:color w:val="181818"/>
                    <w:sz w:val="26"/>
                    <w:szCs w:val="26"/>
                  </w:rPr>
                </w:rPrChange>
              </w:rPr>
              <w:t>unteers</w:t>
            </w:r>
            <w:r w:rsidRPr="000C5931">
              <w:rPr>
                <w:rFonts w:eastAsia="Arial" w:cstheme="minorHAnsi"/>
                <w:color w:val="181818"/>
                <w:spacing w:val="-5"/>
                <w:sz w:val="20"/>
                <w:szCs w:val="20"/>
                <w:rPrChange w:id="982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82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982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827"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1"/>
                <w:sz w:val="20"/>
                <w:szCs w:val="20"/>
                <w:rPrChange w:id="982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829" w:author="Leigh Owen" w:date="2020-09-07T18:40:00Z">
                  <w:rPr>
                    <w:rFonts w:ascii="Cordia New" w:eastAsia="Arial" w:hAnsi="Cordia New" w:cs="Cordia New"/>
                    <w:color w:val="181818"/>
                    <w:sz w:val="26"/>
                    <w:szCs w:val="26"/>
                  </w:rPr>
                </w:rPrChange>
              </w:rPr>
              <w:t>r</w:t>
            </w:r>
            <w:r w:rsidRPr="000C5931">
              <w:rPr>
                <w:rFonts w:eastAsia="Arial" w:cstheme="minorHAnsi"/>
                <w:color w:val="181818"/>
                <w:spacing w:val="-6"/>
                <w:sz w:val="20"/>
                <w:szCs w:val="20"/>
                <w:rPrChange w:id="983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983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83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9833"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834" w:author="Leigh Owen" w:date="2020-09-07T18:40:00Z">
                  <w:rPr>
                    <w:rFonts w:ascii="Cordia New" w:eastAsia="Arial" w:hAnsi="Cordia New" w:cs="Cordia New"/>
                    <w:color w:val="181818"/>
                    <w:sz w:val="26"/>
                    <w:szCs w:val="26"/>
                  </w:rPr>
                </w:rPrChange>
              </w:rPr>
              <w:t>ili</w:t>
            </w:r>
            <w:r w:rsidRPr="000C5931">
              <w:rPr>
                <w:rFonts w:eastAsia="Arial" w:cstheme="minorHAnsi"/>
                <w:color w:val="181818"/>
                <w:spacing w:val="-3"/>
                <w:sz w:val="20"/>
                <w:szCs w:val="20"/>
                <w:rPrChange w:id="9835"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9836"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983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838"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6"/>
                <w:sz w:val="20"/>
                <w:szCs w:val="20"/>
                <w:rPrChange w:id="983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840"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984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842" w:author="Leigh Owen" w:date="2020-09-07T18:40:00Z">
                  <w:rPr>
                    <w:rFonts w:ascii="Cordia New" w:eastAsia="Arial" w:hAnsi="Cordia New" w:cs="Cordia New"/>
                    <w:color w:val="181818"/>
                    <w:sz w:val="26"/>
                    <w:szCs w:val="26"/>
                  </w:rPr>
                </w:rPrChange>
              </w:rPr>
              <w:t>onset</w:t>
            </w:r>
            <w:r w:rsidRPr="000C5931">
              <w:rPr>
                <w:rFonts w:eastAsia="Arial" w:cstheme="minorHAnsi"/>
                <w:color w:val="181818"/>
                <w:spacing w:val="-7"/>
                <w:sz w:val="20"/>
                <w:szCs w:val="20"/>
                <w:rPrChange w:id="984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984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9845"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3"/>
                <w:sz w:val="20"/>
                <w:szCs w:val="20"/>
                <w:rPrChange w:id="9846"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984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9848"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z w:val="20"/>
                <w:szCs w:val="20"/>
                <w:rPrChange w:id="9849"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7"/>
                <w:sz w:val="20"/>
                <w:szCs w:val="20"/>
                <w:rPrChange w:id="985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851"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852"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2"/>
                <w:sz w:val="20"/>
                <w:szCs w:val="20"/>
                <w:rPrChange w:id="9853"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854" w:author="Leigh Owen" w:date="2020-09-07T18:40:00Z">
                  <w:rPr>
                    <w:rFonts w:ascii="Cordia New" w:eastAsia="Arial" w:hAnsi="Cordia New" w:cs="Cordia New"/>
                    <w:color w:val="181818"/>
                    <w:sz w:val="26"/>
                    <w:szCs w:val="26"/>
                  </w:rPr>
                </w:rPrChange>
              </w:rPr>
              <w:t>pt</w:t>
            </w:r>
            <w:r w:rsidRPr="000C5931">
              <w:rPr>
                <w:rFonts w:eastAsia="Arial" w:cstheme="minorHAnsi"/>
                <w:color w:val="181818"/>
                <w:spacing w:val="2"/>
                <w:sz w:val="20"/>
                <w:szCs w:val="20"/>
                <w:rPrChange w:id="9855"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9856"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857" w:author="Leigh Owen" w:date="2020-09-07T18:40:00Z">
                  <w:rPr>
                    <w:rFonts w:ascii="Cordia New" w:eastAsia="Arial" w:hAnsi="Cordia New" w:cs="Cordia New"/>
                    <w:color w:val="181818"/>
                    <w:sz w:val="26"/>
                    <w:szCs w:val="26"/>
                  </w:rPr>
                </w:rPrChange>
              </w:rPr>
              <w:t>s</w:t>
            </w:r>
            <w:r w:rsidRPr="000C5931">
              <w:rPr>
                <w:rFonts w:eastAsia="Arial" w:cstheme="minorHAnsi"/>
                <w:color w:val="181818"/>
                <w:w w:val="99"/>
                <w:sz w:val="20"/>
                <w:szCs w:val="20"/>
                <w:rPrChange w:id="9858"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859"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1"/>
                <w:sz w:val="20"/>
                <w:szCs w:val="20"/>
                <w:rPrChange w:id="9860"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861" w:author="Leigh Owen" w:date="2020-09-07T18:40:00Z">
                  <w:rPr>
                    <w:rFonts w:ascii="Cordia New" w:eastAsia="Arial" w:hAnsi="Cordia New" w:cs="Cordia New"/>
                    <w:color w:val="181818"/>
                    <w:sz w:val="26"/>
                    <w:szCs w:val="26"/>
                  </w:rPr>
                </w:rPrChange>
              </w:rPr>
              <w:t>lu</w:t>
            </w:r>
            <w:r w:rsidRPr="000C5931">
              <w:rPr>
                <w:rFonts w:eastAsia="Arial" w:cstheme="minorHAnsi"/>
                <w:color w:val="181818"/>
                <w:spacing w:val="-3"/>
                <w:sz w:val="20"/>
                <w:szCs w:val="20"/>
                <w:rPrChange w:id="9862" w:author="Leigh Owen" w:date="2020-09-07T18:40:00Z">
                  <w:rPr>
                    <w:rFonts w:ascii="Cordia New" w:eastAsia="Arial" w:hAnsi="Cordia New" w:cs="Cordia New"/>
                    <w:color w:val="181818"/>
                    <w:spacing w:val="-3"/>
                    <w:sz w:val="26"/>
                    <w:szCs w:val="26"/>
                  </w:rPr>
                </w:rPrChange>
              </w:rPr>
              <w:t>d</w:t>
            </w:r>
            <w:r w:rsidRPr="000C5931">
              <w:rPr>
                <w:rFonts w:eastAsia="Arial" w:cstheme="minorHAnsi"/>
                <w:color w:val="181818"/>
                <w:sz w:val="20"/>
                <w:szCs w:val="20"/>
                <w:rPrChange w:id="9863"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5"/>
                <w:sz w:val="20"/>
                <w:szCs w:val="20"/>
                <w:rPrChange w:id="986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865"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986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867"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8"/>
                <w:sz w:val="20"/>
                <w:szCs w:val="20"/>
                <w:rPrChange w:id="9868"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9869"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3"/>
                <w:sz w:val="20"/>
                <w:szCs w:val="20"/>
                <w:rPrChange w:id="9870"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9871" w:author="Leigh Owen" w:date="2020-09-07T18:40:00Z">
                  <w:rPr>
                    <w:rFonts w:ascii="Cordia New" w:eastAsia="Arial" w:hAnsi="Cordia New" w:cs="Cordia New"/>
                    <w:color w:val="181818"/>
                    <w:sz w:val="26"/>
                    <w:szCs w:val="26"/>
                  </w:rPr>
                </w:rPrChange>
              </w:rPr>
              <w:t>ci</w:t>
            </w:r>
            <w:r w:rsidRPr="000C5931">
              <w:rPr>
                <w:rFonts w:eastAsia="Arial" w:cstheme="minorHAnsi"/>
                <w:color w:val="181818"/>
                <w:spacing w:val="-2"/>
                <w:sz w:val="20"/>
                <w:szCs w:val="20"/>
                <w:rPrChange w:id="9872"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9873" w:author="Leigh Owen" w:date="2020-09-07T18:40:00Z">
                  <w:rPr>
                    <w:rFonts w:ascii="Cordia New" w:eastAsia="Arial" w:hAnsi="Cordia New" w:cs="Cordia New"/>
                    <w:color w:val="181818"/>
                    <w:sz w:val="26"/>
                    <w:szCs w:val="26"/>
                  </w:rPr>
                </w:rPrChange>
              </w:rPr>
              <w:t>it</w:t>
            </w:r>
            <w:r w:rsidRPr="000C5931">
              <w:rPr>
                <w:rFonts w:eastAsia="Arial" w:cstheme="minorHAnsi"/>
                <w:color w:val="181818"/>
                <w:spacing w:val="-2"/>
                <w:sz w:val="20"/>
                <w:szCs w:val="20"/>
                <w:rPrChange w:id="9874"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9875" w:author="Leigh Owen" w:date="2020-09-07T18:40:00Z">
                  <w:rPr>
                    <w:rFonts w:ascii="Cordia New" w:eastAsia="Arial" w:hAnsi="Cordia New" w:cs="Cordia New"/>
                    <w:color w:val="181818"/>
                    <w:sz w:val="26"/>
                    <w:szCs w:val="26"/>
                  </w:rPr>
                </w:rPrChange>
              </w:rPr>
              <w:t>es</w:t>
            </w:r>
            <w:r w:rsidRPr="000C5931">
              <w:rPr>
                <w:rFonts w:eastAsia="Arial" w:cstheme="minorHAnsi"/>
                <w:color w:val="181818"/>
                <w:spacing w:val="-5"/>
                <w:sz w:val="20"/>
                <w:szCs w:val="20"/>
                <w:rPrChange w:id="987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877" w:author="Leigh Owen" w:date="2020-09-07T18:40:00Z">
                  <w:rPr>
                    <w:rFonts w:ascii="Cordia New" w:eastAsia="Arial" w:hAnsi="Cordia New" w:cs="Cordia New"/>
                    <w:color w:val="181818"/>
                    <w:sz w:val="26"/>
                    <w:szCs w:val="26"/>
                  </w:rPr>
                </w:rPrChange>
              </w:rPr>
              <w:t>that</w:t>
            </w:r>
            <w:r w:rsidRPr="000C5931">
              <w:rPr>
                <w:rFonts w:eastAsia="Arial" w:cstheme="minorHAnsi"/>
                <w:color w:val="181818"/>
                <w:spacing w:val="-5"/>
                <w:sz w:val="20"/>
                <w:szCs w:val="20"/>
                <w:rPrChange w:id="987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987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880"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7"/>
                <w:sz w:val="20"/>
                <w:szCs w:val="20"/>
                <w:rPrChange w:id="988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882"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6"/>
                <w:sz w:val="20"/>
                <w:szCs w:val="20"/>
                <w:rPrChange w:id="988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884"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988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886" w:author="Leigh Owen" w:date="2020-09-07T18:40:00Z">
                  <w:rPr>
                    <w:rFonts w:ascii="Cordia New" w:eastAsia="Arial" w:hAnsi="Cordia New" w:cs="Cordia New"/>
                    <w:color w:val="181818"/>
                    <w:sz w:val="26"/>
                    <w:szCs w:val="26"/>
                  </w:rPr>
                </w:rPrChange>
              </w:rPr>
              <w:t>ed</w:t>
            </w:r>
            <w:r w:rsidRPr="000C5931">
              <w:rPr>
                <w:rFonts w:eastAsia="Arial" w:cstheme="minorHAnsi"/>
                <w:color w:val="181818"/>
                <w:spacing w:val="-7"/>
                <w:sz w:val="20"/>
                <w:szCs w:val="20"/>
                <w:rPrChange w:id="988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888"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3"/>
                <w:sz w:val="20"/>
                <w:szCs w:val="20"/>
                <w:rPrChange w:id="9889"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pacing w:val="-2"/>
                <w:sz w:val="20"/>
                <w:szCs w:val="20"/>
                <w:rPrChange w:id="989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891" w:author="Leigh Owen" w:date="2020-09-07T18:40:00Z">
                  <w:rPr>
                    <w:rFonts w:ascii="Cordia New" w:eastAsia="Arial" w:hAnsi="Cordia New" w:cs="Cordia New"/>
                    <w:color w:val="181818"/>
                    <w:sz w:val="26"/>
                    <w:szCs w:val="26"/>
                  </w:rPr>
                </w:rPrChange>
              </w:rPr>
              <w:t>anage</w:t>
            </w:r>
            <w:r w:rsidRPr="000C5931">
              <w:rPr>
                <w:rFonts w:eastAsia="Arial" w:cstheme="minorHAnsi"/>
                <w:color w:val="181818"/>
                <w:w w:val="99"/>
                <w:sz w:val="20"/>
                <w:szCs w:val="20"/>
                <w:rPrChange w:id="9892"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893"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2"/>
                <w:sz w:val="20"/>
                <w:szCs w:val="20"/>
                <w:rPrChange w:id="9894" w:author="Leigh Owen" w:date="2020-09-07T18:40:00Z">
                  <w:rPr>
                    <w:rFonts w:ascii="Cordia New" w:eastAsia="Arial" w:hAnsi="Cordia New" w:cs="Cordia New"/>
                    <w:color w:val="181818"/>
                    <w:spacing w:val="-2"/>
                    <w:sz w:val="26"/>
                    <w:szCs w:val="26"/>
                  </w:rPr>
                </w:rPrChange>
              </w:rPr>
              <w:t>ym</w:t>
            </w:r>
            <w:r w:rsidRPr="000C5931">
              <w:rPr>
                <w:rFonts w:eastAsia="Arial" w:cstheme="minorHAnsi"/>
                <w:color w:val="181818"/>
                <w:sz w:val="20"/>
                <w:szCs w:val="20"/>
                <w:rPrChange w:id="9895" w:author="Leigh Owen" w:date="2020-09-07T18:40:00Z">
                  <w:rPr>
                    <w:rFonts w:ascii="Cordia New" w:eastAsia="Arial" w:hAnsi="Cordia New" w:cs="Cordia New"/>
                    <w:color w:val="181818"/>
                    <w:sz w:val="26"/>
                    <w:szCs w:val="26"/>
                  </w:rPr>
                </w:rPrChange>
              </w:rPr>
              <w:t>pt</w:t>
            </w:r>
            <w:r w:rsidRPr="000C5931">
              <w:rPr>
                <w:rFonts w:eastAsia="Arial" w:cstheme="minorHAnsi"/>
                <w:color w:val="181818"/>
                <w:spacing w:val="2"/>
                <w:sz w:val="20"/>
                <w:szCs w:val="20"/>
                <w:rPrChange w:id="9896"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9897"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898"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1"/>
                <w:sz w:val="20"/>
                <w:szCs w:val="20"/>
                <w:rPrChange w:id="989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900"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21"/>
                <w:sz w:val="20"/>
                <w:szCs w:val="20"/>
                <w:rPrChange w:id="9901" w:author="Leigh Owen" w:date="2020-09-07T18:40:00Z">
                  <w:rPr>
                    <w:rFonts w:ascii="Cordia New" w:eastAsia="Arial" w:hAnsi="Cordia New" w:cs="Cordia New"/>
                    <w:color w:val="181818"/>
                    <w:spacing w:val="-21"/>
                    <w:sz w:val="26"/>
                    <w:szCs w:val="26"/>
                  </w:rPr>
                </w:rPrChange>
              </w:rPr>
              <w:t xml:space="preserve"> </w:t>
            </w:r>
            <w:r w:rsidRPr="000C5931">
              <w:rPr>
                <w:rFonts w:eastAsia="Arial" w:cstheme="minorHAnsi"/>
                <w:color w:val="181818"/>
                <w:sz w:val="20"/>
                <w:szCs w:val="20"/>
                <w:rPrChange w:id="9902" w:author="Leigh Owen" w:date="2020-09-07T18:40:00Z">
                  <w:rPr>
                    <w:rFonts w:ascii="Cordia New" w:eastAsia="Arial" w:hAnsi="Cordia New" w:cs="Cordia New"/>
                    <w:color w:val="181818"/>
                    <w:sz w:val="26"/>
                    <w:szCs w:val="26"/>
                  </w:rPr>
                </w:rPrChange>
              </w:rPr>
              <w:t>participant</w:t>
            </w:r>
            <w:r w:rsidRPr="000C5931">
              <w:rPr>
                <w:rFonts w:eastAsia="Arial" w:cstheme="minorHAnsi"/>
                <w:color w:val="181818"/>
                <w:spacing w:val="2"/>
                <w:sz w:val="20"/>
                <w:szCs w:val="20"/>
                <w:rPrChange w:id="9903"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9904" w:author="Leigh Owen" w:date="2020-09-07T18:40:00Z">
                  <w:rPr>
                    <w:rFonts w:ascii="Cordia New" w:eastAsia="Arial" w:hAnsi="Cordia New" w:cs="Cordia New"/>
                    <w:color w:val="181818"/>
                    <w:sz w:val="26"/>
                    <w:szCs w:val="26"/>
                  </w:rPr>
                </w:rPrChange>
              </w:rPr>
              <w:t>.</w:t>
            </w:r>
          </w:p>
        </w:tc>
        <w:tc>
          <w:tcPr>
            <w:tcW w:w="6804" w:type="dxa"/>
            <w:tcPrChange w:id="9905" w:author="Leigh Owen" w:date="2020-09-07T18:17:00Z">
              <w:tcPr>
                <w:tcW w:w="6379" w:type="dxa"/>
              </w:tcPr>
            </w:tcPrChange>
          </w:tcPr>
          <w:p w14:paraId="7196D944" w14:textId="2AC7EA0D" w:rsidR="00D0285F" w:rsidRPr="000C5931" w:rsidRDefault="00A66356" w:rsidP="00E8363B">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9906" w:author="Leigh Owen" w:date="2020-09-07T18:40:00Z">
                  <w:rPr>
                    <w:rFonts w:ascii="Cordia New" w:hAnsi="Cordia New" w:cs="Cordia New"/>
                    <w:sz w:val="26"/>
                    <w:szCs w:val="26"/>
                  </w:rPr>
                </w:rPrChange>
              </w:rPr>
              <w:pPrChange w:id="9907" w:author="Leigh Owen" w:date="2020-09-15T14:25:00Z">
                <w:pPr>
                  <w:ind w:left="0"/>
                  <w:cnfStyle w:val="000000000000" w:firstRow="0" w:lastRow="0" w:firstColumn="0" w:lastColumn="0" w:oddVBand="0" w:evenVBand="0" w:oddHBand="0" w:evenHBand="0" w:firstRowFirstColumn="0" w:firstRowLastColumn="0" w:lastRowFirstColumn="0" w:lastRowLastColumn="0"/>
                </w:pPr>
              </w:pPrChange>
            </w:pPr>
            <w:r w:rsidRPr="000C5931">
              <w:rPr>
                <w:rFonts w:cstheme="minorHAnsi"/>
                <w:sz w:val="20"/>
                <w:szCs w:val="20"/>
                <w:rPrChange w:id="9908" w:author="Leigh Owen" w:date="2020-09-07T18:40:00Z">
                  <w:rPr>
                    <w:rFonts w:ascii="Cordia New" w:hAnsi="Cordia New" w:cs="Cordia New"/>
                    <w:sz w:val="26"/>
                    <w:szCs w:val="26"/>
                  </w:rPr>
                </w:rPrChange>
              </w:rPr>
              <w:t>Symptomatic pa</w:t>
            </w:r>
            <w:ins w:id="9909" w:author="Leigh Owen" w:date="2020-09-15T14:24:00Z">
              <w:r w:rsidR="00E8363B">
                <w:rPr>
                  <w:rFonts w:cstheme="minorHAnsi"/>
                  <w:sz w:val="20"/>
                  <w:szCs w:val="20"/>
                </w:rPr>
                <w:t>r</w:t>
              </w:r>
            </w:ins>
            <w:r w:rsidRPr="000C5931">
              <w:rPr>
                <w:rFonts w:cstheme="minorHAnsi"/>
                <w:sz w:val="20"/>
                <w:szCs w:val="20"/>
                <w:rPrChange w:id="9910" w:author="Leigh Owen" w:date="2020-09-07T18:40:00Z">
                  <w:rPr>
                    <w:rFonts w:ascii="Cordia New" w:hAnsi="Cordia New" w:cs="Cordia New"/>
                    <w:sz w:val="26"/>
                    <w:szCs w:val="26"/>
                  </w:rPr>
                </w:rPrChange>
              </w:rPr>
              <w:t>ti</w:t>
            </w:r>
            <w:ins w:id="9911" w:author="Leigh Owen" w:date="2020-09-15T14:24:00Z">
              <w:r w:rsidR="00E8363B">
                <w:rPr>
                  <w:rFonts w:cstheme="minorHAnsi"/>
                  <w:sz w:val="20"/>
                  <w:szCs w:val="20"/>
                </w:rPr>
                <w:t>cip</w:t>
              </w:r>
            </w:ins>
            <w:del w:id="9912" w:author="Leigh Owen" w:date="2020-09-15T14:25:00Z">
              <w:r w:rsidRPr="000C5931" w:rsidDel="00E8363B">
                <w:rPr>
                  <w:rFonts w:cstheme="minorHAnsi"/>
                  <w:sz w:val="20"/>
                  <w:szCs w:val="20"/>
                  <w:rPrChange w:id="9913" w:author="Leigh Owen" w:date="2020-09-07T18:40:00Z">
                    <w:rPr>
                      <w:rFonts w:ascii="Cordia New" w:hAnsi="Cordia New" w:cs="Cordia New"/>
                      <w:sz w:val="26"/>
                      <w:szCs w:val="26"/>
                    </w:rPr>
                  </w:rPrChange>
                </w:rPr>
                <w:delText>e</w:delText>
              </w:r>
            </w:del>
            <w:ins w:id="9914" w:author="Leigh Owen" w:date="2020-09-15T14:25:00Z">
              <w:r w:rsidR="00E8363B">
                <w:rPr>
                  <w:rFonts w:cstheme="minorHAnsi"/>
                  <w:sz w:val="20"/>
                  <w:szCs w:val="20"/>
                </w:rPr>
                <w:t>a</w:t>
              </w:r>
            </w:ins>
            <w:r w:rsidRPr="000C5931">
              <w:rPr>
                <w:rFonts w:cstheme="minorHAnsi"/>
                <w:sz w:val="20"/>
                <w:szCs w:val="20"/>
                <w:rPrChange w:id="9915" w:author="Leigh Owen" w:date="2020-09-07T18:40:00Z">
                  <w:rPr>
                    <w:rFonts w:ascii="Cordia New" w:hAnsi="Cordia New" w:cs="Cordia New"/>
                    <w:sz w:val="26"/>
                    <w:szCs w:val="26"/>
                  </w:rPr>
                </w:rPrChange>
              </w:rPr>
              <w:t xml:space="preserve">nts to be sent home and encouraged to contact their GP. </w:t>
            </w:r>
          </w:p>
        </w:tc>
      </w:tr>
      <w:tr w:rsidR="00D0285F" w:rsidRPr="000C5931" w14:paraId="6D98AAD3"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9916" w:author="Leigh Owen" w:date="2020-09-07T18:17:00Z">
              <w:tcPr>
                <w:tcW w:w="2830" w:type="dxa"/>
                <w:tcBorders>
                  <w:left w:val="single" w:sz="4" w:space="0" w:color="auto"/>
                </w:tcBorders>
              </w:tcPr>
            </w:tcPrChange>
          </w:tcPr>
          <w:p w14:paraId="051476FF" w14:textId="77777777" w:rsidR="00D0285F" w:rsidRPr="000C5931" w:rsidRDefault="00D0285F" w:rsidP="00D0285F">
            <w:pPr>
              <w:cnfStyle w:val="001000100000" w:firstRow="0" w:lastRow="0" w:firstColumn="1" w:lastColumn="0" w:oddVBand="0" w:evenVBand="0" w:oddHBand="1" w:evenHBand="0" w:firstRowFirstColumn="0" w:firstRowLastColumn="0" w:lastRowFirstColumn="0" w:lastRowLastColumn="0"/>
              <w:rPr>
                <w:rFonts w:cstheme="minorHAnsi"/>
                <w:sz w:val="20"/>
                <w:szCs w:val="20"/>
                <w:rPrChange w:id="9917" w:author="Leigh Owen" w:date="2020-09-07T18:40:00Z">
                  <w:rPr>
                    <w:rFonts w:ascii="Cordia New" w:hAnsi="Cordia New" w:cs="Cordia New"/>
                    <w:sz w:val="32"/>
                    <w:szCs w:val="32"/>
                  </w:rPr>
                </w:rPrChange>
              </w:rPr>
            </w:pPr>
          </w:p>
        </w:tc>
        <w:tc>
          <w:tcPr>
            <w:tcW w:w="6063" w:type="dxa"/>
            <w:tcPrChange w:id="9918" w:author="Leigh Owen" w:date="2020-09-07T18:17:00Z">
              <w:tcPr>
                <w:tcW w:w="6237" w:type="dxa"/>
              </w:tcPr>
            </w:tcPrChange>
          </w:tcPr>
          <w:p w14:paraId="7D25C809" w14:textId="72F59942" w:rsidR="00D0285F" w:rsidRPr="000C5931" w:rsidRDefault="00D0285F" w:rsidP="00D0285F">
            <w:pPr>
              <w:pStyle w:val="TableParagraph"/>
              <w:tabs>
                <w:tab w:val="left" w:pos="5840"/>
              </w:tabs>
              <w:spacing w:before="49" w:line="263" w:lineRule="auto"/>
              <w:ind w:left="0" w:right="304"/>
              <w:cnfStyle w:val="000000100000" w:firstRow="0" w:lastRow="0" w:firstColumn="0" w:lastColumn="0" w:oddVBand="0" w:evenVBand="0" w:oddHBand="1" w:evenHBand="0" w:firstRowFirstColumn="0" w:firstRowLastColumn="0" w:lastRowFirstColumn="0" w:lastRowLastColumn="0"/>
              <w:rPr>
                <w:rFonts w:cstheme="minorHAnsi"/>
                <w:sz w:val="20"/>
                <w:szCs w:val="20"/>
                <w:rPrChange w:id="9919" w:author="Leigh Owen" w:date="2020-09-07T18:40:00Z">
                  <w:rPr>
                    <w:rFonts w:ascii="Cordia New" w:hAnsi="Cordia New" w:cs="Cordia New"/>
                    <w:sz w:val="26"/>
                    <w:szCs w:val="26"/>
                  </w:rPr>
                </w:rPrChange>
              </w:rPr>
            </w:pPr>
            <w:r w:rsidRPr="000C5931">
              <w:rPr>
                <w:rFonts w:eastAsia="Arial" w:cstheme="minorHAnsi"/>
                <w:color w:val="181818"/>
                <w:sz w:val="20"/>
                <w:szCs w:val="20"/>
                <w:rPrChange w:id="9920" w:author="Leigh Owen" w:date="2020-09-07T18:40:00Z">
                  <w:rPr>
                    <w:rFonts w:ascii="Cordia New" w:eastAsia="Arial" w:hAnsi="Cordia New" w:cs="Cordia New"/>
                    <w:color w:val="181818"/>
                    <w:sz w:val="26"/>
                    <w:szCs w:val="26"/>
                  </w:rPr>
                </w:rPrChange>
              </w:rPr>
              <w:t>Identi</w:t>
            </w:r>
            <w:r w:rsidRPr="000C5931">
              <w:rPr>
                <w:rFonts w:eastAsia="Arial" w:cstheme="minorHAnsi"/>
                <w:color w:val="181818"/>
                <w:spacing w:val="2"/>
                <w:sz w:val="20"/>
                <w:szCs w:val="20"/>
                <w:rPrChange w:id="992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9922"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7"/>
                <w:sz w:val="20"/>
                <w:szCs w:val="20"/>
                <w:rPrChange w:id="992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924"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6"/>
                <w:sz w:val="20"/>
                <w:szCs w:val="20"/>
                <w:rPrChange w:id="992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992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927" w:author="Leigh Owen" w:date="2020-09-07T18:40:00Z">
                  <w:rPr>
                    <w:rFonts w:ascii="Cordia New" w:eastAsia="Arial" w:hAnsi="Cordia New" w:cs="Cordia New"/>
                    <w:color w:val="181818"/>
                    <w:sz w:val="26"/>
                    <w:szCs w:val="26"/>
                  </w:rPr>
                </w:rPrChange>
              </w:rPr>
              <w:t>lear</w:t>
            </w:r>
            <w:r w:rsidRPr="000C5931">
              <w:rPr>
                <w:rFonts w:eastAsia="Arial" w:cstheme="minorHAnsi"/>
                <w:color w:val="181818"/>
                <w:spacing w:val="-6"/>
                <w:sz w:val="20"/>
                <w:szCs w:val="20"/>
                <w:rPrChange w:id="992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29"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993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31" w:author="Leigh Owen" w:date="2020-09-07T18:40:00Z">
                  <w:rPr>
                    <w:rFonts w:ascii="Cordia New" w:eastAsia="Arial" w:hAnsi="Cordia New" w:cs="Cordia New"/>
                    <w:color w:val="181818"/>
                    <w:sz w:val="26"/>
                    <w:szCs w:val="26"/>
                  </w:rPr>
                </w:rPrChange>
              </w:rPr>
              <w:t>unamb</w:t>
            </w:r>
            <w:r w:rsidRPr="000C5931">
              <w:rPr>
                <w:rFonts w:eastAsia="Arial" w:cstheme="minorHAnsi"/>
                <w:color w:val="181818"/>
                <w:spacing w:val="1"/>
                <w:sz w:val="20"/>
                <w:szCs w:val="20"/>
                <w:rPrChange w:id="993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933" w:author="Leigh Owen" w:date="2020-09-07T18:40:00Z">
                  <w:rPr>
                    <w:rFonts w:ascii="Cordia New" w:eastAsia="Arial" w:hAnsi="Cordia New" w:cs="Cordia New"/>
                    <w:color w:val="181818"/>
                    <w:sz w:val="26"/>
                    <w:szCs w:val="26"/>
                  </w:rPr>
                </w:rPrChange>
              </w:rPr>
              <w:t>guous</w:t>
            </w:r>
            <w:r w:rsidRPr="000C5931">
              <w:rPr>
                <w:rFonts w:eastAsia="Arial" w:cstheme="minorHAnsi"/>
                <w:color w:val="181818"/>
                <w:spacing w:val="-5"/>
                <w:sz w:val="20"/>
                <w:szCs w:val="20"/>
                <w:rPrChange w:id="993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993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936" w:author="Leigh Owen" w:date="2020-09-07T18:40:00Z">
                  <w:rPr>
                    <w:rFonts w:ascii="Cordia New" w:eastAsia="Arial" w:hAnsi="Cordia New" w:cs="Cordia New"/>
                    <w:color w:val="181818"/>
                    <w:sz w:val="26"/>
                    <w:szCs w:val="26"/>
                  </w:rPr>
                </w:rPrChange>
              </w:rPr>
              <w:t>ignage,</w:t>
            </w:r>
            <w:r w:rsidRPr="000C5931">
              <w:rPr>
                <w:rFonts w:eastAsia="Arial" w:cstheme="minorHAnsi"/>
                <w:color w:val="181818"/>
                <w:spacing w:val="-6"/>
                <w:sz w:val="20"/>
                <w:szCs w:val="20"/>
                <w:rPrChange w:id="993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38"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7"/>
                <w:sz w:val="20"/>
                <w:szCs w:val="20"/>
                <w:rPrChange w:id="993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940" w:author="Leigh Owen" w:date="2020-09-07T18:40:00Z">
                  <w:rPr>
                    <w:rFonts w:ascii="Cordia New" w:eastAsia="Arial" w:hAnsi="Cordia New" w:cs="Cordia New"/>
                    <w:color w:val="181818"/>
                    <w:sz w:val="26"/>
                    <w:szCs w:val="26"/>
                  </w:rPr>
                </w:rPrChange>
              </w:rPr>
              <w:t>spa</w:t>
            </w:r>
            <w:r w:rsidRPr="000C5931">
              <w:rPr>
                <w:rFonts w:eastAsia="Arial" w:cstheme="minorHAnsi"/>
                <w:color w:val="181818"/>
                <w:spacing w:val="1"/>
                <w:sz w:val="20"/>
                <w:szCs w:val="20"/>
                <w:rPrChange w:id="994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94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994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44"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2"/>
                <w:sz w:val="20"/>
                <w:szCs w:val="20"/>
                <w:rPrChange w:id="9945" w:author="Leigh Owen" w:date="2020-09-07T18:40:00Z">
                  <w:rPr>
                    <w:rFonts w:ascii="Cordia New" w:eastAsia="Arial" w:hAnsi="Cordia New" w:cs="Cordia New"/>
                    <w:color w:val="181818"/>
                    <w:spacing w:val="-2"/>
                    <w:sz w:val="26"/>
                    <w:szCs w:val="26"/>
                  </w:rPr>
                </w:rPrChange>
              </w:rPr>
              <w:t>h</w:t>
            </w:r>
            <w:r w:rsidRPr="000C5931">
              <w:rPr>
                <w:rFonts w:eastAsia="Arial" w:cstheme="minorHAnsi"/>
                <w:color w:val="181818"/>
                <w:sz w:val="20"/>
                <w:szCs w:val="20"/>
                <w:rPrChange w:id="9946"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6"/>
                <w:sz w:val="20"/>
                <w:szCs w:val="20"/>
                <w:rPrChange w:id="994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994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949"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6"/>
                <w:sz w:val="20"/>
                <w:szCs w:val="20"/>
                <w:rPrChange w:id="995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51"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5"/>
                <w:sz w:val="20"/>
                <w:szCs w:val="20"/>
                <w:rPrChange w:id="995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953"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995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9955" w:author="Leigh Owen" w:date="2020-09-07T18:40:00Z">
                  <w:rPr>
                    <w:rFonts w:ascii="Cordia New" w:eastAsia="Arial" w:hAnsi="Cordia New" w:cs="Cordia New"/>
                    <w:color w:val="181818"/>
                    <w:sz w:val="26"/>
                    <w:szCs w:val="26"/>
                  </w:rPr>
                </w:rPrChange>
              </w:rPr>
              <w:t>ed</w:t>
            </w:r>
            <w:r w:rsidRPr="000C5931">
              <w:rPr>
                <w:rFonts w:eastAsia="Arial" w:cstheme="minorHAnsi"/>
                <w:color w:val="181818"/>
                <w:w w:val="99"/>
                <w:sz w:val="20"/>
                <w:szCs w:val="20"/>
                <w:rPrChange w:id="995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957"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995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995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9960" w:author="Leigh Owen" w:date="2020-09-07T18:40:00Z">
                  <w:rPr>
                    <w:rFonts w:ascii="Cordia New" w:eastAsia="Arial" w:hAnsi="Cordia New" w:cs="Cordia New"/>
                    <w:color w:val="181818"/>
                    <w:sz w:val="26"/>
                    <w:szCs w:val="26"/>
                  </w:rPr>
                </w:rPrChange>
              </w:rPr>
              <w:t>so</w:t>
            </w:r>
            <w:r w:rsidRPr="000C5931">
              <w:rPr>
                <w:rFonts w:eastAsia="Arial" w:cstheme="minorHAnsi"/>
                <w:color w:val="181818"/>
                <w:spacing w:val="1"/>
                <w:sz w:val="20"/>
                <w:szCs w:val="20"/>
                <w:rPrChange w:id="996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962" w:author="Leigh Owen" w:date="2020-09-07T18:40:00Z">
                  <w:rPr>
                    <w:rFonts w:ascii="Cordia New" w:eastAsia="Arial" w:hAnsi="Cordia New" w:cs="Cordia New"/>
                    <w:color w:val="181818"/>
                    <w:sz w:val="26"/>
                    <w:szCs w:val="26"/>
                  </w:rPr>
                </w:rPrChange>
              </w:rPr>
              <w:t>ate</w:t>
            </w:r>
            <w:r w:rsidRPr="000C5931">
              <w:rPr>
                <w:rFonts w:eastAsia="Arial" w:cstheme="minorHAnsi"/>
                <w:color w:val="181818"/>
                <w:spacing w:val="-7"/>
                <w:sz w:val="20"/>
                <w:szCs w:val="20"/>
                <w:rPrChange w:id="996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964" w:author="Leigh Owen" w:date="2020-09-07T18:40:00Z">
                  <w:rPr>
                    <w:rFonts w:ascii="Cordia New" w:eastAsia="Arial" w:hAnsi="Cordia New" w:cs="Cordia New"/>
                    <w:color w:val="181818"/>
                    <w:sz w:val="26"/>
                    <w:szCs w:val="26"/>
                  </w:rPr>
                </w:rPrChange>
              </w:rPr>
              <w:t>st</w:t>
            </w:r>
            <w:r w:rsidRPr="000C5931">
              <w:rPr>
                <w:rFonts w:eastAsia="Arial" w:cstheme="minorHAnsi"/>
                <w:color w:val="181818"/>
                <w:spacing w:val="-3"/>
                <w:sz w:val="20"/>
                <w:szCs w:val="20"/>
                <w:rPrChange w:id="9965"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9966" w:author="Leigh Owen" w:date="2020-09-07T18:40:00Z">
                  <w:rPr>
                    <w:rFonts w:ascii="Cordia New" w:eastAsia="Arial" w:hAnsi="Cordia New" w:cs="Cordia New"/>
                    <w:color w:val="181818"/>
                    <w:sz w:val="26"/>
                    <w:szCs w:val="26"/>
                  </w:rPr>
                </w:rPrChange>
              </w:rPr>
              <w:t>ff</w:t>
            </w:r>
            <w:r w:rsidRPr="000C5931">
              <w:rPr>
                <w:rFonts w:eastAsia="Arial" w:cstheme="minorHAnsi"/>
                <w:color w:val="181818"/>
                <w:spacing w:val="-2"/>
                <w:sz w:val="20"/>
                <w:szCs w:val="20"/>
                <w:rPrChange w:id="9967" w:author="Leigh Owen" w:date="2020-09-07T18:40:00Z">
                  <w:rPr>
                    <w:rFonts w:ascii="Cordia New" w:eastAsia="Arial" w:hAnsi="Cordia New" w:cs="Cordia New"/>
                    <w:color w:val="181818"/>
                    <w:spacing w:val="-2"/>
                    <w:sz w:val="26"/>
                    <w:szCs w:val="26"/>
                  </w:rPr>
                </w:rPrChange>
              </w:rPr>
              <w:t xml:space="preserve"> </w:t>
            </w:r>
            <w:r w:rsidRPr="000C5931">
              <w:rPr>
                <w:rFonts w:eastAsia="Arial" w:cstheme="minorHAnsi"/>
                <w:color w:val="181818"/>
                <w:sz w:val="20"/>
                <w:szCs w:val="20"/>
                <w:rPrChange w:id="9968"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6"/>
                <w:sz w:val="20"/>
                <w:szCs w:val="20"/>
                <w:rPrChange w:id="996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70" w:author="Leigh Owen" w:date="2020-09-07T18:40:00Z">
                  <w:rPr>
                    <w:rFonts w:ascii="Cordia New" w:eastAsia="Arial" w:hAnsi="Cordia New" w:cs="Cordia New"/>
                    <w:color w:val="181818"/>
                    <w:sz w:val="26"/>
                    <w:szCs w:val="26"/>
                  </w:rPr>
                </w:rPrChange>
              </w:rPr>
              <w:t>pa</w:t>
            </w:r>
            <w:r w:rsidRPr="000C5931">
              <w:rPr>
                <w:rFonts w:eastAsia="Arial" w:cstheme="minorHAnsi"/>
                <w:color w:val="181818"/>
                <w:spacing w:val="-1"/>
                <w:sz w:val="20"/>
                <w:szCs w:val="20"/>
                <w:rPrChange w:id="997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9972" w:author="Leigh Owen" w:date="2020-09-07T18:40:00Z">
                  <w:rPr>
                    <w:rFonts w:ascii="Cordia New" w:eastAsia="Arial" w:hAnsi="Cordia New" w:cs="Cordia New"/>
                    <w:color w:val="181818"/>
                    <w:sz w:val="26"/>
                    <w:szCs w:val="26"/>
                  </w:rPr>
                </w:rPrChange>
              </w:rPr>
              <w:t>ticipants</w:t>
            </w:r>
            <w:r w:rsidRPr="000C5931">
              <w:rPr>
                <w:rFonts w:eastAsia="Arial" w:cstheme="minorHAnsi"/>
                <w:color w:val="181818"/>
                <w:spacing w:val="-6"/>
                <w:sz w:val="20"/>
                <w:szCs w:val="20"/>
                <w:rPrChange w:id="997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74" w:author="Leigh Owen" w:date="2020-09-07T18:40:00Z">
                  <w:rPr>
                    <w:rFonts w:ascii="Cordia New" w:eastAsia="Arial" w:hAnsi="Cordia New" w:cs="Cordia New"/>
                    <w:color w:val="181818"/>
                    <w:sz w:val="26"/>
                    <w:szCs w:val="26"/>
                  </w:rPr>
                </w:rPrChange>
              </w:rPr>
              <w:t>who</w:t>
            </w:r>
            <w:r w:rsidRPr="000C5931">
              <w:rPr>
                <w:rFonts w:eastAsia="Arial" w:cstheme="minorHAnsi"/>
                <w:color w:val="181818"/>
                <w:spacing w:val="-6"/>
                <w:sz w:val="20"/>
                <w:szCs w:val="20"/>
                <w:rPrChange w:id="997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76"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1"/>
                <w:sz w:val="20"/>
                <w:szCs w:val="20"/>
                <w:rPrChange w:id="997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978"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997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998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998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82" w:author="Leigh Owen" w:date="2020-09-07T18:40:00Z">
                  <w:rPr>
                    <w:rFonts w:ascii="Cordia New" w:eastAsia="Arial" w:hAnsi="Cordia New" w:cs="Cordia New"/>
                    <w:color w:val="181818"/>
                    <w:sz w:val="26"/>
                    <w:szCs w:val="26"/>
                  </w:rPr>
                </w:rPrChange>
              </w:rPr>
              <w:t>unwell</w:t>
            </w:r>
            <w:r w:rsidRPr="000C5931">
              <w:rPr>
                <w:rFonts w:eastAsia="Arial" w:cstheme="minorHAnsi"/>
                <w:color w:val="181818"/>
                <w:spacing w:val="-4"/>
                <w:sz w:val="20"/>
                <w:szCs w:val="20"/>
                <w:rPrChange w:id="9983"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9984"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6"/>
                <w:sz w:val="20"/>
                <w:szCs w:val="20"/>
                <w:rPrChange w:id="998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9986"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5"/>
                <w:sz w:val="20"/>
                <w:szCs w:val="20"/>
                <w:rPrChange w:id="998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9988"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998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9990"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2"/>
                <w:sz w:val="20"/>
                <w:szCs w:val="20"/>
                <w:rPrChange w:id="9991"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9992"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7"/>
                <w:sz w:val="20"/>
                <w:szCs w:val="20"/>
                <w:rPrChange w:id="999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9994" w:author="Leigh Owen" w:date="2020-09-07T18:40:00Z">
                  <w:rPr>
                    <w:rFonts w:ascii="Cordia New" w:eastAsia="Arial" w:hAnsi="Cordia New" w:cs="Cordia New"/>
                    <w:color w:val="181818"/>
                    <w:sz w:val="26"/>
                    <w:szCs w:val="26"/>
                  </w:rPr>
                </w:rPrChange>
              </w:rPr>
              <w:t>and</w:t>
            </w:r>
            <w:r w:rsidRPr="000C5931">
              <w:rPr>
                <w:rFonts w:eastAsia="Arial" w:cstheme="minorHAnsi"/>
                <w:color w:val="181818"/>
                <w:w w:val="99"/>
                <w:sz w:val="20"/>
                <w:szCs w:val="20"/>
                <w:rPrChange w:id="9995"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9996" w:author="Leigh Owen" w:date="2020-09-07T18:40:00Z">
                  <w:rPr>
                    <w:rFonts w:ascii="Cordia New" w:eastAsia="Arial" w:hAnsi="Cordia New" w:cs="Cordia New"/>
                    <w:color w:val="181818"/>
                    <w:sz w:val="26"/>
                    <w:szCs w:val="26"/>
                  </w:rPr>
                </w:rPrChange>
              </w:rPr>
              <w:t>cannot</w:t>
            </w:r>
            <w:r w:rsidRPr="000C5931">
              <w:rPr>
                <w:rFonts w:eastAsia="Arial" w:cstheme="minorHAnsi"/>
                <w:color w:val="181818"/>
                <w:spacing w:val="-7"/>
                <w:sz w:val="20"/>
                <w:szCs w:val="20"/>
                <w:rPrChange w:id="9997"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999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9999" w:author="Leigh Owen" w:date="2020-09-07T18:40:00Z">
                  <w:rPr>
                    <w:rFonts w:ascii="Cordia New" w:eastAsia="Arial" w:hAnsi="Cordia New" w:cs="Cordia New"/>
                    <w:color w:val="181818"/>
                    <w:sz w:val="26"/>
                    <w:szCs w:val="26"/>
                  </w:rPr>
                </w:rPrChange>
              </w:rPr>
              <w:t>ea</w:t>
            </w:r>
            <w:r w:rsidRPr="000C5931">
              <w:rPr>
                <w:rFonts w:eastAsia="Arial" w:cstheme="minorHAnsi"/>
                <w:color w:val="181818"/>
                <w:spacing w:val="-1"/>
                <w:sz w:val="20"/>
                <w:szCs w:val="20"/>
                <w:rPrChange w:id="10000"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0001"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1000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1000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10004"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005" w:author="Leigh Owen" w:date="2020-09-07T18:40:00Z">
                  <w:rPr>
                    <w:rFonts w:ascii="Cordia New" w:eastAsia="Arial" w:hAnsi="Cordia New" w:cs="Cordia New"/>
                    <w:color w:val="181818"/>
                    <w:sz w:val="26"/>
                    <w:szCs w:val="26"/>
                  </w:rPr>
                </w:rPrChange>
              </w:rPr>
              <w:t>med</w:t>
            </w:r>
            <w:r w:rsidRPr="000C5931">
              <w:rPr>
                <w:rFonts w:eastAsia="Arial" w:cstheme="minorHAnsi"/>
                <w:color w:val="181818"/>
                <w:spacing w:val="1"/>
                <w:sz w:val="20"/>
                <w:szCs w:val="20"/>
                <w:rPrChange w:id="10006"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007" w:author="Leigh Owen" w:date="2020-09-07T18:40:00Z">
                  <w:rPr>
                    <w:rFonts w:ascii="Cordia New" w:eastAsia="Arial" w:hAnsi="Cordia New" w:cs="Cordia New"/>
                    <w:color w:val="181818"/>
                    <w:sz w:val="26"/>
                    <w:szCs w:val="26"/>
                  </w:rPr>
                </w:rPrChange>
              </w:rPr>
              <w:t>ate</w:t>
            </w:r>
            <w:r w:rsidRPr="000C5931">
              <w:rPr>
                <w:rFonts w:eastAsia="Arial" w:cstheme="minorHAnsi"/>
                <w:color w:val="181818"/>
                <w:spacing w:val="1"/>
                <w:sz w:val="20"/>
                <w:szCs w:val="20"/>
                <w:rPrChange w:id="1000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pacing w:val="-2"/>
                <w:sz w:val="20"/>
                <w:szCs w:val="20"/>
                <w:rPrChange w:id="10009"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10010"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7"/>
                <w:sz w:val="20"/>
                <w:szCs w:val="20"/>
                <w:rPrChange w:id="1001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10012"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10013" w:author="Leigh Owen" w:date="2020-09-07T18:40:00Z">
                  <w:rPr>
                    <w:rFonts w:ascii="Cordia New" w:eastAsia="Arial" w:hAnsi="Cordia New" w:cs="Cordia New"/>
                    <w:color w:val="181818"/>
                    <w:sz w:val="26"/>
                    <w:szCs w:val="26"/>
                  </w:rPr>
                </w:rPrChange>
              </w:rPr>
              <w:t>he</w:t>
            </w:r>
            <w:r w:rsidRPr="000C5931">
              <w:rPr>
                <w:rFonts w:eastAsia="Arial" w:cstheme="minorHAnsi"/>
                <w:color w:val="181818"/>
                <w:spacing w:val="-7"/>
                <w:sz w:val="20"/>
                <w:szCs w:val="20"/>
                <w:rPrChange w:id="1001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1001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016" w:author="Leigh Owen" w:date="2020-09-07T18:40:00Z">
                  <w:rPr>
                    <w:rFonts w:ascii="Cordia New" w:eastAsia="Arial" w:hAnsi="Cordia New" w:cs="Cordia New"/>
                    <w:color w:val="181818"/>
                    <w:sz w:val="26"/>
                    <w:szCs w:val="26"/>
                  </w:rPr>
                </w:rPrChange>
              </w:rPr>
              <w:t>so</w:t>
            </w:r>
            <w:r w:rsidRPr="000C5931">
              <w:rPr>
                <w:rFonts w:eastAsia="Arial" w:cstheme="minorHAnsi"/>
                <w:color w:val="181818"/>
                <w:spacing w:val="1"/>
                <w:sz w:val="20"/>
                <w:szCs w:val="20"/>
                <w:rPrChange w:id="10017"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018"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3"/>
                <w:sz w:val="20"/>
                <w:szCs w:val="20"/>
                <w:rPrChange w:id="10019"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10020" w:author="Leigh Owen" w:date="2020-09-07T18:40:00Z">
                  <w:rPr>
                    <w:rFonts w:ascii="Cordia New" w:eastAsia="Arial" w:hAnsi="Cordia New" w:cs="Cordia New"/>
                    <w:color w:val="181818"/>
                    <w:sz w:val="26"/>
                    <w:szCs w:val="26"/>
                  </w:rPr>
                </w:rPrChange>
              </w:rPr>
              <w:t>ion</w:t>
            </w:r>
            <w:r w:rsidRPr="000C5931">
              <w:rPr>
                <w:rFonts w:eastAsia="Arial" w:cstheme="minorHAnsi"/>
                <w:color w:val="181818"/>
                <w:spacing w:val="-7"/>
                <w:sz w:val="20"/>
                <w:szCs w:val="20"/>
                <w:rPrChange w:id="1002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02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002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024" w:author="Leigh Owen" w:date="2020-09-07T18:40:00Z">
                  <w:rPr>
                    <w:rFonts w:ascii="Cordia New" w:eastAsia="Arial" w:hAnsi="Cordia New" w:cs="Cordia New"/>
                    <w:color w:val="181818"/>
                    <w:sz w:val="26"/>
                    <w:szCs w:val="26"/>
                  </w:rPr>
                </w:rPrChange>
              </w:rPr>
              <w:t>ea</w:t>
            </w:r>
            <w:r w:rsidRPr="000C5931">
              <w:rPr>
                <w:rFonts w:eastAsia="Arial" w:cstheme="minorHAnsi"/>
                <w:color w:val="181818"/>
                <w:spacing w:val="-7"/>
                <w:sz w:val="20"/>
                <w:szCs w:val="20"/>
                <w:rPrChange w:id="1002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1002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027" w:author="Leigh Owen" w:date="2020-09-07T18:40:00Z">
                  <w:rPr>
                    <w:rFonts w:ascii="Cordia New" w:eastAsia="Arial" w:hAnsi="Cordia New" w:cs="Cordia New"/>
                    <w:color w:val="181818"/>
                    <w:sz w:val="26"/>
                    <w:szCs w:val="26"/>
                  </w:rPr>
                </w:rPrChange>
              </w:rPr>
              <w:t>hou</w:t>
            </w:r>
            <w:r w:rsidRPr="000C5931">
              <w:rPr>
                <w:rFonts w:eastAsia="Arial" w:cstheme="minorHAnsi"/>
                <w:color w:val="181818"/>
                <w:spacing w:val="1"/>
                <w:sz w:val="20"/>
                <w:szCs w:val="20"/>
                <w:rPrChange w:id="1002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029"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7"/>
                <w:sz w:val="20"/>
                <w:szCs w:val="20"/>
                <w:rPrChange w:id="1003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031"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6"/>
                <w:sz w:val="20"/>
                <w:szCs w:val="20"/>
                <w:rPrChange w:id="1003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3"/>
                <w:sz w:val="20"/>
                <w:szCs w:val="20"/>
                <w:rPrChange w:id="10033"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10034" w:author="Leigh Owen" w:date="2020-09-07T18:40:00Z">
                  <w:rPr>
                    <w:rFonts w:ascii="Cordia New" w:eastAsia="Arial" w:hAnsi="Cordia New" w:cs="Cordia New"/>
                    <w:color w:val="181818"/>
                    <w:sz w:val="26"/>
                    <w:szCs w:val="26"/>
                  </w:rPr>
                </w:rPrChange>
              </w:rPr>
              <w:t>qu</w:t>
            </w:r>
            <w:r w:rsidRPr="000C5931">
              <w:rPr>
                <w:rFonts w:eastAsia="Arial" w:cstheme="minorHAnsi"/>
                <w:color w:val="181818"/>
                <w:spacing w:val="1"/>
                <w:sz w:val="20"/>
                <w:szCs w:val="20"/>
                <w:rPrChange w:id="1003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036" w:author="Leigh Owen" w:date="2020-09-07T18:40:00Z">
                  <w:rPr>
                    <w:rFonts w:ascii="Cordia New" w:eastAsia="Arial" w:hAnsi="Cordia New" w:cs="Cordia New"/>
                    <w:color w:val="181818"/>
                    <w:sz w:val="26"/>
                    <w:szCs w:val="26"/>
                  </w:rPr>
                </w:rPrChange>
              </w:rPr>
              <w:t>pped</w:t>
            </w:r>
            <w:r w:rsidRPr="000C5931">
              <w:rPr>
                <w:rFonts w:eastAsia="Arial" w:cstheme="minorHAnsi"/>
                <w:color w:val="181818"/>
                <w:spacing w:val="-6"/>
                <w:sz w:val="20"/>
                <w:szCs w:val="20"/>
                <w:rPrChange w:id="1003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038" w:author="Leigh Owen" w:date="2020-09-07T18:40:00Z">
                  <w:rPr>
                    <w:rFonts w:ascii="Cordia New" w:eastAsia="Arial" w:hAnsi="Cordia New" w:cs="Cordia New"/>
                    <w:color w:val="181818"/>
                    <w:sz w:val="26"/>
                    <w:szCs w:val="26"/>
                  </w:rPr>
                </w:rPrChange>
              </w:rPr>
              <w:t>with ne</w:t>
            </w:r>
            <w:r w:rsidRPr="000C5931">
              <w:rPr>
                <w:rFonts w:eastAsia="Arial" w:cstheme="minorHAnsi"/>
                <w:color w:val="181818"/>
                <w:spacing w:val="1"/>
                <w:sz w:val="20"/>
                <w:szCs w:val="20"/>
                <w:rPrChange w:id="1003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04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10041"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042" w:author="Leigh Owen" w:date="2020-09-07T18:40:00Z">
                  <w:rPr>
                    <w:rFonts w:ascii="Cordia New" w:eastAsia="Arial" w:hAnsi="Cordia New" w:cs="Cordia New"/>
                    <w:color w:val="181818"/>
                    <w:sz w:val="26"/>
                    <w:szCs w:val="26"/>
                  </w:rPr>
                </w:rPrChange>
              </w:rPr>
              <w:t>sary</w:t>
            </w:r>
            <w:r w:rsidRPr="000C5931">
              <w:rPr>
                <w:rFonts w:eastAsia="Arial" w:cstheme="minorHAnsi"/>
                <w:color w:val="181818"/>
                <w:spacing w:val="-9"/>
                <w:sz w:val="20"/>
                <w:szCs w:val="20"/>
                <w:rPrChange w:id="10043"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044" w:author="Leigh Owen" w:date="2020-09-07T18:40:00Z">
                  <w:rPr>
                    <w:rFonts w:ascii="Cordia New" w:eastAsia="Arial" w:hAnsi="Cordia New" w:cs="Cordia New"/>
                    <w:color w:val="181818"/>
                    <w:sz w:val="26"/>
                    <w:szCs w:val="26"/>
                  </w:rPr>
                </w:rPrChange>
              </w:rPr>
              <w:t>PPE</w:t>
            </w:r>
            <w:r w:rsidRPr="000C5931">
              <w:rPr>
                <w:rFonts w:eastAsia="Arial" w:cstheme="minorHAnsi"/>
                <w:color w:val="181818"/>
                <w:spacing w:val="-5"/>
                <w:sz w:val="20"/>
                <w:szCs w:val="20"/>
                <w:rPrChange w:id="1004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0046" w:author="Leigh Owen" w:date="2020-09-07T18:40:00Z">
                  <w:rPr>
                    <w:rFonts w:ascii="Cordia New" w:eastAsia="Arial" w:hAnsi="Cordia New" w:cs="Cordia New"/>
                    <w:color w:val="181818"/>
                    <w:sz w:val="26"/>
                    <w:szCs w:val="26"/>
                  </w:rPr>
                </w:rPrChange>
              </w:rPr>
              <w:t>supp</w:t>
            </w:r>
            <w:r w:rsidRPr="000C5931">
              <w:rPr>
                <w:rFonts w:eastAsia="Arial" w:cstheme="minorHAnsi"/>
                <w:color w:val="181818"/>
                <w:spacing w:val="-1"/>
                <w:sz w:val="20"/>
                <w:szCs w:val="20"/>
                <w:rPrChange w:id="10047"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048" w:author="Leigh Owen" w:date="2020-09-07T18:40:00Z">
                  <w:rPr>
                    <w:rFonts w:ascii="Cordia New" w:eastAsia="Arial" w:hAnsi="Cordia New" w:cs="Cordia New"/>
                    <w:color w:val="181818"/>
                    <w:sz w:val="26"/>
                    <w:szCs w:val="26"/>
                  </w:rPr>
                </w:rPrChange>
              </w:rPr>
              <w:t>ies</w:t>
            </w:r>
            <w:r w:rsidRPr="000C5931">
              <w:rPr>
                <w:rFonts w:eastAsia="Arial" w:cstheme="minorHAnsi"/>
                <w:color w:val="181818"/>
                <w:spacing w:val="-6"/>
                <w:sz w:val="20"/>
                <w:szCs w:val="20"/>
                <w:rPrChange w:id="1004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050"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8"/>
                <w:sz w:val="20"/>
                <w:szCs w:val="20"/>
                <w:rPrChange w:id="1005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052" w:author="Leigh Owen" w:date="2020-09-07T18:40:00Z">
                  <w:rPr>
                    <w:rFonts w:ascii="Cordia New" w:eastAsia="Arial" w:hAnsi="Cordia New" w:cs="Cordia New"/>
                    <w:color w:val="181818"/>
                    <w:sz w:val="26"/>
                    <w:szCs w:val="26"/>
                  </w:rPr>
                </w:rPrChange>
              </w:rPr>
              <w:t>fa</w:t>
            </w:r>
            <w:r w:rsidRPr="000C5931">
              <w:rPr>
                <w:rFonts w:eastAsia="Arial" w:cstheme="minorHAnsi"/>
                <w:color w:val="181818"/>
                <w:spacing w:val="1"/>
                <w:sz w:val="20"/>
                <w:szCs w:val="20"/>
                <w:rPrChange w:id="1005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054"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10055"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10056" w:author="Leigh Owen" w:date="2020-09-07T18:40:00Z">
                  <w:rPr>
                    <w:rFonts w:ascii="Cordia New" w:eastAsia="Arial" w:hAnsi="Cordia New" w:cs="Cordia New"/>
                    <w:color w:val="181818"/>
                    <w:sz w:val="26"/>
                    <w:szCs w:val="26"/>
                  </w:rPr>
                </w:rPrChange>
              </w:rPr>
              <w:t>itate</w:t>
            </w:r>
            <w:r w:rsidRPr="000C5931">
              <w:rPr>
                <w:rFonts w:eastAsia="Arial" w:cstheme="minorHAnsi"/>
                <w:color w:val="181818"/>
                <w:spacing w:val="-6"/>
                <w:sz w:val="20"/>
                <w:szCs w:val="20"/>
                <w:rPrChange w:id="1005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058" w:author="Leigh Owen" w:date="2020-09-07T18:40:00Z">
                  <w:rPr>
                    <w:rFonts w:ascii="Cordia New" w:eastAsia="Arial" w:hAnsi="Cordia New" w:cs="Cordia New"/>
                    <w:color w:val="181818"/>
                    <w:sz w:val="26"/>
                    <w:szCs w:val="26"/>
                  </w:rPr>
                </w:rPrChange>
              </w:rPr>
              <w:t>hand</w:t>
            </w:r>
            <w:r w:rsidRPr="000C5931">
              <w:rPr>
                <w:rFonts w:eastAsia="Arial" w:cstheme="minorHAnsi"/>
                <w:color w:val="181818"/>
                <w:spacing w:val="-7"/>
                <w:sz w:val="20"/>
                <w:szCs w:val="20"/>
                <w:rPrChange w:id="1005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060"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10061"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10062"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1006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064" w:author="Leigh Owen" w:date="2020-09-07T18:40:00Z">
                  <w:rPr>
                    <w:rFonts w:ascii="Cordia New" w:eastAsia="Arial" w:hAnsi="Cordia New" w:cs="Cordia New"/>
                    <w:color w:val="181818"/>
                    <w:sz w:val="26"/>
                    <w:szCs w:val="26"/>
                  </w:rPr>
                </w:rPrChange>
              </w:rPr>
              <w:t>ene</w:t>
            </w:r>
            <w:r w:rsidRPr="000C5931">
              <w:rPr>
                <w:rFonts w:eastAsia="Arial" w:cstheme="minorHAnsi"/>
                <w:color w:val="181818"/>
                <w:spacing w:val="-6"/>
                <w:sz w:val="20"/>
                <w:szCs w:val="20"/>
                <w:rPrChange w:id="1006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066"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1006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1006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06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1007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071"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1007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1"/>
                <w:sz w:val="20"/>
                <w:szCs w:val="20"/>
                <w:rPrChange w:id="1007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074" w:author="Leigh Owen" w:date="2020-09-07T18:40:00Z">
                  <w:rPr>
                    <w:rFonts w:ascii="Cordia New" w:eastAsia="Arial" w:hAnsi="Cordia New" w:cs="Cordia New"/>
                    <w:color w:val="181818"/>
                    <w:sz w:val="26"/>
                    <w:szCs w:val="26"/>
                  </w:rPr>
                </w:rPrChange>
              </w:rPr>
              <w:t>atory</w:t>
            </w:r>
            <w:r w:rsidRPr="000C5931">
              <w:rPr>
                <w:rFonts w:eastAsia="Arial" w:cstheme="minorHAnsi"/>
                <w:color w:val="181818"/>
                <w:w w:val="99"/>
                <w:sz w:val="20"/>
                <w:szCs w:val="20"/>
                <w:rPrChange w:id="10075"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0076" w:author="Leigh Owen" w:date="2020-09-07T18:40:00Z">
                  <w:rPr>
                    <w:rFonts w:ascii="Cordia New" w:eastAsia="Arial" w:hAnsi="Cordia New" w:cs="Cordia New"/>
                    <w:color w:val="181818"/>
                    <w:sz w:val="26"/>
                    <w:szCs w:val="26"/>
                  </w:rPr>
                </w:rPrChange>
              </w:rPr>
              <w:t>et</w:t>
            </w:r>
            <w:r w:rsidRPr="000C5931">
              <w:rPr>
                <w:rFonts w:eastAsia="Arial" w:cstheme="minorHAnsi"/>
                <w:color w:val="181818"/>
                <w:spacing w:val="1"/>
                <w:sz w:val="20"/>
                <w:szCs w:val="20"/>
                <w:rPrChange w:id="1007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078" w:author="Leigh Owen" w:date="2020-09-07T18:40:00Z">
                  <w:rPr>
                    <w:rFonts w:ascii="Cordia New" w:eastAsia="Arial" w:hAnsi="Cordia New" w:cs="Cordia New"/>
                    <w:color w:val="181818"/>
                    <w:sz w:val="26"/>
                    <w:szCs w:val="26"/>
                  </w:rPr>
                </w:rPrChange>
              </w:rPr>
              <w:t>quette.</w:t>
            </w:r>
            <w:r w:rsidRPr="000C5931">
              <w:rPr>
                <w:rFonts w:eastAsia="Arial" w:cstheme="minorHAnsi"/>
                <w:color w:val="181818"/>
                <w:spacing w:val="-6"/>
                <w:sz w:val="20"/>
                <w:szCs w:val="20"/>
                <w:rPrChange w:id="1007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080" w:author="Leigh Owen" w:date="2020-09-07T18:40:00Z">
                  <w:rPr>
                    <w:rFonts w:ascii="Cordia New" w:eastAsia="Arial" w:hAnsi="Cordia New" w:cs="Cordia New"/>
                    <w:color w:val="181818"/>
                    <w:sz w:val="26"/>
                    <w:szCs w:val="26"/>
                  </w:rPr>
                </w:rPrChange>
              </w:rPr>
              <w:t>Su</w:t>
            </w:r>
            <w:r w:rsidRPr="000C5931">
              <w:rPr>
                <w:rFonts w:eastAsia="Arial" w:cstheme="minorHAnsi"/>
                <w:color w:val="181818"/>
                <w:spacing w:val="1"/>
                <w:sz w:val="20"/>
                <w:szCs w:val="20"/>
                <w:rPrChange w:id="1008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082"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5"/>
                <w:sz w:val="20"/>
                <w:szCs w:val="20"/>
                <w:rPrChange w:id="1008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0084" w:author="Leigh Owen" w:date="2020-09-07T18:40:00Z">
                  <w:rPr>
                    <w:rFonts w:ascii="Cordia New" w:eastAsia="Arial" w:hAnsi="Cordia New" w:cs="Cordia New"/>
                    <w:color w:val="181818"/>
                    <w:sz w:val="26"/>
                    <w:szCs w:val="26"/>
                  </w:rPr>
                </w:rPrChange>
              </w:rPr>
              <w:t>as</w:t>
            </w:r>
            <w:r w:rsidRPr="000C5931">
              <w:rPr>
                <w:rFonts w:eastAsia="Arial" w:cstheme="minorHAnsi"/>
                <w:color w:val="181818"/>
                <w:spacing w:val="-8"/>
                <w:sz w:val="20"/>
                <w:szCs w:val="20"/>
                <w:rPrChange w:id="1008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1008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3"/>
                <w:sz w:val="20"/>
                <w:szCs w:val="20"/>
                <w:rPrChange w:id="10087"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10088" w:author="Leigh Owen" w:date="2020-09-07T18:40:00Z">
                  <w:rPr>
                    <w:rFonts w:ascii="Cordia New" w:eastAsia="Arial" w:hAnsi="Cordia New" w:cs="Cordia New"/>
                    <w:color w:val="181818"/>
                    <w:sz w:val="26"/>
                    <w:szCs w:val="26"/>
                  </w:rPr>
                </w:rPrChange>
              </w:rPr>
              <w:t>ce</w:t>
            </w:r>
            <w:r w:rsidRPr="000C5931">
              <w:rPr>
                <w:rFonts w:eastAsia="Arial" w:cstheme="minorHAnsi"/>
                <w:color w:val="181818"/>
                <w:spacing w:val="-6"/>
                <w:sz w:val="20"/>
                <w:szCs w:val="20"/>
                <w:rPrChange w:id="1008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1009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09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009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093" w:author="Leigh Owen" w:date="2020-09-07T18:40:00Z">
                  <w:rPr>
                    <w:rFonts w:ascii="Cordia New" w:eastAsia="Arial" w:hAnsi="Cordia New" w:cs="Cordia New"/>
                    <w:color w:val="181818"/>
                    <w:sz w:val="26"/>
                    <w:szCs w:val="26"/>
                  </w:rPr>
                </w:rPrChange>
              </w:rPr>
              <w:t>ks</w:t>
            </w:r>
            <w:r w:rsidRPr="000C5931">
              <w:rPr>
                <w:rFonts w:eastAsia="Arial" w:cstheme="minorHAnsi"/>
                <w:color w:val="181818"/>
                <w:spacing w:val="-5"/>
                <w:sz w:val="20"/>
                <w:szCs w:val="20"/>
                <w:rPrChange w:id="1009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009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4"/>
                <w:sz w:val="20"/>
                <w:szCs w:val="20"/>
                <w:rPrChange w:id="10096"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0097"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1009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099"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10100"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0101"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1010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103" w:author="Leigh Owen" w:date="2020-09-07T18:40:00Z">
                  <w:rPr>
                    <w:rFonts w:ascii="Cordia New" w:eastAsia="Arial" w:hAnsi="Cordia New" w:cs="Cordia New"/>
                    <w:color w:val="181818"/>
                    <w:sz w:val="26"/>
                    <w:szCs w:val="26"/>
                  </w:rPr>
                </w:rPrChange>
              </w:rPr>
              <w:t>.</w:t>
            </w:r>
          </w:p>
        </w:tc>
        <w:tc>
          <w:tcPr>
            <w:tcW w:w="6804" w:type="dxa"/>
            <w:tcPrChange w:id="10104" w:author="Leigh Owen" w:date="2020-09-07T18:17:00Z">
              <w:tcPr>
                <w:tcW w:w="6379" w:type="dxa"/>
              </w:tcPr>
            </w:tcPrChange>
          </w:tcPr>
          <w:p w14:paraId="7C2D70A5" w14:textId="77777777"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0105" w:author="Leigh Owen" w:date="2020-09-07T18:40:00Z">
                  <w:rPr>
                    <w:rFonts w:ascii="Cordia New" w:hAnsi="Cordia New" w:cs="Cordia New"/>
                    <w:sz w:val="26"/>
                    <w:szCs w:val="26"/>
                  </w:rPr>
                </w:rPrChange>
              </w:rPr>
            </w:pPr>
            <w:r w:rsidRPr="000C5931">
              <w:rPr>
                <w:rFonts w:cstheme="minorHAnsi"/>
                <w:sz w:val="20"/>
                <w:szCs w:val="20"/>
                <w:rPrChange w:id="10106" w:author="Leigh Owen" w:date="2020-09-07T18:40:00Z">
                  <w:rPr>
                    <w:rFonts w:ascii="Cordia New" w:hAnsi="Cordia New" w:cs="Cordia New"/>
                    <w:sz w:val="26"/>
                    <w:szCs w:val="26"/>
                  </w:rPr>
                </w:rPrChange>
              </w:rPr>
              <w:t>Follow guidelines as pe</w:t>
            </w:r>
            <w:bookmarkStart w:id="10107" w:name="_GoBack"/>
            <w:bookmarkEnd w:id="10107"/>
            <w:r w:rsidRPr="000C5931">
              <w:rPr>
                <w:rFonts w:cstheme="minorHAnsi"/>
                <w:sz w:val="20"/>
                <w:szCs w:val="20"/>
                <w:rPrChange w:id="10108" w:author="Leigh Owen" w:date="2020-09-07T18:40:00Z">
                  <w:rPr>
                    <w:rFonts w:ascii="Cordia New" w:hAnsi="Cordia New" w:cs="Cordia New"/>
                    <w:sz w:val="26"/>
                    <w:szCs w:val="26"/>
                  </w:rPr>
                </w:rPrChange>
              </w:rPr>
              <w:t>r the Industry Plan (detailed left)</w:t>
            </w:r>
          </w:p>
          <w:p w14:paraId="2D77F256" w14:textId="19AA39AA" w:rsidR="00D0285F" w:rsidRPr="000C5931" w:rsidRDefault="00A66356"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0109" w:author="Leigh Owen" w:date="2020-09-07T18:40:00Z">
                  <w:rPr>
                    <w:rFonts w:ascii="Cordia New" w:hAnsi="Cordia New" w:cs="Cordia New"/>
                    <w:sz w:val="26"/>
                    <w:szCs w:val="26"/>
                  </w:rPr>
                </w:rPrChange>
              </w:rPr>
            </w:pPr>
            <w:r w:rsidRPr="000C5931">
              <w:rPr>
                <w:rFonts w:cstheme="minorHAnsi"/>
                <w:sz w:val="20"/>
                <w:szCs w:val="20"/>
                <w:rPrChange w:id="10110" w:author="Leigh Owen" w:date="2020-09-07T18:40:00Z">
                  <w:rPr>
                    <w:rFonts w:ascii="Cordia New" w:hAnsi="Cordia New" w:cs="Cordia New"/>
                    <w:sz w:val="26"/>
                    <w:szCs w:val="26"/>
                  </w:rPr>
                </w:rPrChange>
              </w:rPr>
              <w:t>In the case of junior players without parents in attendance, the player will be asked to sit aside, and a parent called to collect them. They will be isolated or masked while waiting (12+ only).</w:t>
            </w:r>
          </w:p>
        </w:tc>
      </w:tr>
      <w:tr w:rsidR="00D0285F" w:rsidRPr="000C5931" w14:paraId="0E777171" w14:textId="77777777" w:rsidTr="0068309D">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bottom w:val="single" w:sz="4" w:space="0" w:color="auto"/>
            </w:tcBorders>
            <w:tcPrChange w:id="10111" w:author="Leigh Owen" w:date="2020-09-07T18:17:00Z">
              <w:tcPr>
                <w:tcW w:w="2830" w:type="dxa"/>
                <w:tcBorders>
                  <w:left w:val="single" w:sz="4" w:space="0" w:color="auto"/>
                  <w:bottom w:val="single" w:sz="4" w:space="0" w:color="auto"/>
                </w:tcBorders>
              </w:tcPr>
            </w:tcPrChange>
          </w:tcPr>
          <w:p w14:paraId="651FBB42" w14:textId="77777777" w:rsidR="00D0285F" w:rsidRPr="000C5931" w:rsidRDefault="00D0285F" w:rsidP="00D0285F">
            <w:pPr>
              <w:rPr>
                <w:rFonts w:cstheme="minorHAnsi"/>
                <w:sz w:val="20"/>
                <w:szCs w:val="20"/>
                <w:rPrChange w:id="10112" w:author="Leigh Owen" w:date="2020-09-07T18:40:00Z">
                  <w:rPr>
                    <w:rFonts w:ascii="Cordia New" w:hAnsi="Cordia New" w:cs="Cordia New"/>
                    <w:sz w:val="32"/>
                    <w:szCs w:val="32"/>
                  </w:rPr>
                </w:rPrChange>
              </w:rPr>
            </w:pPr>
          </w:p>
        </w:tc>
        <w:tc>
          <w:tcPr>
            <w:tcW w:w="6063" w:type="dxa"/>
            <w:tcBorders>
              <w:bottom w:val="single" w:sz="4" w:space="0" w:color="auto"/>
            </w:tcBorders>
            <w:tcPrChange w:id="10113" w:author="Leigh Owen" w:date="2020-09-07T18:17:00Z">
              <w:tcPr>
                <w:tcW w:w="6237" w:type="dxa"/>
                <w:tcBorders>
                  <w:bottom w:val="single" w:sz="4" w:space="0" w:color="auto"/>
                </w:tcBorders>
              </w:tcPr>
            </w:tcPrChange>
          </w:tcPr>
          <w:p w14:paraId="0D5FC9F7" w14:textId="329C175A" w:rsidR="00D0285F" w:rsidRPr="000C5931" w:rsidRDefault="00D0285F" w:rsidP="00D0285F">
            <w:pPr>
              <w:widowControl w:val="0"/>
              <w:tabs>
                <w:tab w:val="left" w:pos="385"/>
                <w:tab w:val="left" w:pos="5840"/>
              </w:tabs>
              <w:spacing w:before="48" w:line="262" w:lineRule="auto"/>
              <w:ind w:left="0" w:right="166"/>
              <w:cnfStyle w:val="000000000000" w:firstRow="0" w:lastRow="0" w:firstColumn="0" w:lastColumn="0" w:oddVBand="0" w:evenVBand="0" w:oddHBand="0" w:evenHBand="0" w:firstRowFirstColumn="0" w:firstRowLastColumn="0" w:lastRowFirstColumn="0" w:lastRowLastColumn="0"/>
              <w:rPr>
                <w:rFonts w:cstheme="minorHAnsi"/>
                <w:sz w:val="20"/>
                <w:szCs w:val="20"/>
                <w:rPrChange w:id="10114" w:author="Leigh Owen" w:date="2020-09-07T18:40:00Z">
                  <w:rPr>
                    <w:rFonts w:ascii="Cordia New" w:hAnsi="Cordia New" w:cs="Cordia New"/>
                    <w:sz w:val="26"/>
                    <w:szCs w:val="26"/>
                  </w:rPr>
                </w:rPrChange>
              </w:rPr>
            </w:pPr>
            <w:r w:rsidRPr="000C5931">
              <w:rPr>
                <w:rFonts w:eastAsia="Arial" w:cstheme="minorHAnsi"/>
                <w:color w:val="181818"/>
                <w:sz w:val="20"/>
                <w:szCs w:val="20"/>
                <w:rPrChange w:id="10115"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1"/>
                <w:sz w:val="20"/>
                <w:szCs w:val="20"/>
                <w:rPrChange w:id="1011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117" w:author="Leigh Owen" w:date="2020-09-07T18:40:00Z">
                  <w:rPr>
                    <w:rFonts w:ascii="Cordia New" w:eastAsia="Arial" w:hAnsi="Cordia New" w:cs="Cordia New"/>
                    <w:color w:val="181818"/>
                    <w:sz w:val="26"/>
                    <w:szCs w:val="26"/>
                  </w:rPr>
                </w:rPrChange>
              </w:rPr>
              <w:t>ure</w:t>
            </w:r>
            <w:r w:rsidRPr="000C5931">
              <w:rPr>
                <w:rFonts w:eastAsia="Arial" w:cstheme="minorHAnsi"/>
                <w:color w:val="181818"/>
                <w:spacing w:val="-10"/>
                <w:sz w:val="20"/>
                <w:szCs w:val="20"/>
                <w:rPrChange w:id="10118"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0119" w:author="Leigh Owen" w:date="2020-09-07T18:40:00Z">
                  <w:rPr>
                    <w:rFonts w:ascii="Cordia New" w:eastAsia="Arial" w:hAnsi="Cordia New" w:cs="Cordia New"/>
                    <w:color w:val="181818"/>
                    <w:sz w:val="26"/>
                    <w:szCs w:val="26"/>
                  </w:rPr>
                </w:rPrChange>
              </w:rPr>
              <w:t>st</w:t>
            </w:r>
            <w:r w:rsidRPr="000C5931">
              <w:rPr>
                <w:rFonts w:eastAsia="Arial" w:cstheme="minorHAnsi"/>
                <w:color w:val="181818"/>
                <w:spacing w:val="-3"/>
                <w:sz w:val="20"/>
                <w:szCs w:val="20"/>
                <w:rPrChange w:id="10120"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10121"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2"/>
                <w:sz w:val="20"/>
                <w:szCs w:val="20"/>
                <w:rPrChange w:id="10122"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123"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2"/>
                <w:sz w:val="20"/>
                <w:szCs w:val="20"/>
                <w:rPrChange w:id="10124"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10125"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10126"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127" w:author="Leigh Owen" w:date="2020-09-07T18:40:00Z">
                  <w:rPr>
                    <w:rFonts w:ascii="Cordia New" w:eastAsia="Arial" w:hAnsi="Cordia New" w:cs="Cordia New"/>
                    <w:color w:val="181818"/>
                    <w:sz w:val="26"/>
                    <w:szCs w:val="26"/>
                  </w:rPr>
                </w:rPrChange>
              </w:rPr>
              <w:t>unteers</w:t>
            </w:r>
            <w:r w:rsidRPr="000C5931">
              <w:rPr>
                <w:rFonts w:eastAsia="Arial" w:cstheme="minorHAnsi"/>
                <w:color w:val="181818"/>
                <w:spacing w:val="-9"/>
                <w:sz w:val="20"/>
                <w:szCs w:val="20"/>
                <w:rPrChange w:id="10128"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129" w:author="Leigh Owen" w:date="2020-09-07T18:40:00Z">
                  <w:rPr>
                    <w:rFonts w:ascii="Cordia New" w:eastAsia="Arial" w:hAnsi="Cordia New" w:cs="Cordia New"/>
                    <w:color w:val="181818"/>
                    <w:sz w:val="26"/>
                    <w:szCs w:val="26"/>
                  </w:rPr>
                </w:rPrChange>
              </w:rPr>
              <w:t>understand</w:t>
            </w:r>
            <w:r w:rsidRPr="000C5931">
              <w:rPr>
                <w:rFonts w:eastAsia="Arial" w:cstheme="minorHAnsi"/>
                <w:color w:val="181818"/>
                <w:spacing w:val="-8"/>
                <w:sz w:val="20"/>
                <w:szCs w:val="20"/>
                <w:rPrChange w:id="1013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131" w:author="Leigh Owen" w:date="2020-09-07T18:40:00Z">
                  <w:rPr>
                    <w:rFonts w:ascii="Cordia New" w:eastAsia="Arial" w:hAnsi="Cordia New" w:cs="Cordia New"/>
                    <w:color w:val="181818"/>
                    <w:sz w:val="26"/>
                    <w:szCs w:val="26"/>
                  </w:rPr>
                </w:rPrChange>
              </w:rPr>
              <w:t>that</w:t>
            </w:r>
            <w:r w:rsidRPr="000C5931">
              <w:rPr>
                <w:rFonts w:eastAsia="Arial" w:cstheme="minorHAnsi"/>
                <w:color w:val="181818"/>
                <w:spacing w:val="-9"/>
                <w:sz w:val="20"/>
                <w:szCs w:val="20"/>
                <w:rPrChange w:id="10132"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133" w:author="Leigh Owen" w:date="2020-09-07T18:40:00Z">
                  <w:rPr>
                    <w:rFonts w:ascii="Cordia New" w:eastAsia="Arial" w:hAnsi="Cordia New" w:cs="Cordia New"/>
                    <w:color w:val="181818"/>
                    <w:sz w:val="26"/>
                    <w:szCs w:val="26"/>
                  </w:rPr>
                </w:rPrChange>
              </w:rPr>
              <w:t>participants</w:t>
            </w:r>
            <w:r w:rsidRPr="000C5931">
              <w:rPr>
                <w:rFonts w:eastAsia="Arial" w:cstheme="minorHAnsi"/>
                <w:color w:val="181818"/>
                <w:spacing w:val="-9"/>
                <w:sz w:val="20"/>
                <w:szCs w:val="20"/>
                <w:rPrChange w:id="1013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135" w:author="Leigh Owen" w:date="2020-09-07T18:40:00Z">
                  <w:rPr>
                    <w:rFonts w:ascii="Cordia New" w:eastAsia="Arial" w:hAnsi="Cordia New" w:cs="Cordia New"/>
                    <w:color w:val="181818"/>
                    <w:sz w:val="26"/>
                    <w:szCs w:val="26"/>
                  </w:rPr>
                </w:rPrChange>
              </w:rPr>
              <w:t>who</w:t>
            </w:r>
            <w:r w:rsidRPr="000C5931">
              <w:rPr>
                <w:rFonts w:eastAsia="Arial" w:cstheme="minorHAnsi"/>
                <w:color w:val="181818"/>
                <w:spacing w:val="-10"/>
                <w:sz w:val="20"/>
                <w:szCs w:val="20"/>
                <w:rPrChange w:id="10136"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0137"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1"/>
                <w:sz w:val="20"/>
                <w:szCs w:val="20"/>
                <w:rPrChange w:id="1013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139"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1014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141" w:author="Leigh Owen" w:date="2020-09-07T18:40:00Z">
                  <w:rPr>
                    <w:rFonts w:ascii="Cordia New" w:eastAsia="Arial" w:hAnsi="Cordia New" w:cs="Cordia New"/>
                    <w:color w:val="181818"/>
                    <w:sz w:val="26"/>
                    <w:szCs w:val="26"/>
                  </w:rPr>
                </w:rPrChange>
              </w:rPr>
              <w:t>e</w:t>
            </w:r>
            <w:r w:rsidRPr="000C5931">
              <w:rPr>
                <w:rFonts w:eastAsia="Arial" w:cstheme="minorHAnsi"/>
                <w:color w:val="181818"/>
                <w:w w:val="99"/>
                <w:sz w:val="20"/>
                <w:szCs w:val="20"/>
                <w:rPrChange w:id="10142"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0143" w:author="Leigh Owen" w:date="2020-09-07T18:40:00Z">
                  <w:rPr>
                    <w:rFonts w:ascii="Cordia New" w:eastAsia="Arial" w:hAnsi="Cordia New" w:cs="Cordia New"/>
                    <w:color w:val="181818"/>
                    <w:sz w:val="26"/>
                    <w:szCs w:val="26"/>
                  </w:rPr>
                </w:rPrChange>
              </w:rPr>
              <w:t>unwe</w:t>
            </w:r>
            <w:r w:rsidRPr="000C5931">
              <w:rPr>
                <w:rFonts w:eastAsia="Arial" w:cstheme="minorHAnsi"/>
                <w:color w:val="181818"/>
                <w:spacing w:val="1"/>
                <w:sz w:val="20"/>
                <w:szCs w:val="20"/>
                <w:rPrChange w:id="1014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145"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6"/>
                <w:sz w:val="20"/>
                <w:szCs w:val="20"/>
                <w:rPrChange w:id="1014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1014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148" w:author="Leigh Owen" w:date="2020-09-07T18:40:00Z">
                  <w:rPr>
                    <w:rFonts w:ascii="Cordia New" w:eastAsia="Arial" w:hAnsi="Cordia New" w:cs="Cordia New"/>
                    <w:color w:val="181818"/>
                    <w:sz w:val="26"/>
                    <w:szCs w:val="26"/>
                  </w:rPr>
                </w:rPrChange>
              </w:rPr>
              <w:t>hou</w:t>
            </w:r>
            <w:r w:rsidRPr="000C5931">
              <w:rPr>
                <w:rFonts w:eastAsia="Arial" w:cstheme="minorHAnsi"/>
                <w:color w:val="181818"/>
                <w:spacing w:val="1"/>
                <w:sz w:val="20"/>
                <w:szCs w:val="20"/>
                <w:rPrChange w:id="10149"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150"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7"/>
                <w:sz w:val="20"/>
                <w:szCs w:val="20"/>
                <w:rPrChange w:id="1015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152"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8"/>
                <w:sz w:val="20"/>
                <w:szCs w:val="20"/>
                <w:rPrChange w:id="1015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154"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2"/>
                <w:sz w:val="20"/>
                <w:szCs w:val="20"/>
                <w:rPrChange w:id="10155" w:author="Leigh Owen" w:date="2020-09-07T18:40:00Z">
                  <w:rPr>
                    <w:rFonts w:ascii="Cordia New" w:eastAsia="Arial" w:hAnsi="Cordia New" w:cs="Cordia New"/>
                    <w:color w:val="181818"/>
                    <w:spacing w:val="-2"/>
                    <w:sz w:val="26"/>
                    <w:szCs w:val="26"/>
                  </w:rPr>
                </w:rPrChange>
              </w:rPr>
              <w:t>mm</w:t>
            </w:r>
            <w:r w:rsidRPr="000C5931">
              <w:rPr>
                <w:rFonts w:eastAsia="Arial" w:cstheme="minorHAnsi"/>
                <w:color w:val="181818"/>
                <w:sz w:val="20"/>
                <w:szCs w:val="20"/>
                <w:rPrChange w:id="10156" w:author="Leigh Owen" w:date="2020-09-07T18:40:00Z">
                  <w:rPr>
                    <w:rFonts w:ascii="Cordia New" w:eastAsia="Arial" w:hAnsi="Cordia New" w:cs="Cordia New"/>
                    <w:color w:val="181818"/>
                    <w:sz w:val="26"/>
                    <w:szCs w:val="26"/>
                  </w:rPr>
                </w:rPrChange>
              </w:rPr>
              <w:t>ed</w:t>
            </w:r>
            <w:r w:rsidRPr="000C5931">
              <w:rPr>
                <w:rFonts w:eastAsia="Arial" w:cstheme="minorHAnsi"/>
                <w:color w:val="181818"/>
                <w:spacing w:val="1"/>
                <w:sz w:val="20"/>
                <w:szCs w:val="20"/>
                <w:rPrChange w:id="1015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158" w:author="Leigh Owen" w:date="2020-09-07T18:40:00Z">
                  <w:rPr>
                    <w:rFonts w:ascii="Cordia New" w:eastAsia="Arial" w:hAnsi="Cordia New" w:cs="Cordia New"/>
                    <w:color w:val="181818"/>
                    <w:sz w:val="26"/>
                    <w:szCs w:val="26"/>
                  </w:rPr>
                </w:rPrChange>
              </w:rPr>
              <w:t>ate</w:t>
            </w:r>
            <w:r w:rsidRPr="000C5931">
              <w:rPr>
                <w:rFonts w:eastAsia="Arial" w:cstheme="minorHAnsi"/>
                <w:color w:val="181818"/>
                <w:spacing w:val="3"/>
                <w:sz w:val="20"/>
                <w:szCs w:val="20"/>
                <w:rPrChange w:id="10159" w:author="Leigh Owen" w:date="2020-09-07T18:40:00Z">
                  <w:rPr>
                    <w:rFonts w:ascii="Cordia New" w:eastAsia="Arial" w:hAnsi="Cordia New" w:cs="Cordia New"/>
                    <w:color w:val="181818"/>
                    <w:spacing w:val="3"/>
                    <w:sz w:val="26"/>
                    <w:szCs w:val="26"/>
                  </w:rPr>
                </w:rPrChange>
              </w:rPr>
              <w:t>l</w:t>
            </w:r>
            <w:r w:rsidRPr="000C5931">
              <w:rPr>
                <w:rFonts w:eastAsia="Arial" w:cstheme="minorHAnsi"/>
                <w:color w:val="181818"/>
                <w:sz w:val="20"/>
                <w:szCs w:val="20"/>
                <w:rPrChange w:id="10160"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8"/>
                <w:sz w:val="20"/>
                <w:szCs w:val="20"/>
                <w:rPrChange w:id="1016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162" w:author="Leigh Owen" w:date="2020-09-07T18:40:00Z">
                  <w:rPr>
                    <w:rFonts w:ascii="Cordia New" w:eastAsia="Arial" w:hAnsi="Cordia New" w:cs="Cordia New"/>
                    <w:color w:val="181818"/>
                    <w:sz w:val="26"/>
                    <w:szCs w:val="26"/>
                  </w:rPr>
                </w:rPrChange>
              </w:rPr>
              <w:t>iso</w:t>
            </w:r>
            <w:r w:rsidRPr="000C5931">
              <w:rPr>
                <w:rFonts w:eastAsia="Arial" w:cstheme="minorHAnsi"/>
                <w:color w:val="181818"/>
                <w:spacing w:val="1"/>
                <w:sz w:val="20"/>
                <w:szCs w:val="20"/>
                <w:rPrChange w:id="10163"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164" w:author="Leigh Owen" w:date="2020-09-07T18:40:00Z">
                  <w:rPr>
                    <w:rFonts w:ascii="Cordia New" w:eastAsia="Arial" w:hAnsi="Cordia New" w:cs="Cordia New"/>
                    <w:color w:val="181818"/>
                    <w:sz w:val="26"/>
                    <w:szCs w:val="26"/>
                  </w:rPr>
                </w:rPrChange>
              </w:rPr>
              <w:t>ated</w:t>
            </w:r>
            <w:r w:rsidRPr="000C5931">
              <w:rPr>
                <w:rFonts w:eastAsia="Arial" w:cstheme="minorHAnsi"/>
                <w:color w:val="181818"/>
                <w:spacing w:val="-5"/>
                <w:sz w:val="20"/>
                <w:szCs w:val="20"/>
                <w:rPrChange w:id="1016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0166"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1016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168"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1016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10170"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10171"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7"/>
                <w:sz w:val="20"/>
                <w:szCs w:val="20"/>
                <w:rPrChange w:id="1017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17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1017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1017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176" w:author="Leigh Owen" w:date="2020-09-07T18:40:00Z">
                  <w:rPr>
                    <w:rFonts w:ascii="Cordia New" w:eastAsia="Arial" w:hAnsi="Cordia New" w:cs="Cordia New"/>
                    <w:color w:val="181818"/>
                    <w:sz w:val="26"/>
                    <w:szCs w:val="26"/>
                  </w:rPr>
                </w:rPrChange>
              </w:rPr>
              <w:t>lean</w:t>
            </w:r>
            <w:r w:rsidRPr="000C5931">
              <w:rPr>
                <w:rFonts w:eastAsia="Arial" w:cstheme="minorHAnsi"/>
                <w:color w:val="181818"/>
                <w:spacing w:val="-8"/>
                <w:sz w:val="20"/>
                <w:szCs w:val="20"/>
                <w:rPrChange w:id="1017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178"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1017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180" w:author="Leigh Owen" w:date="2020-09-07T18:40:00Z">
                  <w:rPr>
                    <w:rFonts w:ascii="Cordia New" w:eastAsia="Arial" w:hAnsi="Cordia New" w:cs="Cordia New"/>
                    <w:color w:val="181818"/>
                    <w:sz w:val="26"/>
                    <w:szCs w:val="26"/>
                  </w:rPr>
                </w:rPrChange>
              </w:rPr>
              <w:t>spo</w:t>
            </w:r>
            <w:r w:rsidRPr="000C5931">
              <w:rPr>
                <w:rFonts w:eastAsia="Arial" w:cstheme="minorHAnsi"/>
                <w:color w:val="181818"/>
                <w:spacing w:val="1"/>
                <w:sz w:val="20"/>
                <w:szCs w:val="20"/>
                <w:rPrChange w:id="10181"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182" w:author="Leigh Owen" w:date="2020-09-07T18:40:00Z">
                  <w:rPr>
                    <w:rFonts w:ascii="Cordia New" w:eastAsia="Arial" w:hAnsi="Cordia New" w:cs="Cordia New"/>
                    <w:color w:val="181818"/>
                    <w:sz w:val="26"/>
                    <w:szCs w:val="26"/>
                  </w:rPr>
                </w:rPrChange>
              </w:rPr>
              <w:t>ab</w:t>
            </w:r>
            <w:r w:rsidRPr="000C5931">
              <w:rPr>
                <w:rFonts w:eastAsia="Arial" w:cstheme="minorHAnsi"/>
                <w:color w:val="181818"/>
                <w:spacing w:val="1"/>
                <w:sz w:val="20"/>
                <w:szCs w:val="20"/>
                <w:rPrChange w:id="10183"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184" w:author="Leigh Owen" w:date="2020-09-07T18:40:00Z">
                  <w:rPr>
                    <w:rFonts w:ascii="Cordia New" w:eastAsia="Arial" w:hAnsi="Cordia New" w:cs="Cordia New"/>
                    <w:color w:val="181818"/>
                    <w:sz w:val="26"/>
                    <w:szCs w:val="26"/>
                  </w:rPr>
                </w:rPrChange>
              </w:rPr>
              <w:t>e</w:t>
            </w:r>
            <w:r w:rsidRPr="000C5931">
              <w:rPr>
                <w:rFonts w:eastAsia="Arial" w:cstheme="minorHAnsi"/>
                <w:color w:val="181818"/>
                <w:w w:val="99"/>
                <w:sz w:val="20"/>
                <w:szCs w:val="20"/>
                <w:rPrChange w:id="10185"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2"/>
                <w:sz w:val="20"/>
                <w:szCs w:val="20"/>
                <w:rPrChange w:id="1018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18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018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18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1019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191"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0192"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193" w:author="Leigh Owen" w:date="2020-09-07T18:40:00Z">
                  <w:rPr>
                    <w:rFonts w:ascii="Cordia New" w:eastAsia="Arial" w:hAnsi="Cordia New" w:cs="Cordia New"/>
                    <w:color w:val="181818"/>
                    <w:sz w:val="26"/>
                    <w:szCs w:val="26"/>
                  </w:rPr>
                </w:rPrChange>
              </w:rPr>
              <w:t>k</w:t>
            </w:r>
            <w:r w:rsidRPr="000C5931">
              <w:rPr>
                <w:rFonts w:eastAsia="Arial" w:cstheme="minorHAnsi"/>
                <w:color w:val="181818"/>
                <w:spacing w:val="-6"/>
                <w:sz w:val="20"/>
                <w:szCs w:val="20"/>
                <w:rPrChange w:id="1019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195"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1019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197" w:author="Leigh Owen" w:date="2020-09-07T18:40:00Z">
                  <w:rPr>
                    <w:rFonts w:ascii="Cordia New" w:eastAsia="Arial" w:hAnsi="Cordia New" w:cs="Cordia New"/>
                    <w:color w:val="181818"/>
                    <w:sz w:val="26"/>
                    <w:szCs w:val="26"/>
                  </w:rPr>
                </w:rPrChange>
              </w:rPr>
              <w:t>wea</w:t>
            </w:r>
            <w:r w:rsidRPr="000C5931">
              <w:rPr>
                <w:rFonts w:eastAsia="Arial" w:cstheme="minorHAnsi"/>
                <w:color w:val="181818"/>
                <w:spacing w:val="-1"/>
                <w:sz w:val="20"/>
                <w:szCs w:val="20"/>
                <w:rPrChange w:id="1019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199" w:author="Leigh Owen" w:date="2020-09-07T18:40:00Z">
                  <w:rPr>
                    <w:rFonts w:ascii="Cordia New" w:eastAsia="Arial" w:hAnsi="Cordia New" w:cs="Cordia New"/>
                    <w:color w:val="181818"/>
                    <w:sz w:val="26"/>
                    <w:szCs w:val="26"/>
                  </w:rPr>
                </w:rPrChange>
              </w:rPr>
              <w:t>.</w:t>
            </w:r>
            <w:r w:rsidRPr="000C5931">
              <w:rPr>
                <w:rFonts w:eastAsia="Arial" w:cstheme="minorHAnsi"/>
                <w:color w:val="181818"/>
                <w:spacing w:val="-6"/>
                <w:sz w:val="20"/>
                <w:szCs w:val="20"/>
                <w:rPrChange w:id="1020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01" w:author="Leigh Owen" w:date="2020-09-07T18:40:00Z">
                  <w:rPr>
                    <w:rFonts w:ascii="Cordia New" w:eastAsia="Arial" w:hAnsi="Cordia New" w:cs="Cordia New"/>
                    <w:color w:val="181818"/>
                    <w:sz w:val="26"/>
                    <w:szCs w:val="26"/>
                  </w:rPr>
                </w:rPrChange>
              </w:rPr>
              <w:t>Esta</w:t>
            </w:r>
            <w:r w:rsidRPr="000C5931">
              <w:rPr>
                <w:rFonts w:eastAsia="Arial" w:cstheme="minorHAnsi"/>
                <w:color w:val="181818"/>
                <w:spacing w:val="-2"/>
                <w:sz w:val="20"/>
                <w:szCs w:val="20"/>
                <w:rPrChange w:id="10202" w:author="Leigh Owen" w:date="2020-09-07T18:40:00Z">
                  <w:rPr>
                    <w:rFonts w:ascii="Cordia New" w:eastAsia="Arial" w:hAnsi="Cordia New" w:cs="Cordia New"/>
                    <w:color w:val="181818"/>
                    <w:spacing w:val="-2"/>
                    <w:sz w:val="26"/>
                    <w:szCs w:val="26"/>
                  </w:rPr>
                </w:rPrChange>
              </w:rPr>
              <w:t>b</w:t>
            </w:r>
            <w:r w:rsidRPr="000C5931">
              <w:rPr>
                <w:rFonts w:eastAsia="Arial" w:cstheme="minorHAnsi"/>
                <w:color w:val="181818"/>
                <w:sz w:val="20"/>
                <w:szCs w:val="20"/>
                <w:rPrChange w:id="10203" w:author="Leigh Owen" w:date="2020-09-07T18:40:00Z">
                  <w:rPr>
                    <w:rFonts w:ascii="Cordia New" w:eastAsia="Arial" w:hAnsi="Cordia New" w:cs="Cordia New"/>
                    <w:color w:val="181818"/>
                    <w:sz w:val="26"/>
                    <w:szCs w:val="26"/>
                  </w:rPr>
                </w:rPrChange>
              </w:rPr>
              <w:t>lish</w:t>
            </w:r>
            <w:r w:rsidRPr="000C5931">
              <w:rPr>
                <w:rFonts w:eastAsia="Arial" w:cstheme="minorHAnsi"/>
                <w:color w:val="181818"/>
                <w:spacing w:val="-8"/>
                <w:sz w:val="20"/>
                <w:szCs w:val="20"/>
                <w:rPrChange w:id="1020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205" w:author="Leigh Owen" w:date="2020-09-07T18:40:00Z">
                  <w:rPr>
                    <w:rFonts w:ascii="Cordia New" w:eastAsia="Arial" w:hAnsi="Cordia New" w:cs="Cordia New"/>
                    <w:color w:val="181818"/>
                    <w:sz w:val="26"/>
                    <w:szCs w:val="26"/>
                  </w:rPr>
                </w:rPrChange>
              </w:rPr>
              <w:t>pr</w:t>
            </w:r>
            <w:r w:rsidRPr="000C5931">
              <w:rPr>
                <w:rFonts w:eastAsia="Arial" w:cstheme="minorHAnsi"/>
                <w:color w:val="181818"/>
                <w:spacing w:val="2"/>
                <w:sz w:val="20"/>
                <w:szCs w:val="20"/>
                <w:rPrChange w:id="10206"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10207" w:author="Leigh Owen" w:date="2020-09-07T18:40:00Z">
                  <w:rPr>
                    <w:rFonts w:ascii="Cordia New" w:eastAsia="Arial" w:hAnsi="Cordia New" w:cs="Cordia New"/>
                    <w:color w:val="181818"/>
                    <w:sz w:val="26"/>
                    <w:szCs w:val="26"/>
                  </w:rPr>
                </w:rPrChange>
              </w:rPr>
              <w:t>cedures</w:t>
            </w:r>
            <w:r w:rsidRPr="000C5931">
              <w:rPr>
                <w:rFonts w:eastAsia="Arial" w:cstheme="minorHAnsi"/>
                <w:color w:val="181818"/>
                <w:spacing w:val="-6"/>
                <w:sz w:val="20"/>
                <w:szCs w:val="20"/>
                <w:rPrChange w:id="1020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09"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6"/>
                <w:sz w:val="20"/>
                <w:szCs w:val="20"/>
                <w:rPrChange w:id="1021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11" w:author="Leigh Owen" w:date="2020-09-07T18:40:00Z">
                  <w:rPr>
                    <w:rFonts w:ascii="Cordia New" w:eastAsia="Arial" w:hAnsi="Cordia New" w:cs="Cordia New"/>
                    <w:color w:val="181818"/>
                    <w:sz w:val="26"/>
                    <w:szCs w:val="26"/>
                  </w:rPr>
                </w:rPrChange>
              </w:rPr>
              <w:t>he</w:t>
            </w:r>
            <w:r w:rsidRPr="000C5931">
              <w:rPr>
                <w:rFonts w:eastAsia="Arial" w:cstheme="minorHAnsi"/>
                <w:color w:val="181818"/>
                <w:spacing w:val="1"/>
                <w:sz w:val="20"/>
                <w:szCs w:val="20"/>
                <w:rPrChange w:id="10212"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213"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6"/>
                <w:sz w:val="20"/>
                <w:szCs w:val="20"/>
                <w:rPrChange w:id="1021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15" w:author="Leigh Owen" w:date="2020-09-07T18:40:00Z">
                  <w:rPr>
                    <w:rFonts w:ascii="Cordia New" w:eastAsia="Arial" w:hAnsi="Cordia New" w:cs="Cordia New"/>
                    <w:color w:val="181818"/>
                    <w:sz w:val="26"/>
                    <w:szCs w:val="26"/>
                  </w:rPr>
                </w:rPrChange>
              </w:rPr>
              <w:t>unwell</w:t>
            </w:r>
            <w:r w:rsidRPr="000C5931">
              <w:rPr>
                <w:rFonts w:eastAsia="Arial" w:cstheme="minorHAnsi"/>
                <w:color w:val="181818"/>
                <w:spacing w:val="-5"/>
                <w:sz w:val="20"/>
                <w:szCs w:val="20"/>
                <w:rPrChange w:id="1021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10217" w:author="Leigh Owen" w:date="2020-09-07T18:40:00Z">
                  <w:rPr>
                    <w:rFonts w:ascii="Cordia New" w:eastAsia="Arial" w:hAnsi="Cordia New" w:cs="Cordia New"/>
                    <w:color w:val="181818"/>
                    <w:spacing w:val="1"/>
                    <w:sz w:val="26"/>
                    <w:szCs w:val="26"/>
                  </w:rPr>
                </w:rPrChange>
              </w:rPr>
              <w:t xml:space="preserve">patrons to </w:t>
            </w:r>
            <w:r w:rsidRPr="000C5931">
              <w:rPr>
                <w:rFonts w:eastAsia="Arial" w:cstheme="minorHAnsi"/>
                <w:color w:val="181818"/>
                <w:sz w:val="20"/>
                <w:szCs w:val="20"/>
                <w:rPrChange w:id="10218" w:author="Leigh Owen" w:date="2020-09-07T18:40:00Z">
                  <w:rPr>
                    <w:rFonts w:ascii="Cordia New" w:eastAsia="Arial" w:hAnsi="Cordia New" w:cs="Cordia New"/>
                    <w:color w:val="181818"/>
                    <w:sz w:val="26"/>
                    <w:szCs w:val="26"/>
                  </w:rPr>
                </w:rPrChange>
              </w:rPr>
              <w:t>lea</w:t>
            </w:r>
            <w:r w:rsidRPr="000C5931">
              <w:rPr>
                <w:rFonts w:eastAsia="Arial" w:cstheme="minorHAnsi"/>
                <w:color w:val="181818"/>
                <w:spacing w:val="-1"/>
                <w:sz w:val="20"/>
                <w:szCs w:val="20"/>
                <w:rPrChange w:id="10219"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022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1022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22"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1022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2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10225"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0226"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3"/>
                <w:sz w:val="20"/>
                <w:szCs w:val="20"/>
                <w:rPrChange w:id="10227"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10228" w:author="Leigh Owen" w:date="2020-09-07T18:40:00Z">
                  <w:rPr>
                    <w:rFonts w:ascii="Cordia New" w:eastAsia="Arial" w:hAnsi="Cordia New" w:cs="Cordia New"/>
                    <w:color w:val="181818"/>
                    <w:sz w:val="26"/>
                    <w:szCs w:val="26"/>
                  </w:rPr>
                </w:rPrChange>
              </w:rPr>
              <w:t>as</w:t>
            </w:r>
            <w:r w:rsidRPr="000C5931">
              <w:rPr>
                <w:rFonts w:eastAsia="Arial" w:cstheme="minorHAnsi"/>
                <w:color w:val="181818"/>
                <w:spacing w:val="-5"/>
                <w:sz w:val="20"/>
                <w:szCs w:val="20"/>
                <w:rPrChange w:id="1022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1023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231" w:author="Leigh Owen" w:date="2020-09-07T18:40:00Z">
                  <w:rPr>
                    <w:rFonts w:ascii="Cordia New" w:eastAsia="Arial" w:hAnsi="Cordia New" w:cs="Cordia New"/>
                    <w:color w:val="181818"/>
                    <w:sz w:val="26"/>
                    <w:szCs w:val="26"/>
                  </w:rPr>
                </w:rPrChange>
              </w:rPr>
              <w:t>oon</w:t>
            </w:r>
            <w:r w:rsidRPr="000C5931">
              <w:rPr>
                <w:rFonts w:eastAsia="Arial" w:cstheme="minorHAnsi"/>
                <w:color w:val="181818"/>
                <w:spacing w:val="-5"/>
                <w:sz w:val="20"/>
                <w:szCs w:val="20"/>
                <w:rPrChange w:id="1023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0233" w:author="Leigh Owen" w:date="2020-09-07T18:40:00Z">
                  <w:rPr>
                    <w:rFonts w:ascii="Cordia New" w:eastAsia="Arial" w:hAnsi="Cordia New" w:cs="Cordia New"/>
                    <w:color w:val="181818"/>
                    <w:sz w:val="26"/>
                    <w:szCs w:val="26"/>
                  </w:rPr>
                </w:rPrChange>
              </w:rPr>
              <w:t>as</w:t>
            </w:r>
            <w:r w:rsidRPr="000C5931">
              <w:rPr>
                <w:rFonts w:eastAsia="Arial" w:cstheme="minorHAnsi"/>
                <w:color w:val="181818"/>
                <w:spacing w:val="-5"/>
                <w:sz w:val="20"/>
                <w:szCs w:val="20"/>
                <w:rPrChange w:id="1023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0235" w:author="Leigh Owen" w:date="2020-09-07T18:40:00Z">
                  <w:rPr>
                    <w:rFonts w:ascii="Cordia New" w:eastAsia="Arial" w:hAnsi="Cordia New" w:cs="Cordia New"/>
                    <w:color w:val="181818"/>
                    <w:sz w:val="26"/>
                    <w:szCs w:val="26"/>
                  </w:rPr>
                </w:rPrChange>
              </w:rPr>
              <w:t>po</w:t>
            </w:r>
            <w:r w:rsidRPr="000C5931">
              <w:rPr>
                <w:rFonts w:eastAsia="Arial" w:cstheme="minorHAnsi"/>
                <w:color w:val="181818"/>
                <w:spacing w:val="-1"/>
                <w:sz w:val="20"/>
                <w:szCs w:val="20"/>
                <w:rPrChange w:id="10236"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237" w:author="Leigh Owen" w:date="2020-09-07T18:40:00Z">
                  <w:rPr>
                    <w:rFonts w:ascii="Cordia New" w:eastAsia="Arial" w:hAnsi="Cordia New" w:cs="Cordia New"/>
                    <w:color w:val="181818"/>
                    <w:sz w:val="26"/>
                    <w:szCs w:val="26"/>
                  </w:rPr>
                </w:rPrChange>
              </w:rPr>
              <w:t>si</w:t>
            </w:r>
            <w:r w:rsidRPr="000C5931">
              <w:rPr>
                <w:rFonts w:eastAsia="Arial" w:cstheme="minorHAnsi"/>
                <w:color w:val="181818"/>
                <w:spacing w:val="-3"/>
                <w:sz w:val="20"/>
                <w:szCs w:val="20"/>
                <w:rPrChange w:id="10238" w:author="Leigh Owen" w:date="2020-09-07T18:40:00Z">
                  <w:rPr>
                    <w:rFonts w:ascii="Cordia New" w:eastAsia="Arial" w:hAnsi="Cordia New" w:cs="Cordia New"/>
                    <w:color w:val="181818"/>
                    <w:spacing w:val="-3"/>
                    <w:sz w:val="26"/>
                    <w:szCs w:val="26"/>
                  </w:rPr>
                </w:rPrChange>
              </w:rPr>
              <w:t>b</w:t>
            </w:r>
            <w:r w:rsidRPr="000C5931">
              <w:rPr>
                <w:rFonts w:eastAsia="Arial" w:cstheme="minorHAnsi"/>
                <w:color w:val="181818"/>
                <w:sz w:val="20"/>
                <w:szCs w:val="20"/>
                <w:rPrChange w:id="10239" w:author="Leigh Owen" w:date="2020-09-07T18:40:00Z">
                  <w:rPr>
                    <w:rFonts w:ascii="Cordia New" w:eastAsia="Arial" w:hAnsi="Cordia New" w:cs="Cordia New"/>
                    <w:color w:val="181818"/>
                    <w:sz w:val="26"/>
                    <w:szCs w:val="26"/>
                  </w:rPr>
                </w:rPrChange>
              </w:rPr>
              <w:t>le</w:t>
            </w:r>
            <w:r w:rsidRPr="000C5931">
              <w:rPr>
                <w:rFonts w:eastAsia="Arial" w:cstheme="minorHAnsi"/>
                <w:color w:val="181818"/>
                <w:spacing w:val="-6"/>
                <w:sz w:val="20"/>
                <w:szCs w:val="20"/>
                <w:rPrChange w:id="1024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41"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6"/>
                <w:sz w:val="20"/>
                <w:szCs w:val="20"/>
                <w:rPrChange w:id="1024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43" w:author="Leigh Owen" w:date="2020-09-07T18:40:00Z">
                  <w:rPr>
                    <w:rFonts w:ascii="Cordia New" w:eastAsia="Arial" w:hAnsi="Cordia New" w:cs="Cordia New"/>
                    <w:color w:val="181818"/>
                    <w:sz w:val="26"/>
                    <w:szCs w:val="26"/>
                  </w:rPr>
                </w:rPrChange>
              </w:rPr>
              <w:t>added</w:t>
            </w:r>
            <w:r w:rsidRPr="000C5931">
              <w:rPr>
                <w:rFonts w:eastAsia="Arial" w:cstheme="minorHAnsi"/>
                <w:color w:val="181818"/>
                <w:spacing w:val="-6"/>
                <w:sz w:val="20"/>
                <w:szCs w:val="20"/>
                <w:rPrChange w:id="1024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245" w:author="Leigh Owen" w:date="2020-09-07T18:40:00Z">
                  <w:rPr>
                    <w:rFonts w:ascii="Cordia New" w:eastAsia="Arial" w:hAnsi="Cordia New" w:cs="Cordia New"/>
                    <w:color w:val="181818"/>
                    <w:sz w:val="26"/>
                    <w:szCs w:val="26"/>
                  </w:rPr>
                </w:rPrChange>
              </w:rPr>
              <w:t>protections</w:t>
            </w:r>
            <w:r w:rsidRPr="000C5931">
              <w:rPr>
                <w:rFonts w:eastAsia="Arial" w:cstheme="minorHAnsi"/>
                <w:color w:val="181818"/>
                <w:w w:val="99"/>
                <w:sz w:val="20"/>
                <w:szCs w:val="20"/>
                <w:rPrChange w:id="1024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2"/>
                <w:sz w:val="20"/>
                <w:szCs w:val="20"/>
                <w:rPrChange w:id="10247"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248"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7"/>
                <w:sz w:val="20"/>
                <w:szCs w:val="20"/>
                <w:rPrChange w:id="1024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250" w:author="Leigh Owen" w:date="2020-09-07T18:40:00Z">
                  <w:rPr>
                    <w:rFonts w:ascii="Cordia New" w:eastAsia="Arial" w:hAnsi="Cordia New" w:cs="Cordia New"/>
                    <w:color w:val="181818"/>
                    <w:sz w:val="26"/>
                    <w:szCs w:val="26"/>
                  </w:rPr>
                </w:rPrChange>
              </w:rPr>
              <w:t>acti</w:t>
            </w:r>
            <w:r w:rsidRPr="000C5931">
              <w:rPr>
                <w:rFonts w:eastAsia="Arial" w:cstheme="minorHAnsi"/>
                <w:color w:val="181818"/>
                <w:spacing w:val="-2"/>
                <w:sz w:val="20"/>
                <w:szCs w:val="20"/>
                <w:rPrChange w:id="10251"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10252"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8"/>
                <w:sz w:val="20"/>
                <w:szCs w:val="20"/>
                <w:rPrChange w:id="1025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1025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255"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3"/>
                <w:sz w:val="20"/>
                <w:szCs w:val="20"/>
                <w:rPrChange w:id="10256"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10257" w:author="Leigh Owen" w:date="2020-09-07T18:40:00Z">
                  <w:rPr>
                    <w:rFonts w:ascii="Cordia New" w:eastAsia="Arial" w:hAnsi="Cordia New" w:cs="Cordia New"/>
                    <w:color w:val="181818"/>
                    <w:sz w:val="26"/>
                    <w:szCs w:val="26"/>
                  </w:rPr>
                </w:rPrChange>
              </w:rPr>
              <w:t>ff</w:t>
            </w:r>
            <w:r w:rsidRPr="000C5931">
              <w:rPr>
                <w:rFonts w:eastAsia="Arial" w:cstheme="minorHAnsi"/>
                <w:color w:val="181818"/>
                <w:spacing w:val="-5"/>
                <w:sz w:val="20"/>
                <w:szCs w:val="20"/>
                <w:rPrChange w:id="1025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0259"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8"/>
                <w:sz w:val="20"/>
                <w:szCs w:val="20"/>
                <w:rPrChange w:id="1026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261" w:author="Leigh Owen" w:date="2020-09-07T18:40:00Z">
                  <w:rPr>
                    <w:rFonts w:ascii="Cordia New" w:eastAsia="Arial" w:hAnsi="Cordia New" w:cs="Cordia New"/>
                    <w:color w:val="181818"/>
                    <w:sz w:val="26"/>
                    <w:szCs w:val="26"/>
                  </w:rPr>
                </w:rPrChange>
              </w:rPr>
              <w:t>su</w:t>
            </w:r>
            <w:r w:rsidRPr="000C5931">
              <w:rPr>
                <w:rFonts w:eastAsia="Arial" w:cstheme="minorHAnsi"/>
                <w:color w:val="181818"/>
                <w:spacing w:val="1"/>
                <w:sz w:val="20"/>
                <w:szCs w:val="20"/>
                <w:rPrChange w:id="1026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263"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9"/>
                <w:sz w:val="20"/>
                <w:szCs w:val="20"/>
                <w:rPrChange w:id="1026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265" w:author="Leigh Owen" w:date="2020-09-07T18:40:00Z">
                  <w:rPr>
                    <w:rFonts w:ascii="Cordia New" w:eastAsia="Arial" w:hAnsi="Cordia New" w:cs="Cordia New"/>
                    <w:color w:val="181818"/>
                    <w:sz w:val="26"/>
                    <w:szCs w:val="26"/>
                  </w:rPr>
                </w:rPrChange>
              </w:rPr>
              <w:t>ci</w:t>
            </w:r>
            <w:r w:rsidRPr="000C5931">
              <w:rPr>
                <w:rFonts w:eastAsia="Arial" w:cstheme="minorHAnsi"/>
                <w:color w:val="181818"/>
                <w:spacing w:val="-1"/>
                <w:sz w:val="20"/>
                <w:szCs w:val="20"/>
                <w:rPrChange w:id="1026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267"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3"/>
                <w:sz w:val="20"/>
                <w:szCs w:val="20"/>
                <w:rPrChange w:id="10268" w:author="Leigh Owen" w:date="2020-09-07T18:40:00Z">
                  <w:rPr>
                    <w:rFonts w:ascii="Cordia New" w:eastAsia="Arial" w:hAnsi="Cordia New" w:cs="Cordia New"/>
                    <w:color w:val="181818"/>
                    <w:spacing w:val="-3"/>
                    <w:sz w:val="26"/>
                    <w:szCs w:val="26"/>
                  </w:rPr>
                </w:rPrChange>
              </w:rPr>
              <w:t>u</w:t>
            </w:r>
            <w:r w:rsidRPr="000C5931">
              <w:rPr>
                <w:rFonts w:eastAsia="Arial" w:cstheme="minorHAnsi"/>
                <w:color w:val="181818"/>
                <w:spacing w:val="-2"/>
                <w:sz w:val="20"/>
                <w:szCs w:val="20"/>
                <w:rPrChange w:id="1026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270" w:author="Leigh Owen" w:date="2020-09-07T18:40:00Z">
                  <w:rPr>
                    <w:rFonts w:ascii="Cordia New" w:eastAsia="Arial" w:hAnsi="Cordia New" w:cs="Cordia New"/>
                    <w:color w:val="181818"/>
                    <w:sz w:val="26"/>
                    <w:szCs w:val="26"/>
                  </w:rPr>
                </w:rPrChange>
              </w:rPr>
              <w:t>stan</w:t>
            </w:r>
            <w:r w:rsidRPr="000C5931">
              <w:rPr>
                <w:rFonts w:eastAsia="Arial" w:cstheme="minorHAnsi"/>
                <w:color w:val="181818"/>
                <w:spacing w:val="1"/>
                <w:sz w:val="20"/>
                <w:szCs w:val="20"/>
                <w:rPrChange w:id="10271"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272"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10273"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274" w:author="Leigh Owen" w:date="2020-09-07T18:40:00Z">
                  <w:rPr>
                    <w:rFonts w:ascii="Cordia New" w:eastAsia="Arial" w:hAnsi="Cordia New" w:cs="Cordia New"/>
                    <w:color w:val="181818"/>
                    <w:sz w:val="26"/>
                    <w:szCs w:val="26"/>
                  </w:rPr>
                </w:rPrChange>
              </w:rPr>
              <w:t>.</w:t>
            </w:r>
          </w:p>
        </w:tc>
        <w:tc>
          <w:tcPr>
            <w:tcW w:w="6804" w:type="dxa"/>
            <w:tcPrChange w:id="10275" w:author="Leigh Owen" w:date="2020-09-07T18:17:00Z">
              <w:tcPr>
                <w:tcW w:w="6379" w:type="dxa"/>
              </w:tcPr>
            </w:tcPrChange>
          </w:tcPr>
          <w:p w14:paraId="2ED3CD4B" w14:textId="5B934F00" w:rsidR="00D0285F" w:rsidRPr="000C5931" w:rsidRDefault="00A66356" w:rsidP="00D0285F">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10276" w:author="Leigh Owen" w:date="2020-09-07T18:40:00Z">
                  <w:rPr>
                    <w:rFonts w:ascii="Cordia New" w:hAnsi="Cordia New" w:cs="Cordia New"/>
                    <w:color w:val="C00000"/>
                    <w:sz w:val="26"/>
                    <w:szCs w:val="26"/>
                  </w:rPr>
                </w:rPrChange>
              </w:rPr>
            </w:pPr>
            <w:r w:rsidRPr="000C5931">
              <w:rPr>
                <w:rFonts w:cstheme="minorHAnsi"/>
                <w:sz w:val="20"/>
                <w:szCs w:val="20"/>
                <w:rPrChange w:id="10277" w:author="Leigh Owen" w:date="2020-09-07T18:40:00Z">
                  <w:rPr>
                    <w:rFonts w:ascii="Cordia New" w:hAnsi="Cordia New" w:cs="Cordia New"/>
                    <w:sz w:val="26"/>
                    <w:szCs w:val="26"/>
                  </w:rPr>
                </w:rPrChange>
              </w:rPr>
              <w:t>As</w:t>
            </w:r>
            <w:r w:rsidR="00D0285F" w:rsidRPr="000C5931">
              <w:rPr>
                <w:rFonts w:cstheme="minorHAnsi"/>
                <w:sz w:val="20"/>
                <w:szCs w:val="20"/>
                <w:rPrChange w:id="10278" w:author="Leigh Owen" w:date="2020-09-07T18:40:00Z">
                  <w:rPr>
                    <w:rFonts w:ascii="Cordia New" w:hAnsi="Cordia New" w:cs="Cordia New"/>
                    <w:sz w:val="26"/>
                    <w:szCs w:val="26"/>
                  </w:rPr>
                </w:rPrChange>
              </w:rPr>
              <w:t xml:space="preserve"> above</w:t>
            </w:r>
            <w:r w:rsidRPr="000C5931">
              <w:rPr>
                <w:rFonts w:cstheme="minorHAnsi"/>
                <w:sz w:val="20"/>
                <w:szCs w:val="20"/>
                <w:rPrChange w:id="10279" w:author="Leigh Owen" w:date="2020-09-07T18:40:00Z">
                  <w:rPr>
                    <w:rFonts w:ascii="Cordia New" w:hAnsi="Cordia New" w:cs="Cordia New"/>
                    <w:sz w:val="26"/>
                    <w:szCs w:val="26"/>
                  </w:rPr>
                </w:rPrChange>
              </w:rPr>
              <w:t>.</w:t>
            </w:r>
          </w:p>
        </w:tc>
      </w:tr>
      <w:tr w:rsidR="00D0285F" w:rsidRPr="000C5931" w14:paraId="578D4EF6"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280" w:author="Leigh Owen" w:date="2020-09-07T18:17:00Z">
              <w:tcPr>
                <w:tcW w:w="2830" w:type="dxa"/>
                <w:tcBorders>
                  <w:left w:val="single" w:sz="4" w:space="0" w:color="auto"/>
                </w:tcBorders>
              </w:tcPr>
            </w:tcPrChange>
          </w:tcPr>
          <w:p w14:paraId="5634A839" w14:textId="4B514506" w:rsidR="00D0285F" w:rsidRPr="000C5931" w:rsidRDefault="00A66356" w:rsidP="00D0285F">
            <w:pPr>
              <w:cnfStyle w:val="001000100000" w:firstRow="0" w:lastRow="0" w:firstColumn="1" w:lastColumn="0" w:oddVBand="0" w:evenVBand="0" w:oddHBand="1" w:evenHBand="0" w:firstRowFirstColumn="0" w:firstRowLastColumn="0" w:lastRowFirstColumn="0" w:lastRowLastColumn="0"/>
              <w:rPr>
                <w:rFonts w:cstheme="minorHAnsi"/>
                <w:sz w:val="20"/>
                <w:szCs w:val="20"/>
                <w:rPrChange w:id="10281" w:author="Leigh Owen" w:date="2020-09-07T18:40:00Z">
                  <w:rPr>
                    <w:rFonts w:ascii="Cordia New" w:hAnsi="Cordia New" w:cs="Cordia New"/>
                    <w:sz w:val="32"/>
                    <w:szCs w:val="32"/>
                  </w:rPr>
                </w:rPrChange>
              </w:rPr>
            </w:pPr>
            <w:del w:id="10282" w:author="Leigh Owen" w:date="2020-09-07T18:20:00Z">
              <w:r w:rsidRPr="000C5931" w:rsidDel="0068309D">
                <w:rPr>
                  <w:rFonts w:cstheme="minorHAnsi"/>
                  <w:noProof/>
                  <w:sz w:val="20"/>
                  <w:szCs w:val="20"/>
                  <w:lang w:eastAsia="en-AU"/>
                  <w:rPrChange w:id="10283" w:author="Leigh Owen" w:date="2020-09-07T18:40:00Z">
                    <w:rPr>
                      <w:noProof/>
                      <w:lang w:eastAsia="en-AU"/>
                    </w:rPr>
                  </w:rPrChange>
                </w:rPr>
                <mc:AlternateContent>
                  <mc:Choice Requires="wps">
                    <w:drawing>
                      <wp:anchor distT="0" distB="0" distL="114300" distR="114300" simplePos="0" relativeHeight="251698176" behindDoc="0" locked="0" layoutInCell="1" allowOverlap="1" wp14:anchorId="4894BE2D" wp14:editId="07D1CEED">
                        <wp:simplePos x="0" y="0"/>
                        <wp:positionH relativeFrom="column">
                          <wp:posOffset>-53975</wp:posOffset>
                        </wp:positionH>
                        <wp:positionV relativeFrom="page">
                          <wp:posOffset>-351790</wp:posOffset>
                        </wp:positionV>
                        <wp:extent cx="1524000" cy="35306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1524000" cy="353060"/>
                                </a:xfrm>
                                <a:prstGeom prst="rect">
                                  <a:avLst/>
                                </a:prstGeom>
                                <a:solidFill>
                                  <a:schemeClr val="lt1"/>
                                </a:solidFill>
                                <a:ln w="6350">
                                  <a:noFill/>
                                </a:ln>
                              </wps:spPr>
                              <wps:txbx>
                                <w:txbxContent>
                                  <w:p w14:paraId="4BDCAAB9"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4BE2D" id="Text Box 24" o:spid="_x0000_s1044" type="#_x0000_t202" style="position:absolute;left:0;text-align:left;margin-left:-4.25pt;margin-top:-27.7pt;width:120pt;height:27.8pt;z-index:251698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" fillcolor="white [3201]" stroked="f" strokeweight=".5pt">
                        <v:textbox>
                          <w:txbxContent>
                            <w:p w14:paraId="4BDCAAB9" w14:textId="77777777" w:rsidR="003D73C9" w:rsidRPr="00936DBA" w:rsidRDefault="003D73C9" w:rsidP="00D0285F">
                              <w:pPr>
                                <w:spacing w:before="0"/>
                                <w:ind w:left="0"/>
                                <w:rPr>
                                  <w:rFonts w:ascii="Cordia New" w:hAnsi="Cordia New" w:cs="Cordia New"/>
                                  <w:sz w:val="36"/>
                                  <w:szCs w:val="36"/>
                                </w:rPr>
                              </w:pPr>
                              <w:r>
                                <w:rPr>
                                  <w:rFonts w:ascii="Cordia New" w:hAnsi="Cordia New" w:cs="Cordia New"/>
                                  <w:sz w:val="36"/>
                                  <w:szCs w:val="36"/>
                                </w:rPr>
                                <w:t>Facility Operations</w:t>
                              </w:r>
                            </w:p>
                          </w:txbxContent>
                        </v:textbox>
                        <w10:wrap anchory="page"/>
                      </v:shape>
                    </w:pict>
                  </mc:Fallback>
                </mc:AlternateContent>
              </w:r>
            </w:del>
          </w:p>
        </w:tc>
        <w:tc>
          <w:tcPr>
            <w:tcW w:w="6063" w:type="dxa"/>
            <w:tcPrChange w:id="10284" w:author="Leigh Owen" w:date="2020-09-07T18:17:00Z">
              <w:tcPr>
                <w:tcW w:w="6237" w:type="dxa"/>
              </w:tcPr>
            </w:tcPrChange>
          </w:tcPr>
          <w:p w14:paraId="3D267CE2" w14:textId="46DFC25F" w:rsidR="00D0285F" w:rsidRPr="000C5931" w:rsidRDefault="00D0285F" w:rsidP="00D0285F">
            <w:pPr>
              <w:widowControl w:val="0"/>
              <w:tabs>
                <w:tab w:val="left" w:pos="385"/>
                <w:tab w:val="left" w:pos="5840"/>
              </w:tabs>
              <w:spacing w:before="48" w:line="262" w:lineRule="auto"/>
              <w:ind w:left="0" w:right="556"/>
              <w:cnfStyle w:val="000000100000" w:firstRow="0" w:lastRow="0" w:firstColumn="0" w:lastColumn="0" w:oddVBand="0" w:evenVBand="0" w:oddHBand="1" w:evenHBand="0" w:firstRowFirstColumn="0" w:firstRowLastColumn="0" w:lastRowFirstColumn="0" w:lastRowLastColumn="0"/>
              <w:rPr>
                <w:rFonts w:eastAsia="Arial" w:cstheme="minorHAnsi"/>
                <w:color w:val="181818"/>
                <w:sz w:val="20"/>
                <w:szCs w:val="20"/>
                <w:rPrChange w:id="10285" w:author="Leigh Owen" w:date="2020-09-07T18:40:00Z">
                  <w:rPr>
                    <w:rFonts w:ascii="Cordia New" w:eastAsia="Arial" w:hAnsi="Cordia New" w:cs="Cordia New"/>
                    <w:color w:val="181818"/>
                    <w:sz w:val="26"/>
                    <w:szCs w:val="26"/>
                  </w:rPr>
                </w:rPrChange>
              </w:rPr>
            </w:pPr>
            <w:r w:rsidRPr="000C5931">
              <w:rPr>
                <w:rFonts w:eastAsia="Arial" w:cstheme="minorHAnsi"/>
                <w:color w:val="181818"/>
                <w:spacing w:val="-1"/>
                <w:sz w:val="20"/>
                <w:szCs w:val="20"/>
                <w:rPrChange w:id="10286" w:author="Leigh Owen" w:date="2020-09-07T18:40:00Z">
                  <w:rPr>
                    <w:rFonts w:ascii="Cordia New" w:eastAsia="Arial" w:hAnsi="Cordia New" w:cs="Cordia New"/>
                    <w:color w:val="181818"/>
                    <w:spacing w:val="-1"/>
                    <w:sz w:val="26"/>
                    <w:szCs w:val="26"/>
                  </w:rPr>
                </w:rPrChange>
              </w:rPr>
              <w:t>Tr</w:t>
            </w:r>
            <w:r w:rsidRPr="000C5931">
              <w:rPr>
                <w:rFonts w:eastAsia="Arial" w:cstheme="minorHAnsi"/>
                <w:color w:val="181818"/>
                <w:sz w:val="20"/>
                <w:szCs w:val="20"/>
                <w:rPrChange w:id="1028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028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289"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1"/>
                <w:sz w:val="20"/>
                <w:szCs w:val="20"/>
                <w:rPrChange w:id="10290" w:author="Leigh Owen" w:date="2020-09-07T18:40:00Z">
                  <w:rPr>
                    <w:rFonts w:ascii="Cordia New" w:eastAsia="Arial" w:hAnsi="Cordia New" w:cs="Cordia New"/>
                    <w:color w:val="181818"/>
                    <w:spacing w:val="-11"/>
                    <w:sz w:val="26"/>
                    <w:szCs w:val="26"/>
                  </w:rPr>
                </w:rPrChange>
              </w:rPr>
              <w:t xml:space="preserve"> </w:t>
            </w:r>
            <w:r w:rsidRPr="000C5931">
              <w:rPr>
                <w:rFonts w:eastAsia="Arial" w:cstheme="minorHAnsi"/>
                <w:color w:val="181818"/>
                <w:spacing w:val="-1"/>
                <w:sz w:val="20"/>
                <w:szCs w:val="20"/>
                <w:rPrChange w:id="10291"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0292"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10293"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0294" w:author="Leigh Owen" w:date="2020-09-07T18:40:00Z">
                  <w:rPr>
                    <w:rFonts w:ascii="Cordia New" w:eastAsia="Arial" w:hAnsi="Cordia New" w:cs="Cordia New"/>
                    <w:color w:val="181818"/>
                    <w:sz w:val="26"/>
                    <w:szCs w:val="26"/>
                  </w:rPr>
                </w:rPrChange>
              </w:rPr>
              <w:t>unteers/organisat</w:t>
            </w:r>
            <w:r w:rsidRPr="000C5931">
              <w:rPr>
                <w:rFonts w:eastAsia="Arial" w:cstheme="minorHAnsi"/>
                <w:color w:val="181818"/>
                <w:spacing w:val="1"/>
                <w:sz w:val="20"/>
                <w:szCs w:val="20"/>
                <w:rPrChange w:id="1029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296"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8"/>
                <w:sz w:val="20"/>
                <w:szCs w:val="20"/>
                <w:rPrChange w:id="1029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1029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299" w:author="Leigh Owen" w:date="2020-09-07T18:40:00Z">
                  <w:rPr>
                    <w:rFonts w:ascii="Cordia New" w:eastAsia="Arial" w:hAnsi="Cordia New" w:cs="Cordia New"/>
                    <w:color w:val="181818"/>
                    <w:sz w:val="26"/>
                    <w:szCs w:val="26"/>
                  </w:rPr>
                </w:rPrChange>
              </w:rPr>
              <w:t>anag</w:t>
            </w:r>
            <w:r w:rsidRPr="000C5931">
              <w:rPr>
                <w:rFonts w:eastAsia="Arial" w:cstheme="minorHAnsi"/>
                <w:color w:val="181818"/>
                <w:spacing w:val="2"/>
                <w:sz w:val="20"/>
                <w:szCs w:val="20"/>
                <w:rPrChange w:id="10300" w:author="Leigh Owen" w:date="2020-09-07T18:40:00Z">
                  <w:rPr>
                    <w:rFonts w:ascii="Cordia New" w:eastAsia="Arial" w:hAnsi="Cordia New" w:cs="Cordia New"/>
                    <w:color w:val="181818"/>
                    <w:spacing w:val="2"/>
                    <w:sz w:val="26"/>
                    <w:szCs w:val="26"/>
                  </w:rPr>
                </w:rPrChange>
              </w:rPr>
              <w:t>e</w:t>
            </w:r>
            <w:r w:rsidRPr="000C5931">
              <w:rPr>
                <w:rFonts w:eastAsia="Arial" w:cstheme="minorHAnsi"/>
                <w:color w:val="181818"/>
                <w:spacing w:val="-2"/>
                <w:sz w:val="20"/>
                <w:szCs w:val="20"/>
                <w:rPrChange w:id="1030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302"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11"/>
                <w:sz w:val="20"/>
                <w:szCs w:val="20"/>
                <w:rPrChange w:id="10303" w:author="Leigh Owen" w:date="2020-09-07T18:40:00Z">
                  <w:rPr>
                    <w:rFonts w:ascii="Cordia New" w:eastAsia="Arial" w:hAnsi="Cordia New" w:cs="Cordia New"/>
                    <w:color w:val="181818"/>
                    <w:spacing w:val="-11"/>
                    <w:sz w:val="26"/>
                    <w:szCs w:val="26"/>
                  </w:rPr>
                </w:rPrChange>
              </w:rPr>
              <w:t xml:space="preserve"> </w:t>
            </w:r>
            <w:r w:rsidRPr="000C5931">
              <w:rPr>
                <w:rFonts w:eastAsia="Arial" w:cstheme="minorHAnsi"/>
                <w:color w:val="181818"/>
                <w:sz w:val="20"/>
                <w:szCs w:val="20"/>
                <w:rPrChange w:id="10304"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0"/>
                <w:sz w:val="20"/>
                <w:szCs w:val="20"/>
                <w:rPrChange w:id="10305"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pacing w:val="2"/>
                <w:sz w:val="20"/>
                <w:szCs w:val="20"/>
                <w:rPrChange w:id="10306" w:author="Leigh Owen" w:date="2020-09-07T18:40:00Z">
                  <w:rPr>
                    <w:rFonts w:ascii="Cordia New" w:eastAsia="Arial" w:hAnsi="Cordia New" w:cs="Cordia New"/>
                    <w:color w:val="181818"/>
                    <w:spacing w:val="2"/>
                    <w:sz w:val="26"/>
                    <w:szCs w:val="26"/>
                  </w:rPr>
                </w:rPrChange>
              </w:rPr>
              <w:t>t</w:t>
            </w:r>
            <w:r w:rsidRPr="000C5931">
              <w:rPr>
                <w:rFonts w:eastAsia="Arial" w:cstheme="minorHAnsi"/>
                <w:color w:val="181818"/>
                <w:spacing w:val="-1"/>
                <w:sz w:val="20"/>
                <w:szCs w:val="20"/>
                <w:rPrChange w:id="1030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308" w:author="Leigh Owen" w:date="2020-09-07T18:40:00Z">
                  <w:rPr>
                    <w:rFonts w:ascii="Cordia New" w:eastAsia="Arial" w:hAnsi="Cordia New" w:cs="Cordia New"/>
                    <w:color w:val="181818"/>
                    <w:sz w:val="26"/>
                    <w:szCs w:val="26"/>
                  </w:rPr>
                </w:rPrChange>
              </w:rPr>
              <w:t>ea</w:t>
            </w:r>
            <w:r w:rsidRPr="000C5931">
              <w:rPr>
                <w:rFonts w:eastAsia="Arial" w:cstheme="minorHAnsi"/>
                <w:color w:val="181818"/>
                <w:spacing w:val="2"/>
                <w:sz w:val="20"/>
                <w:szCs w:val="20"/>
                <w:rPrChange w:id="10309" w:author="Leigh Owen" w:date="2020-09-07T18:40:00Z">
                  <w:rPr>
                    <w:rFonts w:ascii="Cordia New" w:eastAsia="Arial" w:hAnsi="Cordia New" w:cs="Cordia New"/>
                    <w:color w:val="181818"/>
                    <w:spacing w:val="2"/>
                    <w:sz w:val="26"/>
                    <w:szCs w:val="26"/>
                  </w:rPr>
                </w:rPrChange>
              </w:rPr>
              <w:t>t</w:t>
            </w:r>
            <w:r w:rsidRPr="000C5931">
              <w:rPr>
                <w:rFonts w:eastAsia="Arial" w:cstheme="minorHAnsi"/>
                <w:color w:val="181818"/>
                <w:spacing w:val="-2"/>
                <w:sz w:val="20"/>
                <w:szCs w:val="20"/>
                <w:rPrChange w:id="1031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311"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10"/>
                <w:sz w:val="20"/>
                <w:szCs w:val="20"/>
                <w:rPrChange w:id="10312"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pacing w:val="3"/>
                <w:sz w:val="20"/>
                <w:szCs w:val="20"/>
                <w:rPrChange w:id="10313"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10314" w:author="Leigh Owen" w:date="2020-09-07T18:40:00Z">
                  <w:rPr>
                    <w:rFonts w:ascii="Cordia New" w:eastAsia="Arial" w:hAnsi="Cordia New" w:cs="Cordia New"/>
                    <w:color w:val="181818"/>
                    <w:sz w:val="26"/>
                    <w:szCs w:val="26"/>
                  </w:rPr>
                </w:rPrChange>
              </w:rPr>
              <w:t>f</w:t>
            </w:r>
            <w:r w:rsidRPr="000C5931">
              <w:rPr>
                <w:rFonts w:eastAsia="Arial" w:cstheme="minorHAnsi"/>
                <w:color w:val="181818"/>
                <w:w w:val="99"/>
                <w:sz w:val="20"/>
                <w:szCs w:val="20"/>
                <w:rPrChange w:id="10315"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0316"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2"/>
                <w:sz w:val="20"/>
                <w:szCs w:val="20"/>
                <w:rPrChange w:id="10317" w:author="Leigh Owen" w:date="2020-09-07T18:40:00Z">
                  <w:rPr>
                    <w:rFonts w:ascii="Cordia New" w:eastAsia="Arial" w:hAnsi="Cordia New" w:cs="Cordia New"/>
                    <w:color w:val="181818"/>
                    <w:spacing w:val="-2"/>
                    <w:sz w:val="26"/>
                    <w:szCs w:val="26"/>
                  </w:rPr>
                </w:rPrChange>
              </w:rPr>
              <w:t>ym</w:t>
            </w:r>
            <w:r w:rsidRPr="000C5931">
              <w:rPr>
                <w:rFonts w:eastAsia="Arial" w:cstheme="minorHAnsi"/>
                <w:color w:val="181818"/>
                <w:sz w:val="20"/>
                <w:szCs w:val="20"/>
                <w:rPrChange w:id="10318" w:author="Leigh Owen" w:date="2020-09-07T18:40:00Z">
                  <w:rPr>
                    <w:rFonts w:ascii="Cordia New" w:eastAsia="Arial" w:hAnsi="Cordia New" w:cs="Cordia New"/>
                    <w:color w:val="181818"/>
                    <w:sz w:val="26"/>
                    <w:szCs w:val="26"/>
                  </w:rPr>
                </w:rPrChange>
              </w:rPr>
              <w:t>pt</w:t>
            </w:r>
            <w:r w:rsidRPr="000C5931">
              <w:rPr>
                <w:rFonts w:eastAsia="Arial" w:cstheme="minorHAnsi"/>
                <w:color w:val="181818"/>
                <w:spacing w:val="2"/>
                <w:sz w:val="20"/>
                <w:szCs w:val="20"/>
                <w:rPrChange w:id="10319"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2"/>
                <w:sz w:val="20"/>
                <w:szCs w:val="20"/>
                <w:rPrChange w:id="10320"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321"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1"/>
                <w:sz w:val="20"/>
                <w:szCs w:val="20"/>
                <w:rPrChange w:id="1032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323"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7"/>
                <w:sz w:val="20"/>
                <w:szCs w:val="20"/>
                <w:rPrChange w:id="1032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325" w:author="Leigh Owen" w:date="2020-09-07T18:40:00Z">
                  <w:rPr>
                    <w:rFonts w:ascii="Cordia New" w:eastAsia="Arial" w:hAnsi="Cordia New" w:cs="Cordia New"/>
                    <w:color w:val="181818"/>
                    <w:sz w:val="26"/>
                    <w:szCs w:val="26"/>
                  </w:rPr>
                </w:rPrChange>
              </w:rPr>
              <w:t>participants</w:t>
            </w:r>
            <w:r w:rsidRPr="000C5931">
              <w:rPr>
                <w:rFonts w:eastAsia="Arial" w:cstheme="minorHAnsi"/>
                <w:color w:val="181818"/>
                <w:spacing w:val="-6"/>
                <w:sz w:val="20"/>
                <w:szCs w:val="20"/>
                <w:rPrChange w:id="1032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32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10328"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z w:val="20"/>
                <w:szCs w:val="20"/>
                <w:rPrChange w:id="10329"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8"/>
                <w:sz w:val="20"/>
                <w:szCs w:val="20"/>
                <w:rPrChange w:id="1033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331"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1033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333" w:author="Leigh Owen" w:date="2020-09-07T18:40:00Z">
                  <w:rPr>
                    <w:rFonts w:ascii="Cordia New" w:eastAsia="Arial" w:hAnsi="Cordia New" w:cs="Cordia New"/>
                    <w:color w:val="181818"/>
                    <w:sz w:val="26"/>
                    <w:szCs w:val="26"/>
                  </w:rPr>
                </w:rPrChange>
              </w:rPr>
              <w:t>si</w:t>
            </w:r>
            <w:r w:rsidRPr="000C5931">
              <w:rPr>
                <w:rFonts w:eastAsia="Arial" w:cstheme="minorHAnsi"/>
                <w:color w:val="181818"/>
                <w:spacing w:val="-3"/>
                <w:sz w:val="20"/>
                <w:szCs w:val="20"/>
                <w:rPrChange w:id="10334"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pacing w:val="2"/>
                <w:sz w:val="20"/>
                <w:szCs w:val="20"/>
                <w:rPrChange w:id="10335"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3"/>
                <w:sz w:val="20"/>
                <w:szCs w:val="20"/>
                <w:rPrChange w:id="10336"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10337" w:author="Leigh Owen" w:date="2020-09-07T18:40:00Z">
                  <w:rPr>
                    <w:rFonts w:ascii="Cordia New" w:eastAsia="Arial" w:hAnsi="Cordia New" w:cs="Cordia New"/>
                    <w:color w:val="181818"/>
                    <w:sz w:val="26"/>
                    <w:szCs w:val="26"/>
                  </w:rPr>
                </w:rPrChange>
              </w:rPr>
              <w:t>cting</w:t>
            </w:r>
            <w:r w:rsidRPr="000C5931">
              <w:rPr>
                <w:rFonts w:eastAsia="Arial" w:cstheme="minorHAnsi"/>
                <w:color w:val="181818"/>
                <w:spacing w:val="-7"/>
                <w:sz w:val="20"/>
                <w:szCs w:val="20"/>
                <w:rPrChange w:id="1033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10339"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10340"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8"/>
                <w:sz w:val="20"/>
                <w:szCs w:val="20"/>
                <w:rPrChange w:id="1034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10342"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34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034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345" w:author="Leigh Owen" w:date="2020-09-07T18:40:00Z">
                  <w:rPr>
                    <w:rFonts w:ascii="Cordia New" w:eastAsia="Arial" w:hAnsi="Cordia New" w:cs="Cordia New"/>
                    <w:color w:val="181818"/>
                    <w:sz w:val="26"/>
                    <w:szCs w:val="26"/>
                  </w:rPr>
                </w:rPrChange>
              </w:rPr>
              <w:t>ili</w:t>
            </w:r>
            <w:r w:rsidRPr="000C5931">
              <w:rPr>
                <w:rFonts w:eastAsia="Arial" w:cstheme="minorHAnsi"/>
                <w:color w:val="181818"/>
                <w:spacing w:val="-3"/>
                <w:sz w:val="20"/>
                <w:szCs w:val="20"/>
                <w:rPrChange w:id="10346"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pacing w:val="5"/>
                <w:sz w:val="20"/>
                <w:szCs w:val="20"/>
                <w:rPrChange w:id="10347" w:author="Leigh Owen" w:date="2020-09-07T18:40:00Z">
                  <w:rPr>
                    <w:rFonts w:ascii="Cordia New" w:eastAsia="Arial" w:hAnsi="Cordia New" w:cs="Cordia New"/>
                    <w:color w:val="181818"/>
                    <w:spacing w:val="5"/>
                    <w:sz w:val="26"/>
                    <w:szCs w:val="26"/>
                  </w:rPr>
                </w:rPrChange>
              </w:rPr>
              <w:t>i</w:t>
            </w:r>
            <w:r w:rsidRPr="000C5931">
              <w:rPr>
                <w:rFonts w:eastAsia="Arial" w:cstheme="minorHAnsi"/>
                <w:color w:val="181818"/>
                <w:sz w:val="20"/>
                <w:szCs w:val="20"/>
                <w:rPrChange w:id="10348" w:author="Leigh Owen" w:date="2020-09-07T18:40:00Z">
                  <w:rPr>
                    <w:rFonts w:ascii="Cordia New" w:eastAsia="Arial" w:hAnsi="Cordia New" w:cs="Cordia New"/>
                    <w:color w:val="181818"/>
                    <w:sz w:val="26"/>
                    <w:szCs w:val="26"/>
                  </w:rPr>
                </w:rPrChange>
              </w:rPr>
              <w:t>es</w:t>
            </w:r>
            <w:r w:rsidRPr="000C5931">
              <w:rPr>
                <w:rFonts w:eastAsia="Arial" w:cstheme="minorHAnsi"/>
                <w:color w:val="181818"/>
                <w:spacing w:val="-5"/>
                <w:sz w:val="20"/>
                <w:szCs w:val="20"/>
                <w:rPrChange w:id="1034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3"/>
                <w:sz w:val="20"/>
                <w:szCs w:val="20"/>
                <w:rPrChange w:id="10350" w:author="Leigh Owen" w:date="2020-09-07T18:40:00Z">
                  <w:rPr>
                    <w:rFonts w:ascii="Cordia New" w:eastAsia="Arial" w:hAnsi="Cordia New" w:cs="Cordia New"/>
                    <w:color w:val="181818"/>
                    <w:spacing w:val="-3"/>
                    <w:sz w:val="26"/>
                    <w:szCs w:val="26"/>
                  </w:rPr>
                </w:rPrChange>
              </w:rPr>
              <w:t>u</w:t>
            </w:r>
            <w:r w:rsidRPr="000C5931">
              <w:rPr>
                <w:rFonts w:eastAsia="Arial" w:cstheme="minorHAnsi"/>
                <w:color w:val="181818"/>
                <w:sz w:val="20"/>
                <w:szCs w:val="20"/>
                <w:rPrChange w:id="10351"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3"/>
                <w:sz w:val="20"/>
                <w:szCs w:val="20"/>
                <w:rPrChange w:id="10352"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10353"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8"/>
                <w:sz w:val="20"/>
                <w:szCs w:val="20"/>
                <w:rPrChange w:id="10354"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355" w:author="Leigh Owen" w:date="2020-09-07T18:40:00Z">
                  <w:rPr>
                    <w:rFonts w:ascii="Cordia New" w:eastAsia="Arial" w:hAnsi="Cordia New" w:cs="Cordia New"/>
                    <w:color w:val="181818"/>
                    <w:sz w:val="26"/>
                    <w:szCs w:val="26"/>
                  </w:rPr>
                </w:rPrChange>
              </w:rPr>
              <w:t>by</w:t>
            </w:r>
            <w:r w:rsidRPr="000C5931">
              <w:rPr>
                <w:rFonts w:eastAsia="Arial" w:cstheme="minorHAnsi"/>
                <w:color w:val="181818"/>
                <w:spacing w:val="-7"/>
                <w:sz w:val="20"/>
                <w:szCs w:val="20"/>
                <w:rPrChange w:id="1035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10357"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0358"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1035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0360" w:author="Leigh Owen" w:date="2020-09-07T18:40:00Z">
                  <w:rPr>
                    <w:rFonts w:ascii="Cordia New" w:eastAsia="Arial" w:hAnsi="Cordia New" w:cs="Cordia New"/>
                    <w:color w:val="181818"/>
                    <w:sz w:val="26"/>
                    <w:szCs w:val="26"/>
                  </w:rPr>
                </w:rPrChange>
              </w:rPr>
              <w:t>h</w:t>
            </w:r>
            <w:r w:rsidRPr="000C5931">
              <w:rPr>
                <w:rFonts w:eastAsia="Arial" w:cstheme="minorHAnsi"/>
                <w:color w:val="181818"/>
                <w:w w:val="99"/>
                <w:sz w:val="20"/>
                <w:szCs w:val="20"/>
                <w:rPrChange w:id="10361"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0362" w:author="Leigh Owen" w:date="2020-09-07T18:40:00Z">
                  <w:rPr>
                    <w:rFonts w:ascii="Cordia New" w:eastAsia="Arial" w:hAnsi="Cordia New" w:cs="Cordia New"/>
                    <w:color w:val="181818"/>
                    <w:sz w:val="26"/>
                    <w:szCs w:val="26"/>
                  </w:rPr>
                </w:rPrChange>
              </w:rPr>
              <w:t>participant</w:t>
            </w:r>
            <w:r w:rsidRPr="000C5931">
              <w:rPr>
                <w:rFonts w:eastAsia="Arial" w:cstheme="minorHAnsi"/>
                <w:color w:val="181818"/>
                <w:spacing w:val="2"/>
                <w:sz w:val="20"/>
                <w:szCs w:val="20"/>
                <w:rPrChange w:id="10363"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10364" w:author="Leigh Owen" w:date="2020-09-07T18:40:00Z">
                  <w:rPr>
                    <w:rFonts w:ascii="Cordia New" w:eastAsia="Arial" w:hAnsi="Cordia New" w:cs="Cordia New"/>
                    <w:color w:val="181818"/>
                    <w:sz w:val="26"/>
                    <w:szCs w:val="26"/>
                  </w:rPr>
                </w:rPrChange>
              </w:rPr>
              <w:t>.</w:t>
            </w:r>
          </w:p>
        </w:tc>
        <w:tc>
          <w:tcPr>
            <w:tcW w:w="6804" w:type="dxa"/>
            <w:tcPrChange w:id="10365" w:author="Leigh Owen" w:date="2020-09-07T18:17:00Z">
              <w:tcPr>
                <w:tcW w:w="6379" w:type="dxa"/>
              </w:tcPr>
            </w:tcPrChange>
          </w:tcPr>
          <w:p w14:paraId="0891AC58" w14:textId="12072D14" w:rsidR="00D0285F" w:rsidRPr="000C5931" w:rsidRDefault="00A66356"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0366" w:author="Leigh Owen" w:date="2020-09-07T18:40:00Z">
                  <w:rPr>
                    <w:rFonts w:ascii="Cordia New" w:hAnsi="Cordia New" w:cs="Cordia New"/>
                    <w:sz w:val="26"/>
                    <w:szCs w:val="26"/>
                  </w:rPr>
                </w:rPrChange>
              </w:rPr>
            </w:pPr>
            <w:r w:rsidRPr="000C5931">
              <w:rPr>
                <w:rFonts w:cstheme="minorHAnsi"/>
                <w:sz w:val="20"/>
                <w:szCs w:val="20"/>
                <w:rPrChange w:id="10367" w:author="Leigh Owen" w:date="2020-09-07T18:40:00Z">
                  <w:rPr>
                    <w:rFonts w:ascii="Cordia New" w:hAnsi="Cordia New" w:cs="Cordia New"/>
                    <w:sz w:val="26"/>
                    <w:szCs w:val="26"/>
                  </w:rPr>
                </w:rPrChange>
              </w:rPr>
              <w:t xml:space="preserve">Presentation to coaches, managers and volunteers to cover all procedures. </w:t>
            </w:r>
          </w:p>
        </w:tc>
      </w:tr>
      <w:tr w:rsidR="00D0285F" w:rsidRPr="000C5931" w14:paraId="081C2CC8" w14:textId="77777777" w:rsidTr="0068309D">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368" w:author="Leigh Owen" w:date="2020-09-07T18:17:00Z">
              <w:tcPr>
                <w:tcW w:w="2830" w:type="dxa"/>
                <w:tcBorders>
                  <w:left w:val="single" w:sz="4" w:space="0" w:color="auto"/>
                </w:tcBorders>
              </w:tcPr>
            </w:tcPrChange>
          </w:tcPr>
          <w:p w14:paraId="7CFC8B1F" w14:textId="1EB747AB" w:rsidR="00D0285F" w:rsidRPr="000C5931" w:rsidRDefault="00D0285F" w:rsidP="00D0285F">
            <w:pPr>
              <w:rPr>
                <w:rFonts w:cstheme="minorHAnsi"/>
                <w:sz w:val="20"/>
                <w:szCs w:val="20"/>
                <w:rPrChange w:id="10369" w:author="Leigh Owen" w:date="2020-09-07T18:40:00Z">
                  <w:rPr>
                    <w:rFonts w:ascii="Cordia New" w:hAnsi="Cordia New" w:cs="Cordia New"/>
                    <w:sz w:val="32"/>
                    <w:szCs w:val="32"/>
                  </w:rPr>
                </w:rPrChange>
              </w:rPr>
            </w:pPr>
          </w:p>
        </w:tc>
        <w:tc>
          <w:tcPr>
            <w:tcW w:w="6063" w:type="dxa"/>
            <w:tcPrChange w:id="10370" w:author="Leigh Owen" w:date="2020-09-07T18:17:00Z">
              <w:tcPr>
                <w:tcW w:w="6237" w:type="dxa"/>
              </w:tcPr>
            </w:tcPrChange>
          </w:tcPr>
          <w:p w14:paraId="7F7219D2" w14:textId="4FEB388C" w:rsidR="00D0285F" w:rsidRPr="000C5931" w:rsidRDefault="00D0285F" w:rsidP="00D0285F">
            <w:pPr>
              <w:widowControl w:val="0"/>
              <w:tabs>
                <w:tab w:val="left" w:pos="385"/>
              </w:tabs>
              <w:spacing w:before="48" w:line="262" w:lineRule="auto"/>
              <w:ind w:left="0" w:right="556"/>
              <w:cnfStyle w:val="000000000000" w:firstRow="0" w:lastRow="0" w:firstColumn="0" w:lastColumn="0" w:oddVBand="0" w:evenVBand="0" w:oddHBand="0" w:evenHBand="0" w:firstRowFirstColumn="0" w:firstRowLastColumn="0" w:lastRowFirstColumn="0" w:lastRowLastColumn="0"/>
              <w:rPr>
                <w:rFonts w:eastAsia="Arial" w:cstheme="minorHAnsi"/>
                <w:color w:val="181818"/>
                <w:spacing w:val="-1"/>
                <w:sz w:val="20"/>
                <w:szCs w:val="20"/>
                <w:rPrChange w:id="10371" w:author="Leigh Owen" w:date="2020-09-07T18:40:00Z">
                  <w:rPr>
                    <w:rFonts w:ascii="Cordia New" w:eastAsia="Arial" w:hAnsi="Cordia New" w:cs="Cordia New"/>
                    <w:color w:val="181818"/>
                    <w:spacing w:val="-1"/>
                    <w:sz w:val="26"/>
                    <w:szCs w:val="26"/>
                  </w:rPr>
                </w:rPrChange>
              </w:rPr>
            </w:pPr>
            <w:r w:rsidRPr="000C5931">
              <w:rPr>
                <w:rFonts w:eastAsia="Arial" w:cstheme="minorHAnsi"/>
                <w:color w:val="181818"/>
                <w:sz w:val="20"/>
                <w:szCs w:val="20"/>
                <w:rPrChange w:id="10372" w:author="Leigh Owen" w:date="2020-09-07T18:40:00Z">
                  <w:rPr>
                    <w:rFonts w:ascii="Cordia New" w:eastAsia="Arial" w:hAnsi="Cordia New" w:cs="Cordia New"/>
                    <w:color w:val="181818"/>
                    <w:sz w:val="26"/>
                    <w:szCs w:val="26"/>
                  </w:rPr>
                </w:rPrChange>
              </w:rPr>
              <w:t>Con</w:t>
            </w:r>
            <w:r w:rsidRPr="000C5931">
              <w:rPr>
                <w:rFonts w:eastAsia="Arial" w:cstheme="minorHAnsi"/>
                <w:color w:val="181818"/>
                <w:spacing w:val="2"/>
                <w:sz w:val="20"/>
                <w:szCs w:val="20"/>
                <w:rPrChange w:id="10373"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374"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1"/>
                <w:sz w:val="20"/>
                <w:szCs w:val="20"/>
                <w:rPrChange w:id="1037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376" w:author="Leigh Owen" w:date="2020-09-07T18:40:00Z">
                  <w:rPr>
                    <w:rFonts w:ascii="Cordia New" w:eastAsia="Arial" w:hAnsi="Cordia New" w:cs="Cordia New"/>
                    <w:color w:val="181818"/>
                    <w:sz w:val="26"/>
                    <w:szCs w:val="26"/>
                  </w:rPr>
                </w:rPrChange>
              </w:rPr>
              <w:t>m</w:t>
            </w:r>
            <w:r w:rsidRPr="000C5931">
              <w:rPr>
                <w:rFonts w:eastAsia="Arial" w:cstheme="minorHAnsi"/>
                <w:color w:val="181818"/>
                <w:spacing w:val="-9"/>
                <w:sz w:val="20"/>
                <w:szCs w:val="20"/>
                <w:rPrChange w:id="10377"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378" w:author="Leigh Owen" w:date="2020-09-07T18:40:00Z">
                  <w:rPr>
                    <w:rFonts w:ascii="Cordia New" w:eastAsia="Arial" w:hAnsi="Cordia New" w:cs="Cordia New"/>
                    <w:color w:val="181818"/>
                    <w:sz w:val="26"/>
                    <w:szCs w:val="26"/>
                  </w:rPr>
                </w:rPrChange>
              </w:rPr>
              <w:t>not</w:t>
            </w:r>
            <w:r w:rsidRPr="000C5931">
              <w:rPr>
                <w:rFonts w:eastAsia="Arial" w:cstheme="minorHAnsi"/>
                <w:color w:val="181818"/>
                <w:spacing w:val="1"/>
                <w:sz w:val="20"/>
                <w:szCs w:val="20"/>
                <w:rPrChange w:id="1037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380" w:author="Leigh Owen" w:date="2020-09-07T18:40:00Z">
                  <w:rPr>
                    <w:rFonts w:ascii="Cordia New" w:eastAsia="Arial" w:hAnsi="Cordia New" w:cs="Cordia New"/>
                    <w:color w:val="181818"/>
                    <w:sz w:val="26"/>
                    <w:szCs w:val="26"/>
                  </w:rPr>
                </w:rPrChange>
              </w:rPr>
              <w:t>ficat</w:t>
            </w:r>
            <w:r w:rsidRPr="000C5931">
              <w:rPr>
                <w:rFonts w:eastAsia="Arial" w:cstheme="minorHAnsi"/>
                <w:color w:val="181818"/>
                <w:spacing w:val="1"/>
                <w:sz w:val="20"/>
                <w:szCs w:val="20"/>
                <w:rPrChange w:id="1038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382"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8"/>
                <w:sz w:val="20"/>
                <w:szCs w:val="20"/>
                <w:rPrChange w:id="1038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384"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1038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386" w:author="Leigh Owen" w:date="2020-09-07T18:40:00Z">
                  <w:rPr>
                    <w:rFonts w:ascii="Cordia New" w:eastAsia="Arial" w:hAnsi="Cordia New" w:cs="Cordia New"/>
                    <w:color w:val="181818"/>
                    <w:sz w:val="26"/>
                    <w:szCs w:val="26"/>
                  </w:rPr>
                </w:rPrChange>
              </w:rPr>
              <w:t>oto</w:t>
            </w:r>
            <w:r w:rsidRPr="000C5931">
              <w:rPr>
                <w:rFonts w:eastAsia="Arial" w:cstheme="minorHAnsi"/>
                <w:color w:val="181818"/>
                <w:spacing w:val="1"/>
                <w:sz w:val="20"/>
                <w:szCs w:val="20"/>
                <w:rPrChange w:id="1038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pacing w:val="-3"/>
                <w:sz w:val="20"/>
                <w:szCs w:val="20"/>
                <w:rPrChange w:id="10388"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10389" w:author="Leigh Owen" w:date="2020-09-07T18:40:00Z">
                  <w:rPr>
                    <w:rFonts w:ascii="Cordia New" w:eastAsia="Arial" w:hAnsi="Cordia New" w:cs="Cordia New"/>
                    <w:color w:val="181818"/>
                    <w:sz w:val="26"/>
                    <w:szCs w:val="26"/>
                  </w:rPr>
                </w:rPrChange>
              </w:rPr>
              <w:t>ls</w:t>
            </w:r>
            <w:r w:rsidRPr="000C5931">
              <w:rPr>
                <w:rFonts w:eastAsia="Arial" w:cstheme="minorHAnsi"/>
                <w:color w:val="181818"/>
                <w:spacing w:val="-9"/>
                <w:sz w:val="20"/>
                <w:szCs w:val="20"/>
                <w:rPrChange w:id="1039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pacing w:val="2"/>
                <w:sz w:val="20"/>
                <w:szCs w:val="20"/>
                <w:rPrChange w:id="1039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392"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8"/>
                <w:sz w:val="20"/>
                <w:szCs w:val="20"/>
                <w:rPrChange w:id="10393"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394" w:author="Leigh Owen" w:date="2020-09-07T18:40:00Z">
                  <w:rPr>
                    <w:rFonts w:ascii="Cordia New" w:eastAsia="Arial" w:hAnsi="Cordia New" w:cs="Cordia New"/>
                    <w:color w:val="181818"/>
                    <w:sz w:val="26"/>
                    <w:szCs w:val="26"/>
                  </w:rPr>
                </w:rPrChange>
              </w:rPr>
              <w:t>not</w:t>
            </w:r>
            <w:r w:rsidRPr="000C5931">
              <w:rPr>
                <w:rFonts w:eastAsia="Arial" w:cstheme="minorHAnsi"/>
                <w:color w:val="181818"/>
                <w:spacing w:val="-2"/>
                <w:sz w:val="20"/>
                <w:szCs w:val="20"/>
                <w:rPrChange w:id="10395"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pacing w:val="2"/>
                <w:sz w:val="20"/>
                <w:szCs w:val="20"/>
                <w:rPrChange w:id="1039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pacing w:val="-2"/>
                <w:sz w:val="20"/>
                <w:szCs w:val="20"/>
                <w:rPrChange w:id="10397" w:author="Leigh Owen" w:date="2020-09-07T18:40:00Z">
                  <w:rPr>
                    <w:rFonts w:ascii="Cordia New" w:eastAsia="Arial" w:hAnsi="Cordia New" w:cs="Cordia New"/>
                    <w:color w:val="181818"/>
                    <w:spacing w:val="-2"/>
                    <w:sz w:val="26"/>
                    <w:szCs w:val="26"/>
                  </w:rPr>
                </w:rPrChange>
              </w:rPr>
              <w:t>y</w:t>
            </w:r>
            <w:r w:rsidRPr="000C5931">
              <w:rPr>
                <w:rFonts w:eastAsia="Arial" w:cstheme="minorHAnsi"/>
                <w:color w:val="181818"/>
                <w:sz w:val="20"/>
                <w:szCs w:val="20"/>
                <w:rPrChange w:id="10398" w:author="Leigh Owen" w:date="2020-09-07T18:40:00Z">
                  <w:rPr>
                    <w:rFonts w:ascii="Cordia New" w:eastAsia="Arial" w:hAnsi="Cordia New" w:cs="Cordia New"/>
                    <w:color w:val="181818"/>
                    <w:sz w:val="26"/>
                    <w:szCs w:val="26"/>
                  </w:rPr>
                </w:rPrChange>
              </w:rPr>
              <w:t>ing</w:t>
            </w:r>
            <w:r w:rsidRPr="000C5931">
              <w:rPr>
                <w:rFonts w:eastAsia="Arial" w:cstheme="minorHAnsi"/>
                <w:color w:val="181818"/>
                <w:spacing w:val="-7"/>
                <w:sz w:val="20"/>
                <w:szCs w:val="20"/>
                <w:rPrChange w:id="1039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400" w:author="Leigh Owen" w:date="2020-09-07T18:40:00Z">
                  <w:rPr>
                    <w:rFonts w:ascii="Cordia New" w:eastAsia="Arial" w:hAnsi="Cordia New" w:cs="Cordia New"/>
                    <w:color w:val="181818"/>
                    <w:sz w:val="26"/>
                    <w:szCs w:val="26"/>
                  </w:rPr>
                </w:rPrChange>
              </w:rPr>
              <w:t>pub</w:t>
            </w:r>
            <w:r w:rsidRPr="000C5931">
              <w:rPr>
                <w:rFonts w:eastAsia="Arial" w:cstheme="minorHAnsi"/>
                <w:color w:val="181818"/>
                <w:spacing w:val="1"/>
                <w:sz w:val="20"/>
                <w:szCs w:val="20"/>
                <w:rPrChange w:id="10401"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pacing w:val="-2"/>
                <w:sz w:val="20"/>
                <w:szCs w:val="20"/>
                <w:rPrChange w:id="10402"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10403"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7"/>
                <w:sz w:val="20"/>
                <w:szCs w:val="20"/>
                <w:rPrChange w:id="1040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0405" w:author="Leigh Owen" w:date="2020-09-07T18:40:00Z">
                  <w:rPr>
                    <w:rFonts w:ascii="Cordia New" w:eastAsia="Arial" w:hAnsi="Cordia New" w:cs="Cordia New"/>
                    <w:color w:val="181818"/>
                    <w:sz w:val="26"/>
                    <w:szCs w:val="26"/>
                  </w:rPr>
                </w:rPrChange>
              </w:rPr>
              <w:t>health</w:t>
            </w:r>
            <w:r w:rsidRPr="000C5931">
              <w:rPr>
                <w:rFonts w:eastAsia="Arial" w:cstheme="minorHAnsi"/>
                <w:color w:val="181818"/>
                <w:spacing w:val="-8"/>
                <w:sz w:val="20"/>
                <w:szCs w:val="20"/>
                <w:rPrChange w:id="1040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040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10408" w:author="Leigh Owen" w:date="2020-09-07T18:40:00Z">
                  <w:rPr>
                    <w:rFonts w:ascii="Cordia New" w:eastAsia="Arial" w:hAnsi="Cordia New" w:cs="Cordia New"/>
                    <w:color w:val="181818"/>
                    <w:spacing w:val="-2"/>
                    <w:sz w:val="26"/>
                    <w:szCs w:val="26"/>
                  </w:rPr>
                </w:rPrChange>
              </w:rPr>
              <w:t>u</w:t>
            </w:r>
            <w:r w:rsidRPr="000C5931">
              <w:rPr>
                <w:rFonts w:eastAsia="Arial" w:cstheme="minorHAnsi"/>
                <w:color w:val="181818"/>
                <w:sz w:val="20"/>
                <w:szCs w:val="20"/>
                <w:rPrChange w:id="10409" w:author="Leigh Owen" w:date="2020-09-07T18:40:00Z">
                  <w:rPr>
                    <w:rFonts w:ascii="Cordia New" w:eastAsia="Arial" w:hAnsi="Cordia New" w:cs="Cordia New"/>
                    <w:color w:val="181818"/>
                    <w:sz w:val="26"/>
                    <w:szCs w:val="26"/>
                  </w:rPr>
                </w:rPrChange>
              </w:rPr>
              <w:t>thorities</w:t>
            </w:r>
            <w:r w:rsidRPr="000C5931">
              <w:rPr>
                <w:rFonts w:eastAsia="Arial" w:cstheme="minorHAnsi"/>
                <w:color w:val="181818"/>
                <w:spacing w:val="-6"/>
                <w:sz w:val="20"/>
                <w:szCs w:val="20"/>
                <w:rPrChange w:id="1041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411" w:author="Leigh Owen" w:date="2020-09-07T18:40:00Z">
                  <w:rPr>
                    <w:rFonts w:ascii="Cordia New" w:eastAsia="Arial" w:hAnsi="Cordia New" w:cs="Cordia New"/>
                    <w:color w:val="181818"/>
                    <w:sz w:val="26"/>
                    <w:szCs w:val="26"/>
                  </w:rPr>
                </w:rPrChange>
              </w:rPr>
              <w:t>and</w:t>
            </w:r>
            <w:r w:rsidRPr="000C5931">
              <w:rPr>
                <w:rFonts w:eastAsia="Arial" w:cstheme="minorHAnsi"/>
                <w:color w:val="181818"/>
                <w:w w:val="99"/>
                <w:sz w:val="20"/>
                <w:szCs w:val="20"/>
                <w:rPrChange w:id="10412"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0413" w:author="Leigh Owen" w:date="2020-09-07T18:40:00Z">
                  <w:rPr>
                    <w:rFonts w:ascii="Cordia New" w:eastAsia="Arial" w:hAnsi="Cordia New" w:cs="Cordia New"/>
                    <w:color w:val="181818"/>
                    <w:sz w:val="26"/>
                    <w:szCs w:val="26"/>
                  </w:rPr>
                </w:rPrChange>
              </w:rPr>
              <w:t>other</w:t>
            </w:r>
            <w:r w:rsidRPr="000C5931">
              <w:rPr>
                <w:rFonts w:eastAsia="Arial" w:cstheme="minorHAnsi"/>
                <w:color w:val="181818"/>
                <w:spacing w:val="-10"/>
                <w:sz w:val="20"/>
                <w:szCs w:val="20"/>
                <w:rPrChange w:id="10414"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0415" w:author="Leigh Owen" w:date="2020-09-07T18:40:00Z">
                  <w:rPr>
                    <w:rFonts w:ascii="Cordia New" w:eastAsia="Arial" w:hAnsi="Cordia New" w:cs="Cordia New"/>
                    <w:color w:val="181818"/>
                    <w:sz w:val="26"/>
                    <w:szCs w:val="26"/>
                  </w:rPr>
                </w:rPrChange>
              </w:rPr>
              <w:t>attendees</w:t>
            </w:r>
            <w:r w:rsidRPr="000C5931">
              <w:rPr>
                <w:rFonts w:eastAsia="Arial" w:cstheme="minorHAnsi"/>
                <w:color w:val="181818"/>
                <w:spacing w:val="-9"/>
                <w:sz w:val="20"/>
                <w:szCs w:val="20"/>
                <w:rPrChange w:id="10416"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417"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7"/>
                <w:sz w:val="20"/>
                <w:szCs w:val="20"/>
                <w:rPrChange w:id="10418"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1041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2"/>
                <w:sz w:val="20"/>
                <w:szCs w:val="20"/>
                <w:rPrChange w:id="10420" w:author="Leigh Owen" w:date="2020-09-07T18:40:00Z">
                  <w:rPr>
                    <w:rFonts w:ascii="Cordia New" w:eastAsia="Arial" w:hAnsi="Cordia New" w:cs="Cordia New"/>
                    <w:color w:val="181818"/>
                    <w:spacing w:val="-2"/>
                    <w:sz w:val="26"/>
                    <w:szCs w:val="26"/>
                  </w:rPr>
                </w:rPrChange>
              </w:rPr>
              <w:t>ym</w:t>
            </w:r>
            <w:r w:rsidRPr="000C5931">
              <w:rPr>
                <w:rFonts w:eastAsia="Arial" w:cstheme="minorHAnsi"/>
                <w:color w:val="181818"/>
                <w:sz w:val="20"/>
                <w:szCs w:val="20"/>
                <w:rPrChange w:id="10421" w:author="Leigh Owen" w:date="2020-09-07T18:40:00Z">
                  <w:rPr>
                    <w:rFonts w:ascii="Cordia New" w:eastAsia="Arial" w:hAnsi="Cordia New" w:cs="Cordia New"/>
                    <w:color w:val="181818"/>
                    <w:sz w:val="26"/>
                    <w:szCs w:val="26"/>
                  </w:rPr>
                </w:rPrChange>
              </w:rPr>
              <w:t>ptomat</w:t>
            </w:r>
            <w:r w:rsidRPr="000C5931">
              <w:rPr>
                <w:rFonts w:eastAsia="Arial" w:cstheme="minorHAnsi"/>
                <w:color w:val="181818"/>
                <w:spacing w:val="1"/>
                <w:sz w:val="20"/>
                <w:szCs w:val="20"/>
                <w:rPrChange w:id="1042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423"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9"/>
                <w:sz w:val="20"/>
                <w:szCs w:val="20"/>
                <w:rPrChange w:id="10424"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0425" w:author="Leigh Owen" w:date="2020-09-07T18:40:00Z">
                  <w:rPr>
                    <w:rFonts w:ascii="Cordia New" w:eastAsia="Arial" w:hAnsi="Cordia New" w:cs="Cordia New"/>
                    <w:color w:val="181818"/>
                    <w:sz w:val="26"/>
                    <w:szCs w:val="26"/>
                  </w:rPr>
                </w:rPrChange>
              </w:rPr>
              <w:t>parti</w:t>
            </w:r>
            <w:r w:rsidRPr="000C5931">
              <w:rPr>
                <w:rFonts w:eastAsia="Arial" w:cstheme="minorHAnsi"/>
                <w:color w:val="181818"/>
                <w:spacing w:val="-2"/>
                <w:sz w:val="20"/>
                <w:szCs w:val="20"/>
                <w:rPrChange w:id="10426" w:author="Leigh Owen" w:date="2020-09-07T18:40:00Z">
                  <w:rPr>
                    <w:rFonts w:ascii="Cordia New" w:eastAsia="Arial" w:hAnsi="Cordia New" w:cs="Cordia New"/>
                    <w:color w:val="181818"/>
                    <w:spacing w:val="-2"/>
                    <w:sz w:val="26"/>
                    <w:szCs w:val="26"/>
                  </w:rPr>
                </w:rPrChange>
              </w:rPr>
              <w:t>c</w:t>
            </w:r>
            <w:r w:rsidRPr="000C5931">
              <w:rPr>
                <w:rFonts w:eastAsia="Arial" w:cstheme="minorHAnsi"/>
                <w:color w:val="181818"/>
                <w:sz w:val="20"/>
                <w:szCs w:val="20"/>
                <w:rPrChange w:id="10427" w:author="Leigh Owen" w:date="2020-09-07T18:40:00Z">
                  <w:rPr>
                    <w:rFonts w:ascii="Cordia New" w:eastAsia="Arial" w:hAnsi="Cordia New" w:cs="Cordia New"/>
                    <w:color w:val="181818"/>
                    <w:sz w:val="26"/>
                    <w:szCs w:val="26"/>
                  </w:rPr>
                </w:rPrChange>
              </w:rPr>
              <w:t>ipant</w:t>
            </w:r>
            <w:r w:rsidRPr="000C5931">
              <w:rPr>
                <w:rFonts w:eastAsia="Arial" w:cstheme="minorHAnsi"/>
                <w:color w:val="181818"/>
                <w:spacing w:val="4"/>
                <w:sz w:val="20"/>
                <w:szCs w:val="20"/>
                <w:rPrChange w:id="10428" w:author="Leigh Owen" w:date="2020-09-07T18:40:00Z">
                  <w:rPr>
                    <w:rFonts w:ascii="Cordia New" w:eastAsia="Arial" w:hAnsi="Cordia New" w:cs="Cordia New"/>
                    <w:color w:val="181818"/>
                    <w:spacing w:val="4"/>
                    <w:sz w:val="26"/>
                    <w:szCs w:val="26"/>
                  </w:rPr>
                </w:rPrChange>
              </w:rPr>
              <w:t>s</w:t>
            </w:r>
            <w:r w:rsidRPr="000C5931">
              <w:rPr>
                <w:rFonts w:eastAsia="Arial" w:cstheme="minorHAnsi"/>
                <w:color w:val="181818"/>
                <w:sz w:val="20"/>
                <w:szCs w:val="20"/>
                <w:rPrChange w:id="10429" w:author="Leigh Owen" w:date="2020-09-07T18:40:00Z">
                  <w:rPr>
                    <w:rFonts w:ascii="Cordia New" w:eastAsia="Arial" w:hAnsi="Cordia New" w:cs="Cordia New"/>
                    <w:color w:val="181818"/>
                    <w:sz w:val="26"/>
                    <w:szCs w:val="26"/>
                  </w:rPr>
                </w:rPrChange>
              </w:rPr>
              <w:t>.</w:t>
            </w:r>
          </w:p>
        </w:tc>
        <w:tc>
          <w:tcPr>
            <w:tcW w:w="6804" w:type="dxa"/>
            <w:tcPrChange w:id="10430" w:author="Leigh Owen" w:date="2020-09-07T18:17:00Z">
              <w:tcPr>
                <w:tcW w:w="6379" w:type="dxa"/>
              </w:tcPr>
            </w:tcPrChange>
          </w:tcPr>
          <w:p w14:paraId="57558D57" w14:textId="478A7859" w:rsidR="00D0285F" w:rsidRPr="000C5931" w:rsidRDefault="00A66356" w:rsidP="00A66356">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10431" w:author="Leigh Owen" w:date="2020-09-07T18:40:00Z">
                  <w:rPr>
                    <w:rFonts w:ascii="Cordia New" w:hAnsi="Cordia New" w:cs="Cordia New"/>
                    <w:sz w:val="26"/>
                    <w:szCs w:val="26"/>
                  </w:rPr>
                </w:rPrChange>
              </w:rPr>
            </w:pPr>
            <w:r w:rsidRPr="000C5931">
              <w:rPr>
                <w:rFonts w:cstheme="minorHAnsi"/>
                <w:sz w:val="20"/>
                <w:szCs w:val="20"/>
                <w:rPrChange w:id="10432" w:author="Leigh Owen" w:date="2020-09-07T18:40:00Z">
                  <w:rPr>
                    <w:rFonts w:ascii="Cordia New" w:hAnsi="Cordia New" w:cs="Cordia New"/>
                    <w:sz w:val="26"/>
                    <w:szCs w:val="26"/>
                  </w:rPr>
                </w:rPrChange>
              </w:rPr>
              <w:t>Presentation to coaches, managers and volunteers to cover all procedures.</w:t>
            </w:r>
          </w:p>
        </w:tc>
      </w:tr>
      <w:tr w:rsidR="00D0285F" w:rsidRPr="000C5931" w14:paraId="0EA5E7C1" w14:textId="77777777" w:rsidTr="0068309D">
        <w:trPr>
          <w:cnfStyle w:val="000000100000" w:firstRow="0" w:lastRow="0" w:firstColumn="0" w:lastColumn="0" w:oddVBand="0" w:evenVBand="0" w:oddHBand="1" w:evenHBand="0" w:firstRowFirstColumn="0" w:firstRowLastColumn="0" w:lastRowFirstColumn="0" w:lastRowLastColumn="0"/>
          <w:trHeight w:val="742"/>
          <w:trPrChange w:id="10433" w:author="Leigh Owen" w:date="2020-09-07T18:17:00Z">
            <w:trPr>
              <w:trHeight w:val="742"/>
            </w:trPr>
          </w:trPrChange>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434" w:author="Leigh Owen" w:date="2020-09-07T18:17:00Z">
              <w:tcPr>
                <w:tcW w:w="2830" w:type="dxa"/>
                <w:tcBorders>
                  <w:left w:val="single" w:sz="4" w:space="0" w:color="auto"/>
                </w:tcBorders>
              </w:tcPr>
            </w:tcPrChange>
          </w:tcPr>
          <w:p w14:paraId="14A93DC4" w14:textId="67FB982A" w:rsidR="00D0285F" w:rsidRPr="000C5931" w:rsidRDefault="00D0285F" w:rsidP="00D0285F">
            <w:pPr>
              <w:pStyle w:val="TableParagraph"/>
              <w:spacing w:after="120"/>
              <w:ind w:left="0" w:right="225"/>
              <w:cnfStyle w:val="001000100000" w:firstRow="0" w:lastRow="0" w:firstColumn="1" w:lastColumn="0" w:oddVBand="0" w:evenVBand="0" w:oddHBand="1" w:evenHBand="0" w:firstRowFirstColumn="0" w:firstRowLastColumn="0" w:lastRowFirstColumn="0" w:lastRowLastColumn="0"/>
              <w:rPr>
                <w:rFonts w:cstheme="minorHAnsi"/>
                <w:b w:val="0"/>
                <w:bCs w:val="0"/>
                <w:sz w:val="20"/>
                <w:szCs w:val="20"/>
                <w:rPrChange w:id="10435" w:author="Leigh Owen" w:date="2020-09-07T18:40:00Z">
                  <w:rPr>
                    <w:rFonts w:ascii="Cordia New" w:hAnsi="Cordia New" w:cs="Cordia New"/>
                    <w:b w:val="0"/>
                    <w:bCs w:val="0"/>
                    <w:sz w:val="32"/>
                    <w:szCs w:val="32"/>
                  </w:rPr>
                </w:rPrChange>
              </w:rPr>
            </w:pPr>
            <w:r w:rsidRPr="000C5931">
              <w:rPr>
                <w:rFonts w:eastAsia="Arial" w:cstheme="minorHAnsi"/>
                <w:spacing w:val="-1"/>
                <w:sz w:val="20"/>
                <w:szCs w:val="20"/>
                <w:rPrChange w:id="10436" w:author="Leigh Owen" w:date="2020-09-07T18:40:00Z">
                  <w:rPr>
                    <w:rFonts w:ascii="Cordia New" w:eastAsia="Arial" w:hAnsi="Cordia New" w:cs="Cordia New"/>
                    <w:spacing w:val="-1"/>
                    <w:sz w:val="28"/>
                    <w:szCs w:val="28"/>
                  </w:rPr>
                </w:rPrChange>
              </w:rPr>
              <w:t>Fo</w:t>
            </w:r>
            <w:r w:rsidRPr="000C5931">
              <w:rPr>
                <w:rFonts w:eastAsia="Arial" w:cstheme="minorHAnsi"/>
                <w:sz w:val="20"/>
                <w:szCs w:val="20"/>
                <w:rPrChange w:id="10437" w:author="Leigh Owen" w:date="2020-09-07T18:40:00Z">
                  <w:rPr>
                    <w:rFonts w:ascii="Cordia New" w:eastAsia="Arial" w:hAnsi="Cordia New" w:cs="Cordia New"/>
                    <w:sz w:val="28"/>
                    <w:szCs w:val="28"/>
                  </w:rPr>
                </w:rPrChange>
              </w:rPr>
              <w:t>llo</w:t>
            </w:r>
            <w:r w:rsidRPr="000C5931">
              <w:rPr>
                <w:rFonts w:eastAsia="Arial" w:cstheme="minorHAnsi"/>
                <w:spacing w:val="5"/>
                <w:sz w:val="20"/>
                <w:szCs w:val="20"/>
                <w:rPrChange w:id="10438" w:author="Leigh Owen" w:date="2020-09-07T18:40:00Z">
                  <w:rPr>
                    <w:rFonts w:ascii="Cordia New" w:eastAsia="Arial" w:hAnsi="Cordia New" w:cs="Cordia New"/>
                    <w:spacing w:val="5"/>
                    <w:sz w:val="28"/>
                    <w:szCs w:val="28"/>
                  </w:rPr>
                </w:rPrChange>
              </w:rPr>
              <w:t>w</w:t>
            </w:r>
            <w:r w:rsidRPr="000C5931">
              <w:rPr>
                <w:rFonts w:eastAsia="Arial" w:cstheme="minorHAnsi"/>
                <w:spacing w:val="-1"/>
                <w:sz w:val="20"/>
                <w:szCs w:val="20"/>
                <w:rPrChange w:id="10439" w:author="Leigh Owen" w:date="2020-09-07T18:40:00Z">
                  <w:rPr>
                    <w:rFonts w:ascii="Cordia New" w:eastAsia="Arial" w:hAnsi="Cordia New" w:cs="Cordia New"/>
                    <w:spacing w:val="-1"/>
                    <w:sz w:val="28"/>
                    <w:szCs w:val="28"/>
                  </w:rPr>
                </w:rPrChange>
              </w:rPr>
              <w:t>-u</w:t>
            </w:r>
            <w:r w:rsidRPr="000C5931">
              <w:rPr>
                <w:rFonts w:eastAsia="Arial" w:cstheme="minorHAnsi"/>
                <w:sz w:val="20"/>
                <w:szCs w:val="20"/>
                <w:rPrChange w:id="10440" w:author="Leigh Owen" w:date="2020-09-07T18:40:00Z">
                  <w:rPr>
                    <w:rFonts w:ascii="Cordia New" w:eastAsia="Arial" w:hAnsi="Cordia New" w:cs="Cordia New"/>
                    <w:sz w:val="28"/>
                    <w:szCs w:val="28"/>
                  </w:rPr>
                </w:rPrChange>
              </w:rPr>
              <w:t>p</w:t>
            </w:r>
            <w:r w:rsidRPr="000C5931">
              <w:rPr>
                <w:rFonts w:eastAsia="Arial" w:cstheme="minorHAnsi"/>
                <w:spacing w:val="-15"/>
                <w:sz w:val="20"/>
                <w:szCs w:val="20"/>
                <w:rPrChange w:id="10441" w:author="Leigh Owen" w:date="2020-09-07T18:40:00Z">
                  <w:rPr>
                    <w:rFonts w:ascii="Cordia New" w:eastAsia="Arial" w:hAnsi="Cordia New" w:cs="Cordia New"/>
                    <w:spacing w:val="-15"/>
                    <w:sz w:val="28"/>
                    <w:szCs w:val="28"/>
                  </w:rPr>
                </w:rPrChange>
              </w:rPr>
              <w:t xml:space="preserve"> </w:t>
            </w:r>
            <w:r w:rsidRPr="000C5931">
              <w:rPr>
                <w:rFonts w:eastAsia="Arial" w:cstheme="minorHAnsi"/>
                <w:sz w:val="20"/>
                <w:szCs w:val="20"/>
                <w:rPrChange w:id="10442" w:author="Leigh Owen" w:date="2020-09-07T18:40:00Z">
                  <w:rPr>
                    <w:rFonts w:ascii="Cordia New" w:eastAsia="Arial" w:hAnsi="Cordia New" w:cs="Cordia New"/>
                    <w:sz w:val="28"/>
                    <w:szCs w:val="28"/>
                  </w:rPr>
                </w:rPrChange>
              </w:rPr>
              <w:t>af</w:t>
            </w:r>
            <w:r w:rsidRPr="000C5931">
              <w:rPr>
                <w:rFonts w:eastAsia="Arial" w:cstheme="minorHAnsi"/>
                <w:spacing w:val="-2"/>
                <w:sz w:val="20"/>
                <w:szCs w:val="20"/>
                <w:rPrChange w:id="10443" w:author="Leigh Owen" w:date="2020-09-07T18:40:00Z">
                  <w:rPr>
                    <w:rFonts w:ascii="Cordia New" w:eastAsia="Arial" w:hAnsi="Cordia New" w:cs="Cordia New"/>
                    <w:spacing w:val="-2"/>
                    <w:sz w:val="28"/>
                    <w:szCs w:val="28"/>
                  </w:rPr>
                </w:rPrChange>
              </w:rPr>
              <w:t>t</w:t>
            </w:r>
            <w:r w:rsidRPr="000C5931">
              <w:rPr>
                <w:rFonts w:eastAsia="Arial" w:cstheme="minorHAnsi"/>
                <w:sz w:val="20"/>
                <w:szCs w:val="20"/>
                <w:rPrChange w:id="10444" w:author="Leigh Owen" w:date="2020-09-07T18:40:00Z">
                  <w:rPr>
                    <w:rFonts w:ascii="Cordia New" w:eastAsia="Arial" w:hAnsi="Cordia New" w:cs="Cordia New"/>
                    <w:sz w:val="28"/>
                    <w:szCs w:val="28"/>
                  </w:rPr>
                </w:rPrChange>
              </w:rPr>
              <w:t>er</w:t>
            </w:r>
            <w:r w:rsidRPr="000C5931">
              <w:rPr>
                <w:rFonts w:eastAsia="Arial" w:cstheme="minorHAnsi"/>
                <w:w w:val="99"/>
                <w:sz w:val="20"/>
                <w:szCs w:val="20"/>
                <w:rPrChange w:id="10445" w:author="Leigh Owen" w:date="2020-09-07T18:40:00Z">
                  <w:rPr>
                    <w:rFonts w:ascii="Cordia New" w:eastAsia="Arial" w:hAnsi="Cordia New" w:cs="Cordia New"/>
                    <w:w w:val="99"/>
                    <w:sz w:val="28"/>
                    <w:szCs w:val="28"/>
                  </w:rPr>
                </w:rPrChange>
              </w:rPr>
              <w:t xml:space="preserve"> </w:t>
            </w:r>
            <w:r w:rsidRPr="000C5931">
              <w:rPr>
                <w:rFonts w:eastAsia="Arial" w:cstheme="minorHAnsi"/>
                <w:sz w:val="20"/>
                <w:szCs w:val="20"/>
                <w:rPrChange w:id="10446" w:author="Leigh Owen" w:date="2020-09-07T18:40:00Z">
                  <w:rPr>
                    <w:rFonts w:ascii="Cordia New" w:eastAsia="Arial" w:hAnsi="Cordia New" w:cs="Cordia New"/>
                    <w:sz w:val="28"/>
                    <w:szCs w:val="28"/>
                  </w:rPr>
                </w:rPrChange>
              </w:rPr>
              <w:t>C</w:t>
            </w:r>
            <w:r w:rsidRPr="000C5931">
              <w:rPr>
                <w:rFonts w:eastAsia="Arial" w:cstheme="minorHAnsi"/>
                <w:spacing w:val="-2"/>
                <w:sz w:val="20"/>
                <w:szCs w:val="20"/>
                <w:rPrChange w:id="10447" w:author="Leigh Owen" w:date="2020-09-07T18:40:00Z">
                  <w:rPr>
                    <w:rFonts w:ascii="Cordia New" w:eastAsia="Arial" w:hAnsi="Cordia New" w:cs="Cordia New"/>
                    <w:spacing w:val="-2"/>
                    <w:sz w:val="28"/>
                    <w:szCs w:val="28"/>
                  </w:rPr>
                </w:rPrChange>
              </w:rPr>
              <w:t>O</w:t>
            </w:r>
            <w:r w:rsidRPr="000C5931">
              <w:rPr>
                <w:rFonts w:eastAsia="Arial" w:cstheme="minorHAnsi"/>
                <w:sz w:val="20"/>
                <w:szCs w:val="20"/>
                <w:rPrChange w:id="10448" w:author="Leigh Owen" w:date="2020-09-07T18:40:00Z">
                  <w:rPr>
                    <w:rFonts w:ascii="Cordia New" w:eastAsia="Arial" w:hAnsi="Cordia New" w:cs="Cordia New"/>
                    <w:sz w:val="28"/>
                    <w:szCs w:val="28"/>
                  </w:rPr>
                </w:rPrChange>
              </w:rPr>
              <w:t>VID</w:t>
            </w:r>
            <w:r w:rsidRPr="000C5931">
              <w:rPr>
                <w:rFonts w:eastAsia="Arial" w:cstheme="minorHAnsi"/>
                <w:spacing w:val="-1"/>
                <w:sz w:val="20"/>
                <w:szCs w:val="20"/>
                <w:rPrChange w:id="10449" w:author="Leigh Owen" w:date="2020-09-07T18:40:00Z">
                  <w:rPr>
                    <w:rFonts w:ascii="Cordia New" w:eastAsia="Arial" w:hAnsi="Cordia New" w:cs="Cordia New"/>
                    <w:spacing w:val="-1"/>
                    <w:sz w:val="28"/>
                    <w:szCs w:val="28"/>
                  </w:rPr>
                </w:rPrChange>
              </w:rPr>
              <w:t>-</w:t>
            </w:r>
            <w:r w:rsidRPr="000C5931">
              <w:rPr>
                <w:rFonts w:eastAsia="Arial" w:cstheme="minorHAnsi"/>
                <w:sz w:val="20"/>
                <w:szCs w:val="20"/>
                <w:rPrChange w:id="10450" w:author="Leigh Owen" w:date="2020-09-07T18:40:00Z">
                  <w:rPr>
                    <w:rFonts w:ascii="Cordia New" w:eastAsia="Arial" w:hAnsi="Cordia New" w:cs="Cordia New"/>
                    <w:sz w:val="28"/>
                    <w:szCs w:val="28"/>
                  </w:rPr>
                </w:rPrChange>
              </w:rPr>
              <w:t xml:space="preserve">19 </w:t>
            </w:r>
            <w:r w:rsidRPr="000C5931">
              <w:rPr>
                <w:rFonts w:eastAsia="Arial" w:cstheme="minorHAnsi"/>
                <w:spacing w:val="-1"/>
                <w:sz w:val="20"/>
                <w:szCs w:val="20"/>
                <w:rPrChange w:id="10451" w:author="Leigh Owen" w:date="2020-09-07T18:40:00Z">
                  <w:rPr>
                    <w:rFonts w:ascii="Cordia New" w:eastAsia="Arial" w:hAnsi="Cordia New" w:cs="Cordia New"/>
                    <w:spacing w:val="-1"/>
                    <w:sz w:val="28"/>
                    <w:szCs w:val="28"/>
                  </w:rPr>
                </w:rPrChange>
              </w:rPr>
              <w:t>outb</w:t>
            </w:r>
            <w:r w:rsidRPr="000C5931">
              <w:rPr>
                <w:rFonts w:eastAsia="Arial" w:cstheme="minorHAnsi"/>
                <w:sz w:val="20"/>
                <w:szCs w:val="20"/>
                <w:rPrChange w:id="10452" w:author="Leigh Owen" w:date="2020-09-07T18:40:00Z">
                  <w:rPr>
                    <w:rFonts w:ascii="Cordia New" w:eastAsia="Arial" w:hAnsi="Cordia New" w:cs="Cordia New"/>
                    <w:sz w:val="28"/>
                    <w:szCs w:val="28"/>
                  </w:rPr>
                </w:rPrChange>
              </w:rPr>
              <w:t>reak</w:t>
            </w:r>
            <w:r w:rsidRPr="000C5931">
              <w:rPr>
                <w:rFonts w:eastAsia="Arial" w:cstheme="minorHAnsi"/>
                <w:spacing w:val="-10"/>
                <w:sz w:val="20"/>
                <w:szCs w:val="20"/>
                <w:rPrChange w:id="10453" w:author="Leigh Owen" w:date="2020-09-07T18:40:00Z">
                  <w:rPr>
                    <w:rFonts w:ascii="Cordia New" w:eastAsia="Arial" w:hAnsi="Cordia New" w:cs="Cordia New"/>
                    <w:spacing w:val="-10"/>
                    <w:sz w:val="28"/>
                    <w:szCs w:val="28"/>
                  </w:rPr>
                </w:rPrChange>
              </w:rPr>
              <w:t xml:space="preserve"> </w:t>
            </w:r>
            <w:r w:rsidRPr="000C5931">
              <w:rPr>
                <w:rFonts w:eastAsia="Arial" w:cstheme="minorHAnsi"/>
                <w:spacing w:val="-1"/>
                <w:sz w:val="20"/>
                <w:szCs w:val="20"/>
                <w:rPrChange w:id="10454" w:author="Leigh Owen" w:date="2020-09-07T18:40:00Z">
                  <w:rPr>
                    <w:rFonts w:ascii="Cordia New" w:eastAsia="Arial" w:hAnsi="Cordia New" w:cs="Cordia New"/>
                    <w:spacing w:val="-1"/>
                    <w:sz w:val="28"/>
                    <w:szCs w:val="28"/>
                  </w:rPr>
                </w:rPrChange>
              </w:rPr>
              <w:t>h</w:t>
            </w:r>
            <w:r w:rsidRPr="000C5931">
              <w:rPr>
                <w:rFonts w:eastAsia="Arial" w:cstheme="minorHAnsi"/>
                <w:sz w:val="20"/>
                <w:szCs w:val="20"/>
                <w:rPrChange w:id="10455" w:author="Leigh Owen" w:date="2020-09-07T18:40:00Z">
                  <w:rPr>
                    <w:rFonts w:ascii="Cordia New" w:eastAsia="Arial" w:hAnsi="Cordia New" w:cs="Cordia New"/>
                    <w:sz w:val="28"/>
                    <w:szCs w:val="28"/>
                  </w:rPr>
                </w:rPrChange>
              </w:rPr>
              <w:t>as</w:t>
            </w:r>
            <w:r w:rsidRPr="000C5931">
              <w:rPr>
                <w:rFonts w:eastAsia="Arial" w:cstheme="minorHAnsi"/>
                <w:w w:val="99"/>
                <w:sz w:val="20"/>
                <w:szCs w:val="20"/>
                <w:rPrChange w:id="10456" w:author="Leigh Owen" w:date="2020-09-07T18:40:00Z">
                  <w:rPr>
                    <w:rFonts w:ascii="Cordia New" w:eastAsia="Arial" w:hAnsi="Cordia New" w:cs="Cordia New"/>
                    <w:w w:val="99"/>
                    <w:sz w:val="28"/>
                    <w:szCs w:val="28"/>
                  </w:rPr>
                </w:rPrChange>
              </w:rPr>
              <w:t xml:space="preserve"> </w:t>
            </w:r>
            <w:r w:rsidRPr="000C5931">
              <w:rPr>
                <w:rFonts w:eastAsia="Arial" w:cstheme="minorHAnsi"/>
                <w:sz w:val="20"/>
                <w:szCs w:val="20"/>
                <w:rPrChange w:id="10457" w:author="Leigh Owen" w:date="2020-09-07T18:40:00Z">
                  <w:rPr>
                    <w:rFonts w:ascii="Cordia New" w:eastAsia="Arial" w:hAnsi="Cordia New" w:cs="Cordia New"/>
                    <w:sz w:val="28"/>
                    <w:szCs w:val="28"/>
                  </w:rPr>
                </w:rPrChange>
              </w:rPr>
              <w:t>en</w:t>
            </w:r>
            <w:r w:rsidRPr="000C5931">
              <w:rPr>
                <w:rFonts w:eastAsia="Arial" w:cstheme="minorHAnsi"/>
                <w:spacing w:val="-2"/>
                <w:sz w:val="20"/>
                <w:szCs w:val="20"/>
                <w:rPrChange w:id="10458" w:author="Leigh Owen" w:date="2020-09-07T18:40:00Z">
                  <w:rPr>
                    <w:rFonts w:ascii="Cordia New" w:eastAsia="Arial" w:hAnsi="Cordia New" w:cs="Cordia New"/>
                    <w:spacing w:val="-2"/>
                    <w:sz w:val="28"/>
                    <w:szCs w:val="28"/>
                  </w:rPr>
                </w:rPrChange>
              </w:rPr>
              <w:t>d</w:t>
            </w:r>
            <w:r w:rsidRPr="000C5931">
              <w:rPr>
                <w:rFonts w:eastAsia="Arial" w:cstheme="minorHAnsi"/>
                <w:sz w:val="20"/>
                <w:szCs w:val="20"/>
                <w:rPrChange w:id="10459" w:author="Leigh Owen" w:date="2020-09-07T18:40:00Z">
                  <w:rPr>
                    <w:rFonts w:ascii="Cordia New" w:eastAsia="Arial" w:hAnsi="Cordia New" w:cs="Cordia New"/>
                    <w:sz w:val="28"/>
                    <w:szCs w:val="28"/>
                  </w:rPr>
                </w:rPrChange>
              </w:rPr>
              <w:t>ed</w:t>
            </w:r>
          </w:p>
        </w:tc>
        <w:tc>
          <w:tcPr>
            <w:tcW w:w="6063" w:type="dxa"/>
            <w:tcPrChange w:id="10460" w:author="Leigh Owen" w:date="2020-09-07T18:17:00Z">
              <w:tcPr>
                <w:tcW w:w="6237" w:type="dxa"/>
              </w:tcPr>
            </w:tcPrChange>
          </w:tcPr>
          <w:p w14:paraId="3BB34B44" w14:textId="5585651B" w:rsidR="00D0285F" w:rsidRPr="000C5931" w:rsidRDefault="00D0285F" w:rsidP="00D0285F">
            <w:pPr>
              <w:tabs>
                <w:tab w:val="left" w:pos="453"/>
              </w:tabs>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0461" w:author="Leigh Owen" w:date="2020-09-07T18:40:00Z">
                  <w:rPr>
                    <w:rFonts w:ascii="Cordia New" w:hAnsi="Cordia New" w:cs="Cordia New"/>
                    <w:sz w:val="26"/>
                    <w:szCs w:val="26"/>
                  </w:rPr>
                </w:rPrChange>
              </w:rPr>
            </w:pPr>
            <w:r w:rsidRPr="000C5931">
              <w:rPr>
                <w:rFonts w:eastAsia="Arial" w:cstheme="minorHAnsi"/>
                <w:color w:val="181818"/>
                <w:spacing w:val="-2"/>
                <w:sz w:val="20"/>
                <w:szCs w:val="20"/>
                <w:rPrChange w:id="10462"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1046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464"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1046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466"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1046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0468" w:author="Leigh Owen" w:date="2020-09-07T18:40:00Z">
                  <w:rPr>
                    <w:rFonts w:ascii="Cordia New" w:eastAsia="Arial" w:hAnsi="Cordia New" w:cs="Cordia New"/>
                    <w:color w:val="181818"/>
                    <w:sz w:val="26"/>
                    <w:szCs w:val="26"/>
                  </w:rPr>
                </w:rPrChange>
              </w:rPr>
              <w:t>ons</w:t>
            </w:r>
            <w:r w:rsidRPr="000C5931">
              <w:rPr>
                <w:rFonts w:eastAsia="Arial" w:cstheme="minorHAnsi"/>
                <w:color w:val="181818"/>
                <w:spacing w:val="-4"/>
                <w:sz w:val="20"/>
                <w:szCs w:val="20"/>
                <w:rPrChange w:id="10469"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0470" w:author="Leigh Owen" w:date="2020-09-07T18:40:00Z">
                  <w:rPr>
                    <w:rFonts w:ascii="Cordia New" w:eastAsia="Arial" w:hAnsi="Cordia New" w:cs="Cordia New"/>
                    <w:color w:val="181818"/>
                    <w:sz w:val="26"/>
                    <w:szCs w:val="26"/>
                  </w:rPr>
                </w:rPrChange>
              </w:rPr>
              <w:t>wi</w:t>
            </w:r>
            <w:r w:rsidRPr="000C5931">
              <w:rPr>
                <w:rFonts w:eastAsia="Arial" w:cstheme="minorHAnsi"/>
                <w:color w:val="181818"/>
                <w:spacing w:val="-2"/>
                <w:sz w:val="20"/>
                <w:szCs w:val="20"/>
                <w:rPrChange w:id="10471"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10472"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5"/>
                <w:sz w:val="20"/>
                <w:szCs w:val="20"/>
                <w:rPrChange w:id="1047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2"/>
                <w:sz w:val="20"/>
                <w:szCs w:val="20"/>
                <w:rPrChange w:id="10474"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0475" w:author="Leigh Owen" w:date="2020-09-07T18:40:00Z">
                  <w:rPr>
                    <w:rFonts w:ascii="Cordia New" w:eastAsia="Arial" w:hAnsi="Cordia New" w:cs="Cordia New"/>
                    <w:color w:val="181818"/>
                    <w:sz w:val="26"/>
                    <w:szCs w:val="26"/>
                  </w:rPr>
                </w:rPrChange>
              </w:rPr>
              <w:t>anage</w:t>
            </w:r>
            <w:r w:rsidRPr="000C5931">
              <w:rPr>
                <w:rFonts w:eastAsia="Arial" w:cstheme="minorHAnsi"/>
                <w:color w:val="181818"/>
                <w:spacing w:val="-6"/>
                <w:sz w:val="20"/>
                <w:szCs w:val="20"/>
                <w:rPrChange w:id="1047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477"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2"/>
                <w:sz w:val="20"/>
                <w:szCs w:val="20"/>
                <w:rPrChange w:id="10478" w:author="Leigh Owen" w:date="2020-09-07T18:40:00Z">
                  <w:rPr>
                    <w:rFonts w:ascii="Cordia New" w:eastAsia="Arial" w:hAnsi="Cordia New" w:cs="Cordia New"/>
                    <w:color w:val="181818"/>
                    <w:spacing w:val="2"/>
                    <w:sz w:val="26"/>
                    <w:szCs w:val="26"/>
                  </w:rPr>
                </w:rPrChange>
              </w:rPr>
              <w:t>h</w:t>
            </w:r>
            <w:r w:rsidRPr="000C5931">
              <w:rPr>
                <w:rFonts w:eastAsia="Arial" w:cstheme="minorHAnsi"/>
                <w:color w:val="181818"/>
                <w:sz w:val="20"/>
                <w:szCs w:val="20"/>
                <w:rPrChange w:id="1047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1048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10481"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482"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10483"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10484" w:author="Leigh Owen" w:date="2020-09-07T18:40:00Z">
                  <w:rPr>
                    <w:rFonts w:ascii="Cordia New" w:eastAsia="Arial" w:hAnsi="Cordia New" w:cs="Cordia New"/>
                    <w:color w:val="181818"/>
                    <w:sz w:val="26"/>
                    <w:szCs w:val="26"/>
                  </w:rPr>
                </w:rPrChange>
              </w:rPr>
              <w:t>low</w:t>
            </w:r>
            <w:r w:rsidRPr="000C5931">
              <w:rPr>
                <w:rFonts w:eastAsia="Arial" w:cstheme="minorHAnsi"/>
                <w:color w:val="181818"/>
                <w:spacing w:val="-6"/>
                <w:sz w:val="20"/>
                <w:szCs w:val="20"/>
                <w:rPrChange w:id="10485"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486" w:author="Leigh Owen" w:date="2020-09-07T18:40:00Z">
                  <w:rPr>
                    <w:rFonts w:ascii="Cordia New" w:eastAsia="Arial" w:hAnsi="Cordia New" w:cs="Cordia New"/>
                    <w:color w:val="181818"/>
                    <w:sz w:val="26"/>
                    <w:szCs w:val="26"/>
                  </w:rPr>
                </w:rPrChange>
              </w:rPr>
              <w:t>up</w:t>
            </w:r>
            <w:r w:rsidRPr="000C5931">
              <w:rPr>
                <w:rFonts w:eastAsia="Arial" w:cstheme="minorHAnsi"/>
                <w:color w:val="181818"/>
                <w:spacing w:val="-6"/>
                <w:sz w:val="20"/>
                <w:szCs w:val="20"/>
                <w:rPrChange w:id="1048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488"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2"/>
                <w:sz w:val="20"/>
                <w:szCs w:val="20"/>
                <w:rPrChange w:id="10489"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0490" w:author="Leigh Owen" w:date="2020-09-07T18:40:00Z">
                  <w:rPr>
                    <w:rFonts w:ascii="Cordia New" w:eastAsia="Arial" w:hAnsi="Cordia New" w:cs="Cordia New"/>
                    <w:color w:val="181818"/>
                    <w:sz w:val="26"/>
                    <w:szCs w:val="26"/>
                  </w:rPr>
                </w:rPrChange>
              </w:rPr>
              <w:t>ter</w:t>
            </w:r>
            <w:r w:rsidRPr="000C5931">
              <w:rPr>
                <w:rFonts w:eastAsia="Arial" w:cstheme="minorHAnsi"/>
                <w:color w:val="181818"/>
                <w:spacing w:val="-6"/>
                <w:sz w:val="20"/>
                <w:szCs w:val="20"/>
                <w:rPrChange w:id="1049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49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1049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494"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2"/>
                <w:sz w:val="20"/>
                <w:szCs w:val="20"/>
                <w:rPrChange w:id="10495"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10496" w:author="Leigh Owen" w:date="2020-09-07T18:40:00Z">
                  <w:rPr>
                    <w:rFonts w:ascii="Cordia New" w:eastAsia="Arial" w:hAnsi="Cordia New" w:cs="Cordia New"/>
                    <w:color w:val="181818"/>
                    <w:sz w:val="26"/>
                    <w:szCs w:val="26"/>
                  </w:rPr>
                </w:rPrChange>
              </w:rPr>
              <w:t>i</w:t>
            </w:r>
            <w:r w:rsidRPr="000C5931">
              <w:rPr>
                <w:rFonts w:eastAsia="Arial" w:cstheme="minorHAnsi"/>
                <w:color w:val="181818"/>
                <w:spacing w:val="1"/>
                <w:sz w:val="20"/>
                <w:szCs w:val="20"/>
                <w:rPrChange w:id="10497" w:author="Leigh Owen" w:date="2020-09-07T18:40:00Z">
                  <w:rPr>
                    <w:rFonts w:ascii="Cordia New" w:eastAsia="Arial" w:hAnsi="Cordia New" w:cs="Cordia New"/>
                    <w:color w:val="181818"/>
                    <w:spacing w:val="1"/>
                    <w:sz w:val="26"/>
                    <w:szCs w:val="26"/>
                  </w:rPr>
                </w:rPrChange>
              </w:rPr>
              <w:t>d</w:t>
            </w:r>
            <w:r w:rsidRPr="000C5931">
              <w:rPr>
                <w:rFonts w:eastAsia="Arial" w:cstheme="minorHAnsi"/>
                <w:color w:val="181818"/>
                <w:spacing w:val="-1"/>
                <w:sz w:val="20"/>
                <w:szCs w:val="20"/>
                <w:rPrChange w:id="10498"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10499" w:author="Leigh Owen" w:date="2020-09-07T18:40:00Z">
                  <w:rPr>
                    <w:rFonts w:ascii="Cordia New" w:eastAsia="Arial" w:hAnsi="Cordia New" w:cs="Cordia New"/>
                    <w:color w:val="181818"/>
                    <w:sz w:val="26"/>
                    <w:szCs w:val="26"/>
                  </w:rPr>
                </w:rPrChange>
              </w:rPr>
              <w:t>19</w:t>
            </w:r>
            <w:r w:rsidRPr="000C5931">
              <w:rPr>
                <w:rFonts w:eastAsia="Arial" w:cstheme="minorHAnsi"/>
                <w:color w:val="181818"/>
                <w:spacing w:val="-6"/>
                <w:sz w:val="20"/>
                <w:szCs w:val="20"/>
                <w:rPrChange w:id="1050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0501" w:author="Leigh Owen" w:date="2020-09-07T18:40:00Z">
                  <w:rPr>
                    <w:rFonts w:ascii="Cordia New" w:eastAsia="Arial" w:hAnsi="Cordia New" w:cs="Cordia New"/>
                    <w:color w:val="181818"/>
                    <w:sz w:val="26"/>
                    <w:szCs w:val="26"/>
                  </w:rPr>
                </w:rPrChange>
              </w:rPr>
              <w:t>outb</w:t>
            </w:r>
            <w:r w:rsidRPr="000C5931">
              <w:rPr>
                <w:rFonts w:eastAsia="Arial" w:cstheme="minorHAnsi"/>
                <w:color w:val="181818"/>
                <w:spacing w:val="-1"/>
                <w:sz w:val="20"/>
                <w:szCs w:val="20"/>
                <w:rPrChange w:id="10502"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0503" w:author="Leigh Owen" w:date="2020-09-07T18:40:00Z">
                  <w:rPr>
                    <w:rFonts w:ascii="Cordia New" w:eastAsia="Arial" w:hAnsi="Cordia New" w:cs="Cordia New"/>
                    <w:color w:val="181818"/>
                    <w:sz w:val="26"/>
                    <w:szCs w:val="26"/>
                  </w:rPr>
                </w:rPrChange>
              </w:rPr>
              <w:t>eak</w:t>
            </w:r>
            <w:r w:rsidRPr="000C5931">
              <w:rPr>
                <w:rFonts w:eastAsia="Arial" w:cstheme="minorHAnsi"/>
                <w:color w:val="181818"/>
                <w:spacing w:val="-4"/>
                <w:sz w:val="20"/>
                <w:szCs w:val="20"/>
                <w:rPrChange w:id="10504"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0505" w:author="Leigh Owen" w:date="2020-09-07T18:40:00Z">
                  <w:rPr>
                    <w:rFonts w:ascii="Cordia New" w:eastAsia="Arial" w:hAnsi="Cordia New" w:cs="Cordia New"/>
                    <w:color w:val="181818"/>
                    <w:sz w:val="26"/>
                    <w:szCs w:val="26"/>
                  </w:rPr>
                </w:rPrChange>
              </w:rPr>
              <w:t>has</w:t>
            </w:r>
            <w:r w:rsidRPr="000C5931">
              <w:rPr>
                <w:rFonts w:eastAsia="Arial" w:cstheme="minorHAnsi"/>
                <w:color w:val="181818"/>
                <w:w w:val="99"/>
                <w:sz w:val="20"/>
                <w:szCs w:val="20"/>
                <w:rPrChange w:id="1050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0507" w:author="Leigh Owen" w:date="2020-09-07T18:40:00Z">
                  <w:rPr>
                    <w:rFonts w:ascii="Cordia New" w:eastAsia="Arial" w:hAnsi="Cordia New" w:cs="Cordia New"/>
                    <w:color w:val="181818"/>
                    <w:sz w:val="26"/>
                    <w:szCs w:val="26"/>
                  </w:rPr>
                </w:rPrChange>
              </w:rPr>
              <w:t>ended</w:t>
            </w:r>
          </w:p>
        </w:tc>
        <w:tc>
          <w:tcPr>
            <w:tcW w:w="6804" w:type="dxa"/>
            <w:tcPrChange w:id="10508" w:author="Leigh Owen" w:date="2020-09-07T18:17:00Z">
              <w:tcPr>
                <w:tcW w:w="6379" w:type="dxa"/>
              </w:tcPr>
            </w:tcPrChange>
          </w:tcPr>
          <w:p w14:paraId="685B38FB" w14:textId="77777777" w:rsidR="00D0285F" w:rsidRPr="000C5931" w:rsidRDefault="00D0285F" w:rsidP="00D0285F">
            <w:pPr>
              <w:ind w:left="176"/>
              <w:cnfStyle w:val="000000100000" w:firstRow="0" w:lastRow="0" w:firstColumn="0" w:lastColumn="0" w:oddVBand="0" w:evenVBand="0" w:oddHBand="1" w:evenHBand="0" w:firstRowFirstColumn="0" w:firstRowLastColumn="0" w:lastRowFirstColumn="0" w:lastRowLastColumn="0"/>
              <w:rPr>
                <w:rFonts w:cstheme="minorHAnsi"/>
                <w:sz w:val="20"/>
                <w:szCs w:val="20"/>
                <w:rPrChange w:id="10509" w:author="Leigh Owen" w:date="2020-09-07T18:40:00Z">
                  <w:rPr>
                    <w:rFonts w:ascii="Cordia New" w:hAnsi="Cordia New" w:cs="Cordia New"/>
                    <w:sz w:val="26"/>
                    <w:szCs w:val="26"/>
                  </w:rPr>
                </w:rPrChange>
              </w:rPr>
            </w:pPr>
          </w:p>
        </w:tc>
      </w:tr>
      <w:tr w:rsidR="00D0285F" w:rsidRPr="000C5931" w14:paraId="7204AD9F" w14:textId="77777777" w:rsidTr="0068309D">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510" w:author="Leigh Owen" w:date="2020-09-07T18:17:00Z">
              <w:tcPr>
                <w:tcW w:w="2830" w:type="dxa"/>
                <w:tcBorders>
                  <w:left w:val="single" w:sz="4" w:space="0" w:color="auto"/>
                </w:tcBorders>
              </w:tcPr>
            </w:tcPrChange>
          </w:tcPr>
          <w:p w14:paraId="796AD991" w14:textId="77777777" w:rsidR="00D0285F" w:rsidRPr="000C5931" w:rsidRDefault="00D0285F" w:rsidP="00D0285F">
            <w:pPr>
              <w:pStyle w:val="TableParagraph"/>
              <w:spacing w:before="96" w:line="263" w:lineRule="auto"/>
              <w:ind w:left="0" w:right="225"/>
              <w:rPr>
                <w:rFonts w:eastAsia="Arial" w:cstheme="minorHAnsi"/>
                <w:spacing w:val="-1"/>
                <w:sz w:val="20"/>
                <w:szCs w:val="20"/>
                <w:rPrChange w:id="10511" w:author="Leigh Owen" w:date="2020-09-07T18:40:00Z">
                  <w:rPr>
                    <w:rFonts w:ascii="Cordia New" w:eastAsia="Arial" w:hAnsi="Cordia New" w:cs="Cordia New"/>
                    <w:spacing w:val="-1"/>
                    <w:sz w:val="28"/>
                    <w:szCs w:val="28"/>
                  </w:rPr>
                </w:rPrChange>
              </w:rPr>
            </w:pPr>
          </w:p>
        </w:tc>
        <w:tc>
          <w:tcPr>
            <w:tcW w:w="6063" w:type="dxa"/>
            <w:tcPrChange w:id="10512" w:author="Leigh Owen" w:date="2020-09-07T18:17:00Z">
              <w:tcPr>
                <w:tcW w:w="6237" w:type="dxa"/>
              </w:tcPr>
            </w:tcPrChange>
          </w:tcPr>
          <w:p w14:paraId="13298FBB" w14:textId="2938A15A" w:rsidR="00D0285F" w:rsidRPr="000C5931" w:rsidRDefault="00D0285F" w:rsidP="00D0285F">
            <w:pPr>
              <w:widowControl w:val="0"/>
              <w:tabs>
                <w:tab w:val="left" w:pos="414"/>
              </w:tabs>
              <w:spacing w:after="120"/>
              <w:ind w:left="0" w:right="230"/>
              <w:cnfStyle w:val="000000000000" w:firstRow="0" w:lastRow="0" w:firstColumn="0" w:lastColumn="0" w:oddVBand="0" w:evenVBand="0" w:oddHBand="0" w:evenHBand="0" w:firstRowFirstColumn="0" w:firstRowLastColumn="0" w:lastRowFirstColumn="0" w:lastRowLastColumn="0"/>
              <w:rPr>
                <w:rFonts w:cstheme="minorHAnsi"/>
                <w:sz w:val="20"/>
                <w:szCs w:val="20"/>
                <w:rPrChange w:id="10513" w:author="Leigh Owen" w:date="2020-09-07T18:40:00Z">
                  <w:rPr>
                    <w:rFonts w:ascii="Cordia New" w:hAnsi="Cordia New" w:cs="Cordia New"/>
                    <w:sz w:val="26"/>
                    <w:szCs w:val="26"/>
                  </w:rPr>
                </w:rPrChange>
              </w:rPr>
            </w:pPr>
            <w:r w:rsidRPr="000C5931">
              <w:rPr>
                <w:rFonts w:eastAsia="Arial" w:cstheme="minorHAnsi"/>
                <w:sz w:val="20"/>
                <w:szCs w:val="20"/>
                <w:rPrChange w:id="10514" w:author="Leigh Owen" w:date="2020-09-07T18:40:00Z">
                  <w:rPr>
                    <w:rFonts w:ascii="Cordia New" w:eastAsia="Arial" w:hAnsi="Cordia New" w:cs="Cordia New"/>
                    <w:sz w:val="26"/>
                    <w:szCs w:val="26"/>
                  </w:rPr>
                </w:rPrChange>
              </w:rPr>
              <w:t>Pub</w:t>
            </w:r>
            <w:r w:rsidRPr="000C5931">
              <w:rPr>
                <w:rFonts w:eastAsia="Arial" w:cstheme="minorHAnsi"/>
                <w:spacing w:val="1"/>
                <w:sz w:val="20"/>
                <w:szCs w:val="20"/>
                <w:rPrChange w:id="10515"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516" w:author="Leigh Owen" w:date="2020-09-07T18:40:00Z">
                  <w:rPr>
                    <w:rFonts w:ascii="Cordia New" w:eastAsia="Arial" w:hAnsi="Cordia New" w:cs="Cordia New"/>
                    <w:sz w:val="26"/>
                    <w:szCs w:val="26"/>
                  </w:rPr>
                </w:rPrChange>
              </w:rPr>
              <w:t>ic</w:t>
            </w:r>
            <w:r w:rsidRPr="000C5931">
              <w:rPr>
                <w:rFonts w:eastAsia="Arial" w:cstheme="minorHAnsi"/>
                <w:spacing w:val="-5"/>
                <w:sz w:val="20"/>
                <w:szCs w:val="20"/>
                <w:rPrChange w:id="10517"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518" w:author="Leigh Owen" w:date="2020-09-07T18:40:00Z">
                  <w:rPr>
                    <w:rFonts w:ascii="Cordia New" w:eastAsia="Arial" w:hAnsi="Cordia New" w:cs="Cordia New"/>
                    <w:sz w:val="26"/>
                    <w:szCs w:val="26"/>
                  </w:rPr>
                </w:rPrChange>
              </w:rPr>
              <w:t>he</w:t>
            </w:r>
            <w:r w:rsidRPr="000C5931">
              <w:rPr>
                <w:rFonts w:eastAsia="Arial" w:cstheme="minorHAnsi"/>
                <w:spacing w:val="-2"/>
                <w:sz w:val="20"/>
                <w:szCs w:val="20"/>
                <w:rPrChange w:id="10519" w:author="Leigh Owen" w:date="2020-09-07T18:40:00Z">
                  <w:rPr>
                    <w:rFonts w:ascii="Cordia New" w:eastAsia="Arial" w:hAnsi="Cordia New" w:cs="Cordia New"/>
                    <w:spacing w:val="-2"/>
                    <w:sz w:val="26"/>
                    <w:szCs w:val="26"/>
                  </w:rPr>
                </w:rPrChange>
              </w:rPr>
              <w:t>a</w:t>
            </w:r>
            <w:r w:rsidRPr="000C5931">
              <w:rPr>
                <w:rFonts w:eastAsia="Arial" w:cstheme="minorHAnsi"/>
                <w:sz w:val="20"/>
                <w:szCs w:val="20"/>
                <w:rPrChange w:id="10520" w:author="Leigh Owen" w:date="2020-09-07T18:40:00Z">
                  <w:rPr>
                    <w:rFonts w:ascii="Cordia New" w:eastAsia="Arial" w:hAnsi="Cordia New" w:cs="Cordia New"/>
                    <w:sz w:val="26"/>
                    <w:szCs w:val="26"/>
                  </w:rPr>
                </w:rPrChange>
              </w:rPr>
              <w:t>lth</w:t>
            </w:r>
            <w:r w:rsidRPr="000C5931">
              <w:rPr>
                <w:rFonts w:eastAsia="Arial" w:cstheme="minorHAnsi"/>
                <w:spacing w:val="-6"/>
                <w:sz w:val="20"/>
                <w:szCs w:val="20"/>
                <w:rPrChange w:id="10521"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2"/>
                <w:sz w:val="20"/>
                <w:szCs w:val="20"/>
                <w:rPrChange w:id="10522" w:author="Leigh Owen" w:date="2020-09-07T18:40:00Z">
                  <w:rPr>
                    <w:rFonts w:ascii="Cordia New" w:eastAsia="Arial" w:hAnsi="Cordia New" w:cs="Cordia New"/>
                    <w:spacing w:val="-2"/>
                    <w:sz w:val="26"/>
                    <w:szCs w:val="26"/>
                  </w:rPr>
                </w:rPrChange>
              </w:rPr>
              <w:t>o</w:t>
            </w:r>
            <w:r w:rsidRPr="000C5931">
              <w:rPr>
                <w:rFonts w:eastAsia="Arial" w:cstheme="minorHAnsi"/>
                <w:sz w:val="20"/>
                <w:szCs w:val="20"/>
                <w:rPrChange w:id="10523" w:author="Leigh Owen" w:date="2020-09-07T18:40:00Z">
                  <w:rPr>
                    <w:rFonts w:ascii="Cordia New" w:eastAsia="Arial" w:hAnsi="Cordia New" w:cs="Cordia New"/>
                    <w:sz w:val="26"/>
                    <w:szCs w:val="26"/>
                  </w:rPr>
                </w:rPrChange>
              </w:rPr>
              <w:t>f</w:t>
            </w:r>
            <w:r w:rsidRPr="000C5931">
              <w:rPr>
                <w:rFonts w:eastAsia="Arial" w:cstheme="minorHAnsi"/>
                <w:spacing w:val="2"/>
                <w:sz w:val="20"/>
                <w:szCs w:val="20"/>
                <w:rPrChange w:id="10524" w:author="Leigh Owen" w:date="2020-09-07T18:40:00Z">
                  <w:rPr>
                    <w:rFonts w:ascii="Cordia New" w:eastAsia="Arial" w:hAnsi="Cordia New" w:cs="Cordia New"/>
                    <w:spacing w:val="2"/>
                    <w:sz w:val="26"/>
                    <w:szCs w:val="26"/>
                  </w:rPr>
                </w:rPrChange>
              </w:rPr>
              <w:t>f</w:t>
            </w:r>
            <w:r w:rsidRPr="000C5931">
              <w:rPr>
                <w:rFonts w:eastAsia="Arial" w:cstheme="minorHAnsi"/>
                <w:sz w:val="20"/>
                <w:szCs w:val="20"/>
                <w:rPrChange w:id="10525" w:author="Leigh Owen" w:date="2020-09-07T18:40:00Z">
                  <w:rPr>
                    <w:rFonts w:ascii="Cordia New" w:eastAsia="Arial" w:hAnsi="Cordia New" w:cs="Cordia New"/>
                    <w:sz w:val="26"/>
                    <w:szCs w:val="26"/>
                  </w:rPr>
                </w:rPrChange>
              </w:rPr>
              <w:t>i</w:t>
            </w:r>
            <w:r w:rsidRPr="000C5931">
              <w:rPr>
                <w:rFonts w:eastAsia="Arial" w:cstheme="minorHAnsi"/>
                <w:spacing w:val="-2"/>
                <w:sz w:val="20"/>
                <w:szCs w:val="20"/>
                <w:rPrChange w:id="10526" w:author="Leigh Owen" w:date="2020-09-07T18:40:00Z">
                  <w:rPr>
                    <w:rFonts w:ascii="Cordia New" w:eastAsia="Arial" w:hAnsi="Cordia New" w:cs="Cordia New"/>
                    <w:spacing w:val="-2"/>
                    <w:sz w:val="26"/>
                    <w:szCs w:val="26"/>
                  </w:rPr>
                </w:rPrChange>
              </w:rPr>
              <w:t>c</w:t>
            </w:r>
            <w:r w:rsidRPr="000C5931">
              <w:rPr>
                <w:rFonts w:eastAsia="Arial" w:cstheme="minorHAnsi"/>
                <w:sz w:val="20"/>
                <w:szCs w:val="20"/>
                <w:rPrChange w:id="10527" w:author="Leigh Owen" w:date="2020-09-07T18:40:00Z">
                  <w:rPr>
                    <w:rFonts w:ascii="Cordia New" w:eastAsia="Arial" w:hAnsi="Cordia New" w:cs="Cordia New"/>
                    <w:sz w:val="26"/>
                    <w:szCs w:val="26"/>
                  </w:rPr>
                </w:rPrChange>
              </w:rPr>
              <w:t>ia</w:t>
            </w:r>
            <w:r w:rsidRPr="000C5931">
              <w:rPr>
                <w:rFonts w:eastAsia="Arial" w:cstheme="minorHAnsi"/>
                <w:spacing w:val="-2"/>
                <w:sz w:val="20"/>
                <w:szCs w:val="20"/>
                <w:rPrChange w:id="10528" w:author="Leigh Owen" w:date="2020-09-07T18:40:00Z">
                  <w:rPr>
                    <w:rFonts w:ascii="Cordia New" w:eastAsia="Arial" w:hAnsi="Cordia New" w:cs="Cordia New"/>
                    <w:spacing w:val="-2"/>
                    <w:sz w:val="26"/>
                    <w:szCs w:val="26"/>
                  </w:rPr>
                </w:rPrChange>
              </w:rPr>
              <w:t>l</w:t>
            </w:r>
            <w:r w:rsidRPr="000C5931">
              <w:rPr>
                <w:rFonts w:eastAsia="Arial" w:cstheme="minorHAnsi"/>
                <w:sz w:val="20"/>
                <w:szCs w:val="20"/>
                <w:rPrChange w:id="10529" w:author="Leigh Owen" w:date="2020-09-07T18:40:00Z">
                  <w:rPr>
                    <w:rFonts w:ascii="Cordia New" w:eastAsia="Arial" w:hAnsi="Cordia New" w:cs="Cordia New"/>
                    <w:sz w:val="26"/>
                    <w:szCs w:val="26"/>
                  </w:rPr>
                </w:rPrChange>
              </w:rPr>
              <w:t>s</w:t>
            </w:r>
            <w:r w:rsidRPr="000C5931">
              <w:rPr>
                <w:rFonts w:eastAsia="Arial" w:cstheme="minorHAnsi"/>
                <w:spacing w:val="-3"/>
                <w:sz w:val="20"/>
                <w:szCs w:val="20"/>
                <w:rPrChange w:id="10530" w:author="Leigh Owen" w:date="2020-09-07T18:40:00Z">
                  <w:rPr>
                    <w:rFonts w:ascii="Cordia New" w:eastAsia="Arial" w:hAnsi="Cordia New" w:cs="Cordia New"/>
                    <w:spacing w:val="-3"/>
                    <w:sz w:val="26"/>
                    <w:szCs w:val="26"/>
                  </w:rPr>
                </w:rPrChange>
              </w:rPr>
              <w:t xml:space="preserve"> </w:t>
            </w:r>
            <w:r w:rsidRPr="000C5931">
              <w:rPr>
                <w:rFonts w:eastAsia="Arial" w:cstheme="minorHAnsi"/>
                <w:sz w:val="20"/>
                <w:szCs w:val="20"/>
                <w:rPrChange w:id="10531" w:author="Leigh Owen" w:date="2020-09-07T18:40:00Z">
                  <w:rPr>
                    <w:rFonts w:ascii="Cordia New" w:eastAsia="Arial" w:hAnsi="Cordia New" w:cs="Cordia New"/>
                    <w:sz w:val="26"/>
                    <w:szCs w:val="26"/>
                  </w:rPr>
                </w:rPrChange>
              </w:rPr>
              <w:t>wi</w:t>
            </w:r>
            <w:r w:rsidRPr="000C5931">
              <w:rPr>
                <w:rFonts w:eastAsia="Arial" w:cstheme="minorHAnsi"/>
                <w:spacing w:val="-2"/>
                <w:sz w:val="20"/>
                <w:szCs w:val="20"/>
                <w:rPrChange w:id="10532" w:author="Leigh Owen" w:date="2020-09-07T18:40:00Z">
                  <w:rPr>
                    <w:rFonts w:ascii="Cordia New" w:eastAsia="Arial" w:hAnsi="Cordia New" w:cs="Cordia New"/>
                    <w:spacing w:val="-2"/>
                    <w:sz w:val="26"/>
                    <w:szCs w:val="26"/>
                  </w:rPr>
                </w:rPrChange>
              </w:rPr>
              <w:t>l</w:t>
            </w:r>
            <w:r w:rsidRPr="000C5931">
              <w:rPr>
                <w:rFonts w:eastAsia="Arial" w:cstheme="minorHAnsi"/>
                <w:sz w:val="20"/>
                <w:szCs w:val="20"/>
                <w:rPrChange w:id="10533" w:author="Leigh Owen" w:date="2020-09-07T18:40:00Z">
                  <w:rPr>
                    <w:rFonts w:ascii="Cordia New" w:eastAsia="Arial" w:hAnsi="Cordia New" w:cs="Cordia New"/>
                    <w:sz w:val="26"/>
                    <w:szCs w:val="26"/>
                  </w:rPr>
                </w:rPrChange>
              </w:rPr>
              <w:t>l</w:t>
            </w:r>
            <w:r w:rsidRPr="000C5931">
              <w:rPr>
                <w:rFonts w:eastAsia="Arial" w:cstheme="minorHAnsi"/>
                <w:spacing w:val="-4"/>
                <w:sz w:val="20"/>
                <w:szCs w:val="20"/>
                <w:rPrChange w:id="10534" w:author="Leigh Owen" w:date="2020-09-07T18:40:00Z">
                  <w:rPr>
                    <w:rFonts w:ascii="Cordia New" w:eastAsia="Arial" w:hAnsi="Cordia New" w:cs="Cordia New"/>
                    <w:spacing w:val="-4"/>
                    <w:sz w:val="26"/>
                    <w:szCs w:val="26"/>
                  </w:rPr>
                </w:rPrChange>
              </w:rPr>
              <w:t xml:space="preserve"> </w:t>
            </w:r>
            <w:r w:rsidRPr="000C5931">
              <w:rPr>
                <w:rFonts w:eastAsia="Arial" w:cstheme="minorHAnsi"/>
                <w:sz w:val="20"/>
                <w:szCs w:val="20"/>
                <w:rPrChange w:id="10535" w:author="Leigh Owen" w:date="2020-09-07T18:40:00Z">
                  <w:rPr>
                    <w:rFonts w:ascii="Cordia New" w:eastAsia="Arial" w:hAnsi="Cordia New" w:cs="Cordia New"/>
                    <w:sz w:val="26"/>
                    <w:szCs w:val="26"/>
                  </w:rPr>
                </w:rPrChange>
              </w:rPr>
              <w:t>de</w:t>
            </w:r>
            <w:r w:rsidRPr="000C5931">
              <w:rPr>
                <w:rFonts w:eastAsia="Arial" w:cstheme="minorHAnsi"/>
                <w:spacing w:val="-2"/>
                <w:sz w:val="20"/>
                <w:szCs w:val="20"/>
                <w:rPrChange w:id="10536" w:author="Leigh Owen" w:date="2020-09-07T18:40:00Z">
                  <w:rPr>
                    <w:rFonts w:ascii="Cordia New" w:eastAsia="Arial" w:hAnsi="Cordia New" w:cs="Cordia New"/>
                    <w:spacing w:val="-2"/>
                    <w:sz w:val="26"/>
                    <w:szCs w:val="26"/>
                  </w:rPr>
                </w:rPrChange>
              </w:rPr>
              <w:t>t</w:t>
            </w:r>
            <w:r w:rsidRPr="000C5931">
              <w:rPr>
                <w:rFonts w:eastAsia="Arial" w:cstheme="minorHAnsi"/>
                <w:sz w:val="20"/>
                <w:szCs w:val="20"/>
                <w:rPrChange w:id="10537" w:author="Leigh Owen" w:date="2020-09-07T18:40:00Z">
                  <w:rPr>
                    <w:rFonts w:ascii="Cordia New" w:eastAsia="Arial" w:hAnsi="Cordia New" w:cs="Cordia New"/>
                    <w:sz w:val="26"/>
                    <w:szCs w:val="26"/>
                  </w:rPr>
                </w:rPrChange>
              </w:rPr>
              <w:t>er</w:t>
            </w:r>
            <w:r w:rsidRPr="000C5931">
              <w:rPr>
                <w:rFonts w:eastAsia="Arial" w:cstheme="minorHAnsi"/>
                <w:spacing w:val="-3"/>
                <w:sz w:val="20"/>
                <w:szCs w:val="20"/>
                <w:rPrChange w:id="10538" w:author="Leigh Owen" w:date="2020-09-07T18:40:00Z">
                  <w:rPr>
                    <w:rFonts w:ascii="Cordia New" w:eastAsia="Arial" w:hAnsi="Cordia New" w:cs="Cordia New"/>
                    <w:spacing w:val="-3"/>
                    <w:sz w:val="26"/>
                    <w:szCs w:val="26"/>
                  </w:rPr>
                </w:rPrChange>
              </w:rPr>
              <w:t>m</w:t>
            </w:r>
            <w:r w:rsidRPr="000C5931">
              <w:rPr>
                <w:rFonts w:eastAsia="Arial" w:cstheme="minorHAnsi"/>
                <w:sz w:val="20"/>
                <w:szCs w:val="20"/>
                <w:rPrChange w:id="10539" w:author="Leigh Owen" w:date="2020-09-07T18:40:00Z">
                  <w:rPr>
                    <w:rFonts w:ascii="Cordia New" w:eastAsia="Arial" w:hAnsi="Cordia New" w:cs="Cordia New"/>
                    <w:sz w:val="26"/>
                    <w:szCs w:val="26"/>
                  </w:rPr>
                </w:rPrChange>
              </w:rPr>
              <w:t>ine</w:t>
            </w:r>
            <w:r w:rsidRPr="000C5931">
              <w:rPr>
                <w:rFonts w:eastAsia="Arial" w:cstheme="minorHAnsi"/>
                <w:spacing w:val="-4"/>
                <w:sz w:val="20"/>
                <w:szCs w:val="20"/>
                <w:rPrChange w:id="10540" w:author="Leigh Owen" w:date="2020-09-07T18:40:00Z">
                  <w:rPr>
                    <w:rFonts w:ascii="Cordia New" w:eastAsia="Arial" w:hAnsi="Cordia New" w:cs="Cordia New"/>
                    <w:spacing w:val="-4"/>
                    <w:sz w:val="26"/>
                    <w:szCs w:val="26"/>
                  </w:rPr>
                </w:rPrChange>
              </w:rPr>
              <w:t xml:space="preserve"> </w:t>
            </w:r>
            <w:r w:rsidRPr="000C5931">
              <w:rPr>
                <w:rFonts w:eastAsia="Arial" w:cstheme="minorHAnsi"/>
                <w:sz w:val="20"/>
                <w:szCs w:val="20"/>
                <w:rPrChange w:id="10541" w:author="Leigh Owen" w:date="2020-09-07T18:40:00Z">
                  <w:rPr>
                    <w:rFonts w:ascii="Cordia New" w:eastAsia="Arial" w:hAnsi="Cordia New" w:cs="Cordia New"/>
                    <w:sz w:val="26"/>
                    <w:szCs w:val="26"/>
                  </w:rPr>
                </w:rPrChange>
              </w:rPr>
              <w:t>when</w:t>
            </w:r>
            <w:r w:rsidRPr="000C5931">
              <w:rPr>
                <w:rFonts w:eastAsia="Arial" w:cstheme="minorHAnsi"/>
                <w:spacing w:val="-5"/>
                <w:sz w:val="20"/>
                <w:szCs w:val="20"/>
                <w:rPrChange w:id="10542"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543" w:author="Leigh Owen" w:date="2020-09-07T18:40:00Z">
                  <w:rPr>
                    <w:rFonts w:ascii="Cordia New" w:eastAsia="Arial" w:hAnsi="Cordia New" w:cs="Cordia New"/>
                    <w:sz w:val="26"/>
                    <w:szCs w:val="26"/>
                  </w:rPr>
                </w:rPrChange>
              </w:rPr>
              <w:t>an</w:t>
            </w:r>
            <w:r w:rsidRPr="000C5931">
              <w:rPr>
                <w:rFonts w:eastAsia="Arial" w:cstheme="minorHAnsi"/>
                <w:spacing w:val="-5"/>
                <w:sz w:val="20"/>
                <w:szCs w:val="20"/>
                <w:rPrChange w:id="10544"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545" w:author="Leigh Owen" w:date="2020-09-07T18:40:00Z">
                  <w:rPr>
                    <w:rFonts w:ascii="Cordia New" w:eastAsia="Arial" w:hAnsi="Cordia New" w:cs="Cordia New"/>
                    <w:sz w:val="26"/>
                    <w:szCs w:val="26"/>
                  </w:rPr>
                </w:rPrChange>
              </w:rPr>
              <w:t>out</w:t>
            </w:r>
            <w:r w:rsidRPr="000C5931">
              <w:rPr>
                <w:rFonts w:eastAsia="Arial" w:cstheme="minorHAnsi"/>
                <w:spacing w:val="2"/>
                <w:sz w:val="20"/>
                <w:szCs w:val="20"/>
                <w:rPrChange w:id="10546" w:author="Leigh Owen" w:date="2020-09-07T18:40:00Z">
                  <w:rPr>
                    <w:rFonts w:ascii="Cordia New" w:eastAsia="Arial" w:hAnsi="Cordia New" w:cs="Cordia New"/>
                    <w:spacing w:val="2"/>
                    <w:sz w:val="26"/>
                    <w:szCs w:val="26"/>
                  </w:rPr>
                </w:rPrChange>
              </w:rPr>
              <w:t>b</w:t>
            </w:r>
            <w:r w:rsidRPr="000C5931">
              <w:rPr>
                <w:rFonts w:eastAsia="Arial" w:cstheme="minorHAnsi"/>
                <w:spacing w:val="-1"/>
                <w:sz w:val="20"/>
                <w:szCs w:val="20"/>
                <w:rPrChange w:id="10547"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548" w:author="Leigh Owen" w:date="2020-09-07T18:40:00Z">
                  <w:rPr>
                    <w:rFonts w:ascii="Cordia New" w:eastAsia="Arial" w:hAnsi="Cordia New" w:cs="Cordia New"/>
                    <w:sz w:val="26"/>
                    <w:szCs w:val="26"/>
                  </w:rPr>
                </w:rPrChange>
              </w:rPr>
              <w:t>eak</w:t>
            </w:r>
            <w:r w:rsidRPr="000C5931">
              <w:rPr>
                <w:rFonts w:eastAsia="Arial" w:cstheme="minorHAnsi"/>
                <w:spacing w:val="-4"/>
                <w:sz w:val="20"/>
                <w:szCs w:val="20"/>
                <w:rPrChange w:id="10549" w:author="Leigh Owen" w:date="2020-09-07T18:40:00Z">
                  <w:rPr>
                    <w:rFonts w:ascii="Cordia New" w:eastAsia="Arial" w:hAnsi="Cordia New" w:cs="Cordia New"/>
                    <w:spacing w:val="-4"/>
                    <w:sz w:val="26"/>
                    <w:szCs w:val="26"/>
                  </w:rPr>
                </w:rPrChange>
              </w:rPr>
              <w:t xml:space="preserve"> </w:t>
            </w:r>
            <w:r w:rsidRPr="000C5931">
              <w:rPr>
                <w:rFonts w:eastAsia="Arial" w:cstheme="minorHAnsi"/>
                <w:sz w:val="20"/>
                <w:szCs w:val="20"/>
                <w:rPrChange w:id="10550" w:author="Leigh Owen" w:date="2020-09-07T18:40:00Z">
                  <w:rPr>
                    <w:rFonts w:ascii="Cordia New" w:eastAsia="Arial" w:hAnsi="Cordia New" w:cs="Cordia New"/>
                    <w:sz w:val="26"/>
                    <w:szCs w:val="26"/>
                  </w:rPr>
                </w:rPrChange>
              </w:rPr>
              <w:t>h</w:t>
            </w:r>
            <w:r w:rsidRPr="000C5931">
              <w:rPr>
                <w:rFonts w:eastAsia="Arial" w:cstheme="minorHAnsi"/>
                <w:spacing w:val="2"/>
                <w:sz w:val="20"/>
                <w:szCs w:val="20"/>
                <w:rPrChange w:id="10551" w:author="Leigh Owen" w:date="2020-09-07T18:40:00Z">
                  <w:rPr>
                    <w:rFonts w:ascii="Cordia New" w:eastAsia="Arial" w:hAnsi="Cordia New" w:cs="Cordia New"/>
                    <w:spacing w:val="2"/>
                    <w:sz w:val="26"/>
                    <w:szCs w:val="26"/>
                  </w:rPr>
                </w:rPrChange>
              </w:rPr>
              <w:t>a</w:t>
            </w:r>
            <w:r w:rsidRPr="000C5931">
              <w:rPr>
                <w:rFonts w:eastAsia="Arial" w:cstheme="minorHAnsi"/>
                <w:sz w:val="20"/>
                <w:szCs w:val="20"/>
                <w:rPrChange w:id="10552" w:author="Leigh Owen" w:date="2020-09-07T18:40:00Z">
                  <w:rPr>
                    <w:rFonts w:ascii="Cordia New" w:eastAsia="Arial" w:hAnsi="Cordia New" w:cs="Cordia New"/>
                    <w:sz w:val="26"/>
                    <w:szCs w:val="26"/>
                  </w:rPr>
                </w:rPrChange>
              </w:rPr>
              <w:t>s</w:t>
            </w:r>
            <w:r w:rsidRPr="000C5931">
              <w:rPr>
                <w:rFonts w:eastAsia="Arial" w:cstheme="minorHAnsi"/>
                <w:spacing w:val="-5"/>
                <w:sz w:val="20"/>
                <w:szCs w:val="20"/>
                <w:rPrChange w:id="10553"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554" w:author="Leigh Owen" w:date="2020-09-07T18:40:00Z">
                  <w:rPr>
                    <w:rFonts w:ascii="Cordia New" w:eastAsia="Arial" w:hAnsi="Cordia New" w:cs="Cordia New"/>
                    <w:sz w:val="26"/>
                    <w:szCs w:val="26"/>
                  </w:rPr>
                </w:rPrChange>
              </w:rPr>
              <w:t>ended</w:t>
            </w:r>
            <w:r w:rsidRPr="000C5931">
              <w:rPr>
                <w:rFonts w:eastAsia="Arial" w:cstheme="minorHAnsi"/>
                <w:spacing w:val="-5"/>
                <w:sz w:val="20"/>
                <w:szCs w:val="20"/>
                <w:rPrChange w:id="10555" w:author="Leigh Owen" w:date="2020-09-07T18:40:00Z">
                  <w:rPr>
                    <w:rFonts w:ascii="Cordia New" w:eastAsia="Arial" w:hAnsi="Cordia New" w:cs="Cordia New"/>
                    <w:spacing w:val="-5"/>
                    <w:sz w:val="26"/>
                    <w:szCs w:val="26"/>
                  </w:rPr>
                </w:rPrChange>
              </w:rPr>
              <w:t xml:space="preserve"> </w:t>
            </w:r>
            <w:r w:rsidRPr="000C5931">
              <w:rPr>
                <w:rFonts w:eastAsia="Arial" w:cstheme="minorHAnsi"/>
                <w:spacing w:val="1"/>
                <w:sz w:val="20"/>
                <w:szCs w:val="20"/>
                <w:rPrChange w:id="10556"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557" w:author="Leigh Owen" w:date="2020-09-07T18:40:00Z">
                  <w:rPr>
                    <w:rFonts w:ascii="Cordia New" w:eastAsia="Arial" w:hAnsi="Cordia New" w:cs="Cordia New"/>
                    <w:sz w:val="26"/>
                    <w:szCs w:val="26"/>
                  </w:rPr>
                </w:rPrChange>
              </w:rPr>
              <w:t>n</w:t>
            </w:r>
            <w:r w:rsidRPr="000C5931">
              <w:rPr>
                <w:rFonts w:eastAsia="Arial" w:cstheme="minorHAnsi"/>
                <w:spacing w:val="-4"/>
                <w:sz w:val="20"/>
                <w:szCs w:val="20"/>
                <w:rPrChange w:id="10558" w:author="Leigh Owen" w:date="2020-09-07T18:40:00Z">
                  <w:rPr>
                    <w:rFonts w:ascii="Cordia New" w:eastAsia="Arial" w:hAnsi="Cordia New" w:cs="Cordia New"/>
                    <w:spacing w:val="-4"/>
                    <w:sz w:val="26"/>
                    <w:szCs w:val="26"/>
                  </w:rPr>
                </w:rPrChange>
              </w:rPr>
              <w:t xml:space="preserve"> </w:t>
            </w:r>
            <w:r w:rsidRPr="000C5931">
              <w:rPr>
                <w:rFonts w:eastAsia="Arial" w:cstheme="minorHAnsi"/>
                <w:sz w:val="20"/>
                <w:szCs w:val="20"/>
                <w:rPrChange w:id="10559" w:author="Leigh Owen" w:date="2020-09-07T18:40:00Z">
                  <w:rPr>
                    <w:rFonts w:ascii="Cordia New" w:eastAsia="Arial" w:hAnsi="Cordia New" w:cs="Cordia New"/>
                    <w:sz w:val="26"/>
                    <w:szCs w:val="26"/>
                  </w:rPr>
                </w:rPrChange>
              </w:rPr>
              <w:t>a</w:t>
            </w:r>
            <w:r w:rsidRPr="000C5931">
              <w:rPr>
                <w:rFonts w:eastAsia="Arial" w:cstheme="minorHAnsi"/>
                <w:w w:val="99"/>
                <w:sz w:val="20"/>
                <w:szCs w:val="20"/>
                <w:rPrChange w:id="10560" w:author="Leigh Owen" w:date="2020-09-07T18:40:00Z">
                  <w:rPr>
                    <w:rFonts w:ascii="Cordia New" w:eastAsia="Arial" w:hAnsi="Cordia New" w:cs="Cordia New"/>
                    <w:w w:val="99"/>
                    <w:sz w:val="26"/>
                    <w:szCs w:val="26"/>
                  </w:rPr>
                </w:rPrChange>
              </w:rPr>
              <w:t xml:space="preserve"> </w:t>
            </w:r>
            <w:r w:rsidRPr="000C5931">
              <w:rPr>
                <w:rFonts w:eastAsia="Arial" w:cstheme="minorHAnsi"/>
                <w:sz w:val="20"/>
                <w:szCs w:val="20"/>
                <w:rPrChange w:id="10561" w:author="Leigh Owen" w:date="2020-09-07T18:40:00Z">
                  <w:rPr>
                    <w:rFonts w:ascii="Cordia New" w:eastAsia="Arial" w:hAnsi="Cordia New" w:cs="Cordia New"/>
                    <w:sz w:val="26"/>
                    <w:szCs w:val="26"/>
                  </w:rPr>
                </w:rPrChange>
              </w:rPr>
              <w:t>com</w:t>
            </w:r>
            <w:r w:rsidRPr="000C5931">
              <w:rPr>
                <w:rFonts w:eastAsia="Arial" w:cstheme="minorHAnsi"/>
                <w:spacing w:val="-2"/>
                <w:sz w:val="20"/>
                <w:szCs w:val="20"/>
                <w:rPrChange w:id="10562"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563" w:author="Leigh Owen" w:date="2020-09-07T18:40:00Z">
                  <w:rPr>
                    <w:rFonts w:ascii="Cordia New" w:eastAsia="Arial" w:hAnsi="Cordia New" w:cs="Cordia New"/>
                    <w:sz w:val="26"/>
                    <w:szCs w:val="26"/>
                  </w:rPr>
                </w:rPrChange>
              </w:rPr>
              <w:t>un</w:t>
            </w:r>
            <w:r w:rsidRPr="000C5931">
              <w:rPr>
                <w:rFonts w:eastAsia="Arial" w:cstheme="minorHAnsi"/>
                <w:spacing w:val="1"/>
                <w:sz w:val="20"/>
                <w:szCs w:val="20"/>
                <w:rPrChange w:id="10564"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565" w:author="Leigh Owen" w:date="2020-09-07T18:40:00Z">
                  <w:rPr>
                    <w:rFonts w:ascii="Cordia New" w:eastAsia="Arial" w:hAnsi="Cordia New" w:cs="Cordia New"/>
                    <w:sz w:val="26"/>
                    <w:szCs w:val="26"/>
                  </w:rPr>
                </w:rPrChange>
              </w:rPr>
              <w:t>t</w:t>
            </w:r>
            <w:r w:rsidRPr="000C5931">
              <w:rPr>
                <w:rFonts w:eastAsia="Arial" w:cstheme="minorHAnsi"/>
                <w:spacing w:val="-2"/>
                <w:sz w:val="20"/>
                <w:szCs w:val="20"/>
                <w:rPrChange w:id="10566" w:author="Leigh Owen" w:date="2020-09-07T18:40:00Z">
                  <w:rPr>
                    <w:rFonts w:ascii="Cordia New" w:eastAsia="Arial" w:hAnsi="Cordia New" w:cs="Cordia New"/>
                    <w:spacing w:val="-2"/>
                    <w:sz w:val="26"/>
                    <w:szCs w:val="26"/>
                  </w:rPr>
                </w:rPrChange>
              </w:rPr>
              <w:t>y</w:t>
            </w:r>
            <w:r w:rsidRPr="000C5931">
              <w:rPr>
                <w:rFonts w:eastAsia="Arial" w:cstheme="minorHAnsi"/>
                <w:sz w:val="20"/>
                <w:szCs w:val="20"/>
                <w:rPrChange w:id="10567" w:author="Leigh Owen" w:date="2020-09-07T18:40:00Z">
                  <w:rPr>
                    <w:rFonts w:ascii="Cordia New" w:eastAsia="Arial" w:hAnsi="Cordia New" w:cs="Cordia New"/>
                    <w:sz w:val="26"/>
                    <w:szCs w:val="26"/>
                  </w:rPr>
                </w:rPrChange>
              </w:rPr>
              <w:t>,</w:t>
            </w:r>
            <w:r w:rsidRPr="000C5931">
              <w:rPr>
                <w:rFonts w:eastAsia="Arial" w:cstheme="minorHAnsi"/>
                <w:spacing w:val="-7"/>
                <w:sz w:val="20"/>
                <w:szCs w:val="20"/>
                <w:rPrChange w:id="10568"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1"/>
                <w:sz w:val="20"/>
                <w:szCs w:val="20"/>
                <w:rPrChange w:id="10569"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10570" w:author="Leigh Owen" w:date="2020-09-07T18:40:00Z">
                  <w:rPr>
                    <w:rFonts w:ascii="Cordia New" w:eastAsia="Arial" w:hAnsi="Cordia New" w:cs="Cordia New"/>
                    <w:sz w:val="26"/>
                    <w:szCs w:val="26"/>
                  </w:rPr>
                </w:rPrChange>
              </w:rPr>
              <w:t>on</w:t>
            </w:r>
            <w:r w:rsidRPr="000C5931">
              <w:rPr>
                <w:rFonts w:eastAsia="Arial" w:cstheme="minorHAnsi"/>
                <w:spacing w:val="1"/>
                <w:sz w:val="20"/>
                <w:szCs w:val="20"/>
                <w:rPrChange w:id="10571"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572" w:author="Leigh Owen" w:date="2020-09-07T18:40:00Z">
                  <w:rPr>
                    <w:rFonts w:ascii="Cordia New" w:eastAsia="Arial" w:hAnsi="Cordia New" w:cs="Cordia New"/>
                    <w:sz w:val="26"/>
                    <w:szCs w:val="26"/>
                  </w:rPr>
                </w:rPrChange>
              </w:rPr>
              <w:t>u</w:t>
            </w:r>
            <w:r w:rsidRPr="000C5931">
              <w:rPr>
                <w:rFonts w:eastAsia="Arial" w:cstheme="minorHAnsi"/>
                <w:spacing w:val="1"/>
                <w:sz w:val="20"/>
                <w:szCs w:val="20"/>
                <w:rPrChange w:id="10573"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574" w:author="Leigh Owen" w:date="2020-09-07T18:40:00Z">
                  <w:rPr>
                    <w:rFonts w:ascii="Cordia New" w:eastAsia="Arial" w:hAnsi="Cordia New" w:cs="Cordia New"/>
                    <w:sz w:val="26"/>
                    <w:szCs w:val="26"/>
                  </w:rPr>
                </w:rPrChange>
              </w:rPr>
              <w:t>t</w:t>
            </w:r>
            <w:r w:rsidRPr="000C5931">
              <w:rPr>
                <w:rFonts w:eastAsia="Arial" w:cstheme="minorHAnsi"/>
                <w:spacing w:val="-6"/>
                <w:sz w:val="20"/>
                <w:szCs w:val="20"/>
                <w:rPrChange w:id="10575"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576" w:author="Leigh Owen" w:date="2020-09-07T18:40:00Z">
                  <w:rPr>
                    <w:rFonts w:ascii="Cordia New" w:eastAsia="Arial" w:hAnsi="Cordia New" w:cs="Cordia New"/>
                    <w:sz w:val="26"/>
                    <w:szCs w:val="26"/>
                  </w:rPr>
                </w:rPrChange>
              </w:rPr>
              <w:t>with</w:t>
            </w:r>
            <w:r w:rsidRPr="000C5931">
              <w:rPr>
                <w:rFonts w:eastAsia="Arial" w:cstheme="minorHAnsi"/>
                <w:spacing w:val="-7"/>
                <w:sz w:val="20"/>
                <w:szCs w:val="20"/>
                <w:rPrChange w:id="10577"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578" w:author="Leigh Owen" w:date="2020-09-07T18:40:00Z">
                  <w:rPr>
                    <w:rFonts w:ascii="Cordia New" w:eastAsia="Arial" w:hAnsi="Cordia New" w:cs="Cordia New"/>
                    <w:sz w:val="26"/>
                    <w:szCs w:val="26"/>
                  </w:rPr>
                </w:rPrChange>
              </w:rPr>
              <w:t>th</w:t>
            </w:r>
            <w:r w:rsidRPr="000C5931">
              <w:rPr>
                <w:rFonts w:eastAsia="Arial" w:cstheme="minorHAnsi"/>
                <w:spacing w:val="-3"/>
                <w:sz w:val="20"/>
                <w:szCs w:val="20"/>
                <w:rPrChange w:id="10579" w:author="Leigh Owen" w:date="2020-09-07T18:40:00Z">
                  <w:rPr>
                    <w:rFonts w:ascii="Cordia New" w:eastAsia="Arial" w:hAnsi="Cordia New" w:cs="Cordia New"/>
                    <w:spacing w:val="-3"/>
                    <w:sz w:val="26"/>
                    <w:szCs w:val="26"/>
                  </w:rPr>
                </w:rPrChange>
              </w:rPr>
              <w:t>e</w:t>
            </w:r>
            <w:r w:rsidRPr="000C5931">
              <w:rPr>
                <w:rFonts w:eastAsia="Arial" w:cstheme="minorHAnsi"/>
                <w:sz w:val="20"/>
                <w:szCs w:val="20"/>
                <w:rPrChange w:id="10580" w:author="Leigh Owen" w:date="2020-09-07T18:40:00Z">
                  <w:rPr>
                    <w:rFonts w:ascii="Cordia New" w:eastAsia="Arial" w:hAnsi="Cordia New" w:cs="Cordia New"/>
                    <w:sz w:val="26"/>
                    <w:szCs w:val="26"/>
                  </w:rPr>
                </w:rPrChange>
              </w:rPr>
              <w:t>m</w:t>
            </w:r>
            <w:r w:rsidRPr="000C5931">
              <w:rPr>
                <w:rFonts w:eastAsia="Arial" w:cstheme="minorHAnsi"/>
                <w:spacing w:val="-7"/>
                <w:sz w:val="20"/>
                <w:szCs w:val="20"/>
                <w:rPrChange w:id="10581"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582" w:author="Leigh Owen" w:date="2020-09-07T18:40:00Z">
                  <w:rPr>
                    <w:rFonts w:ascii="Cordia New" w:eastAsia="Arial" w:hAnsi="Cordia New" w:cs="Cordia New"/>
                    <w:sz w:val="26"/>
                    <w:szCs w:val="26"/>
                  </w:rPr>
                </w:rPrChange>
              </w:rPr>
              <w:t>to</w:t>
            </w:r>
            <w:r w:rsidRPr="000C5931">
              <w:rPr>
                <w:rFonts w:eastAsia="Arial" w:cstheme="minorHAnsi"/>
                <w:spacing w:val="-7"/>
                <w:sz w:val="20"/>
                <w:szCs w:val="20"/>
                <w:rPrChange w:id="10583"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1"/>
                <w:sz w:val="20"/>
                <w:szCs w:val="20"/>
                <w:rPrChange w:id="10584"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585" w:author="Leigh Owen" w:date="2020-09-07T18:40:00Z">
                  <w:rPr>
                    <w:rFonts w:ascii="Cordia New" w:eastAsia="Arial" w:hAnsi="Cordia New" w:cs="Cordia New"/>
                    <w:sz w:val="26"/>
                    <w:szCs w:val="26"/>
                  </w:rPr>
                </w:rPrChange>
              </w:rPr>
              <w:t>denti</w:t>
            </w:r>
            <w:r w:rsidRPr="000C5931">
              <w:rPr>
                <w:rFonts w:eastAsia="Arial" w:cstheme="minorHAnsi"/>
                <w:spacing w:val="2"/>
                <w:sz w:val="20"/>
                <w:szCs w:val="20"/>
                <w:rPrChange w:id="10586" w:author="Leigh Owen" w:date="2020-09-07T18:40:00Z">
                  <w:rPr>
                    <w:rFonts w:ascii="Cordia New" w:eastAsia="Arial" w:hAnsi="Cordia New" w:cs="Cordia New"/>
                    <w:spacing w:val="2"/>
                    <w:sz w:val="26"/>
                    <w:szCs w:val="26"/>
                  </w:rPr>
                </w:rPrChange>
              </w:rPr>
              <w:t>f</w:t>
            </w:r>
            <w:r w:rsidRPr="000C5931">
              <w:rPr>
                <w:rFonts w:eastAsia="Arial" w:cstheme="minorHAnsi"/>
                <w:sz w:val="20"/>
                <w:szCs w:val="20"/>
                <w:rPrChange w:id="10587" w:author="Leigh Owen" w:date="2020-09-07T18:40:00Z">
                  <w:rPr>
                    <w:rFonts w:ascii="Cordia New" w:eastAsia="Arial" w:hAnsi="Cordia New" w:cs="Cordia New"/>
                    <w:sz w:val="26"/>
                    <w:szCs w:val="26"/>
                  </w:rPr>
                </w:rPrChange>
              </w:rPr>
              <w:t>y</w:t>
            </w:r>
            <w:r w:rsidRPr="000C5931">
              <w:rPr>
                <w:rFonts w:eastAsia="Arial" w:cstheme="minorHAnsi"/>
                <w:spacing w:val="-7"/>
                <w:sz w:val="20"/>
                <w:szCs w:val="20"/>
                <w:rPrChange w:id="10588"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1"/>
                <w:sz w:val="20"/>
                <w:szCs w:val="20"/>
                <w:rPrChange w:id="10589" w:author="Leigh Owen" w:date="2020-09-07T18:40:00Z">
                  <w:rPr>
                    <w:rFonts w:ascii="Cordia New" w:eastAsia="Arial" w:hAnsi="Cordia New" w:cs="Cordia New"/>
                    <w:spacing w:val="1"/>
                    <w:sz w:val="26"/>
                    <w:szCs w:val="26"/>
                  </w:rPr>
                </w:rPrChange>
              </w:rPr>
              <w:t>c</w:t>
            </w:r>
            <w:r w:rsidRPr="000C5931">
              <w:rPr>
                <w:rFonts w:eastAsia="Arial" w:cstheme="minorHAnsi"/>
                <w:spacing w:val="-1"/>
                <w:sz w:val="20"/>
                <w:szCs w:val="20"/>
                <w:rPrChange w:id="10590"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591" w:author="Leigh Owen" w:date="2020-09-07T18:40:00Z">
                  <w:rPr>
                    <w:rFonts w:ascii="Cordia New" w:eastAsia="Arial" w:hAnsi="Cordia New" w:cs="Cordia New"/>
                    <w:sz w:val="26"/>
                    <w:szCs w:val="26"/>
                  </w:rPr>
                </w:rPrChange>
              </w:rPr>
              <w:t>iteria</w:t>
            </w:r>
            <w:r w:rsidRPr="000C5931">
              <w:rPr>
                <w:rFonts w:eastAsia="Arial" w:cstheme="minorHAnsi"/>
                <w:spacing w:val="-8"/>
                <w:sz w:val="20"/>
                <w:szCs w:val="20"/>
                <w:rPrChange w:id="10592"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2"/>
                <w:sz w:val="20"/>
                <w:szCs w:val="20"/>
                <w:rPrChange w:id="10593" w:author="Leigh Owen" w:date="2020-09-07T18:40:00Z">
                  <w:rPr>
                    <w:rFonts w:ascii="Cordia New" w:eastAsia="Arial" w:hAnsi="Cordia New" w:cs="Cordia New"/>
                    <w:spacing w:val="2"/>
                    <w:sz w:val="26"/>
                    <w:szCs w:val="26"/>
                  </w:rPr>
                </w:rPrChange>
              </w:rPr>
              <w:t>f</w:t>
            </w:r>
            <w:r w:rsidRPr="000C5931">
              <w:rPr>
                <w:rFonts w:eastAsia="Arial" w:cstheme="minorHAnsi"/>
                <w:sz w:val="20"/>
                <w:szCs w:val="20"/>
                <w:rPrChange w:id="10594" w:author="Leigh Owen" w:date="2020-09-07T18:40:00Z">
                  <w:rPr>
                    <w:rFonts w:ascii="Cordia New" w:eastAsia="Arial" w:hAnsi="Cordia New" w:cs="Cordia New"/>
                    <w:sz w:val="26"/>
                    <w:szCs w:val="26"/>
                  </w:rPr>
                </w:rPrChange>
              </w:rPr>
              <w:t>or</w:t>
            </w:r>
            <w:r w:rsidRPr="000C5931">
              <w:rPr>
                <w:rFonts w:eastAsia="Arial" w:cstheme="minorHAnsi"/>
                <w:spacing w:val="-7"/>
                <w:sz w:val="20"/>
                <w:szCs w:val="20"/>
                <w:rPrChange w:id="10595"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596" w:author="Leigh Owen" w:date="2020-09-07T18:40:00Z">
                  <w:rPr>
                    <w:rFonts w:ascii="Cordia New" w:eastAsia="Arial" w:hAnsi="Cordia New" w:cs="Cordia New"/>
                    <w:sz w:val="26"/>
                    <w:szCs w:val="26"/>
                  </w:rPr>
                </w:rPrChange>
              </w:rPr>
              <w:t>sca</w:t>
            </w:r>
            <w:r w:rsidRPr="000C5931">
              <w:rPr>
                <w:rFonts w:eastAsia="Arial" w:cstheme="minorHAnsi"/>
                <w:spacing w:val="-2"/>
                <w:sz w:val="20"/>
                <w:szCs w:val="20"/>
                <w:rPrChange w:id="10597" w:author="Leigh Owen" w:date="2020-09-07T18:40:00Z">
                  <w:rPr>
                    <w:rFonts w:ascii="Cordia New" w:eastAsia="Arial" w:hAnsi="Cordia New" w:cs="Cordia New"/>
                    <w:spacing w:val="-2"/>
                    <w:sz w:val="26"/>
                    <w:szCs w:val="26"/>
                  </w:rPr>
                </w:rPrChange>
              </w:rPr>
              <w:t>li</w:t>
            </w:r>
            <w:r w:rsidRPr="000C5931">
              <w:rPr>
                <w:rFonts w:eastAsia="Arial" w:cstheme="minorHAnsi"/>
                <w:sz w:val="20"/>
                <w:szCs w:val="20"/>
                <w:rPrChange w:id="10598" w:author="Leigh Owen" w:date="2020-09-07T18:40:00Z">
                  <w:rPr>
                    <w:rFonts w:ascii="Cordia New" w:eastAsia="Arial" w:hAnsi="Cordia New" w:cs="Cordia New"/>
                    <w:sz w:val="26"/>
                    <w:szCs w:val="26"/>
                  </w:rPr>
                </w:rPrChange>
              </w:rPr>
              <w:t>ng</w:t>
            </w:r>
            <w:r w:rsidRPr="000C5931">
              <w:rPr>
                <w:rFonts w:eastAsia="Arial" w:cstheme="minorHAnsi"/>
                <w:spacing w:val="-6"/>
                <w:sz w:val="20"/>
                <w:szCs w:val="20"/>
                <w:rPrChange w:id="10599"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600" w:author="Leigh Owen" w:date="2020-09-07T18:40:00Z">
                  <w:rPr>
                    <w:rFonts w:ascii="Cordia New" w:eastAsia="Arial" w:hAnsi="Cordia New" w:cs="Cordia New"/>
                    <w:sz w:val="26"/>
                    <w:szCs w:val="26"/>
                  </w:rPr>
                </w:rPrChange>
              </w:rPr>
              <w:t>ba</w:t>
            </w:r>
            <w:r w:rsidRPr="000C5931">
              <w:rPr>
                <w:rFonts w:eastAsia="Arial" w:cstheme="minorHAnsi"/>
                <w:spacing w:val="1"/>
                <w:sz w:val="20"/>
                <w:szCs w:val="20"/>
                <w:rPrChange w:id="10601"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10602" w:author="Leigh Owen" w:date="2020-09-07T18:40:00Z">
                  <w:rPr>
                    <w:rFonts w:ascii="Cordia New" w:eastAsia="Arial" w:hAnsi="Cordia New" w:cs="Cordia New"/>
                    <w:sz w:val="26"/>
                    <w:szCs w:val="26"/>
                  </w:rPr>
                </w:rPrChange>
              </w:rPr>
              <w:t>k</w:t>
            </w:r>
            <w:r w:rsidRPr="000C5931">
              <w:rPr>
                <w:rFonts w:eastAsia="Arial" w:cstheme="minorHAnsi"/>
                <w:w w:val="99"/>
                <w:sz w:val="20"/>
                <w:szCs w:val="20"/>
                <w:rPrChange w:id="10603" w:author="Leigh Owen" w:date="2020-09-07T18:40:00Z">
                  <w:rPr>
                    <w:rFonts w:ascii="Cordia New" w:eastAsia="Arial" w:hAnsi="Cordia New" w:cs="Cordia New"/>
                    <w:w w:val="99"/>
                    <w:sz w:val="26"/>
                    <w:szCs w:val="26"/>
                  </w:rPr>
                </w:rPrChange>
              </w:rPr>
              <w:t xml:space="preserve"> </w:t>
            </w:r>
            <w:r w:rsidRPr="000C5931">
              <w:rPr>
                <w:rFonts w:eastAsia="Arial" w:cstheme="minorHAnsi"/>
                <w:sz w:val="20"/>
                <w:szCs w:val="20"/>
                <w:rPrChange w:id="10604" w:author="Leigh Owen" w:date="2020-09-07T18:40:00Z">
                  <w:rPr>
                    <w:rFonts w:ascii="Cordia New" w:eastAsia="Arial" w:hAnsi="Cordia New" w:cs="Cordia New"/>
                    <w:sz w:val="26"/>
                    <w:szCs w:val="26"/>
                  </w:rPr>
                </w:rPrChange>
              </w:rPr>
              <w:t>C</w:t>
            </w:r>
            <w:r w:rsidRPr="000C5931">
              <w:rPr>
                <w:rFonts w:eastAsia="Arial" w:cstheme="minorHAnsi"/>
                <w:spacing w:val="-2"/>
                <w:sz w:val="20"/>
                <w:szCs w:val="20"/>
                <w:rPrChange w:id="10605" w:author="Leigh Owen" w:date="2020-09-07T18:40:00Z">
                  <w:rPr>
                    <w:rFonts w:ascii="Cordia New" w:eastAsia="Arial" w:hAnsi="Cordia New" w:cs="Cordia New"/>
                    <w:spacing w:val="-2"/>
                    <w:sz w:val="26"/>
                    <w:szCs w:val="26"/>
                  </w:rPr>
                </w:rPrChange>
              </w:rPr>
              <w:t>O</w:t>
            </w:r>
            <w:r w:rsidRPr="000C5931">
              <w:rPr>
                <w:rFonts w:eastAsia="Arial" w:cstheme="minorHAnsi"/>
                <w:sz w:val="20"/>
                <w:szCs w:val="20"/>
                <w:rPrChange w:id="10606" w:author="Leigh Owen" w:date="2020-09-07T18:40:00Z">
                  <w:rPr>
                    <w:rFonts w:ascii="Cordia New" w:eastAsia="Arial" w:hAnsi="Cordia New" w:cs="Cordia New"/>
                    <w:sz w:val="26"/>
                    <w:szCs w:val="26"/>
                  </w:rPr>
                </w:rPrChange>
              </w:rPr>
              <w:t>VID</w:t>
            </w:r>
            <w:r w:rsidRPr="000C5931">
              <w:rPr>
                <w:rFonts w:eastAsia="Arial" w:cstheme="minorHAnsi"/>
                <w:spacing w:val="-1"/>
                <w:sz w:val="20"/>
                <w:szCs w:val="20"/>
                <w:rPrChange w:id="10607" w:author="Leigh Owen" w:date="2020-09-07T18:40:00Z">
                  <w:rPr>
                    <w:rFonts w:ascii="Cordia New" w:eastAsia="Arial" w:hAnsi="Cordia New" w:cs="Cordia New"/>
                    <w:spacing w:val="-1"/>
                    <w:sz w:val="26"/>
                    <w:szCs w:val="26"/>
                  </w:rPr>
                </w:rPrChange>
              </w:rPr>
              <w:t>-</w:t>
            </w:r>
            <w:r w:rsidRPr="000C5931">
              <w:rPr>
                <w:rFonts w:eastAsia="Arial" w:cstheme="minorHAnsi"/>
                <w:sz w:val="20"/>
                <w:szCs w:val="20"/>
                <w:rPrChange w:id="10608" w:author="Leigh Owen" w:date="2020-09-07T18:40:00Z">
                  <w:rPr>
                    <w:rFonts w:ascii="Cordia New" w:eastAsia="Arial" w:hAnsi="Cordia New" w:cs="Cordia New"/>
                    <w:sz w:val="26"/>
                    <w:szCs w:val="26"/>
                  </w:rPr>
                </w:rPrChange>
              </w:rPr>
              <w:t>19</w:t>
            </w:r>
            <w:r w:rsidRPr="000C5931">
              <w:rPr>
                <w:rFonts w:eastAsia="Arial" w:cstheme="minorHAnsi"/>
                <w:spacing w:val="-9"/>
                <w:sz w:val="20"/>
                <w:szCs w:val="20"/>
                <w:rPrChange w:id="10609" w:author="Leigh Owen" w:date="2020-09-07T18:40:00Z">
                  <w:rPr>
                    <w:rFonts w:ascii="Cordia New" w:eastAsia="Arial" w:hAnsi="Cordia New" w:cs="Cordia New"/>
                    <w:spacing w:val="-9"/>
                    <w:sz w:val="26"/>
                    <w:szCs w:val="26"/>
                  </w:rPr>
                </w:rPrChange>
              </w:rPr>
              <w:t xml:space="preserve"> </w:t>
            </w:r>
            <w:r w:rsidRPr="000C5931">
              <w:rPr>
                <w:rFonts w:eastAsia="Arial" w:cstheme="minorHAnsi"/>
                <w:spacing w:val="2"/>
                <w:sz w:val="20"/>
                <w:szCs w:val="20"/>
                <w:rPrChange w:id="10610" w:author="Leigh Owen" w:date="2020-09-07T18:40:00Z">
                  <w:rPr>
                    <w:rFonts w:ascii="Cordia New" w:eastAsia="Arial" w:hAnsi="Cordia New" w:cs="Cordia New"/>
                    <w:spacing w:val="2"/>
                    <w:sz w:val="26"/>
                    <w:szCs w:val="26"/>
                  </w:rPr>
                </w:rPrChange>
              </w:rPr>
              <w:t>p</w:t>
            </w:r>
            <w:r w:rsidRPr="000C5931">
              <w:rPr>
                <w:rFonts w:eastAsia="Arial" w:cstheme="minorHAnsi"/>
                <w:spacing w:val="-1"/>
                <w:sz w:val="20"/>
                <w:szCs w:val="20"/>
                <w:rPrChange w:id="10611"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612" w:author="Leigh Owen" w:date="2020-09-07T18:40:00Z">
                  <w:rPr>
                    <w:rFonts w:ascii="Cordia New" w:eastAsia="Arial" w:hAnsi="Cordia New" w:cs="Cordia New"/>
                    <w:sz w:val="26"/>
                    <w:szCs w:val="26"/>
                  </w:rPr>
                </w:rPrChange>
              </w:rPr>
              <w:t>e</w:t>
            </w:r>
            <w:r w:rsidRPr="000C5931">
              <w:rPr>
                <w:rFonts w:eastAsia="Arial" w:cstheme="minorHAnsi"/>
                <w:spacing w:val="-1"/>
                <w:sz w:val="20"/>
                <w:szCs w:val="20"/>
                <w:rPrChange w:id="10613" w:author="Leigh Owen" w:date="2020-09-07T18:40:00Z">
                  <w:rPr>
                    <w:rFonts w:ascii="Cordia New" w:eastAsia="Arial" w:hAnsi="Cordia New" w:cs="Cordia New"/>
                    <w:spacing w:val="-1"/>
                    <w:sz w:val="26"/>
                    <w:szCs w:val="26"/>
                  </w:rPr>
                </w:rPrChange>
              </w:rPr>
              <w:t>v</w:t>
            </w:r>
            <w:r w:rsidRPr="000C5931">
              <w:rPr>
                <w:rFonts w:eastAsia="Arial" w:cstheme="minorHAnsi"/>
                <w:sz w:val="20"/>
                <w:szCs w:val="20"/>
                <w:rPrChange w:id="10614" w:author="Leigh Owen" w:date="2020-09-07T18:40:00Z">
                  <w:rPr>
                    <w:rFonts w:ascii="Cordia New" w:eastAsia="Arial" w:hAnsi="Cordia New" w:cs="Cordia New"/>
                    <w:sz w:val="26"/>
                    <w:szCs w:val="26"/>
                  </w:rPr>
                </w:rPrChange>
              </w:rPr>
              <w:t>ent</w:t>
            </w:r>
            <w:r w:rsidRPr="000C5931">
              <w:rPr>
                <w:rFonts w:eastAsia="Arial" w:cstheme="minorHAnsi"/>
                <w:spacing w:val="1"/>
                <w:sz w:val="20"/>
                <w:szCs w:val="20"/>
                <w:rPrChange w:id="10615"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616" w:author="Leigh Owen" w:date="2020-09-07T18:40:00Z">
                  <w:rPr>
                    <w:rFonts w:ascii="Cordia New" w:eastAsia="Arial" w:hAnsi="Cordia New" w:cs="Cordia New"/>
                    <w:sz w:val="26"/>
                    <w:szCs w:val="26"/>
                  </w:rPr>
                </w:rPrChange>
              </w:rPr>
              <w:t>on</w:t>
            </w:r>
            <w:r w:rsidRPr="000C5931">
              <w:rPr>
                <w:rFonts w:eastAsia="Arial" w:cstheme="minorHAnsi"/>
                <w:spacing w:val="-9"/>
                <w:sz w:val="20"/>
                <w:szCs w:val="20"/>
                <w:rPrChange w:id="10617" w:author="Leigh Owen" w:date="2020-09-07T18:40:00Z">
                  <w:rPr>
                    <w:rFonts w:ascii="Cordia New" w:eastAsia="Arial" w:hAnsi="Cordia New" w:cs="Cordia New"/>
                    <w:spacing w:val="-9"/>
                    <w:sz w:val="26"/>
                    <w:szCs w:val="26"/>
                  </w:rPr>
                </w:rPrChange>
              </w:rPr>
              <w:t xml:space="preserve"> </w:t>
            </w:r>
            <w:r w:rsidRPr="000C5931">
              <w:rPr>
                <w:rFonts w:eastAsia="Arial" w:cstheme="minorHAnsi"/>
                <w:sz w:val="20"/>
                <w:szCs w:val="20"/>
                <w:rPrChange w:id="10618" w:author="Leigh Owen" w:date="2020-09-07T18:40:00Z">
                  <w:rPr>
                    <w:rFonts w:ascii="Cordia New" w:eastAsia="Arial" w:hAnsi="Cordia New" w:cs="Cordia New"/>
                    <w:sz w:val="26"/>
                    <w:szCs w:val="26"/>
                  </w:rPr>
                </w:rPrChange>
              </w:rPr>
              <w:t>actions</w:t>
            </w:r>
            <w:r w:rsidRPr="000C5931">
              <w:rPr>
                <w:rFonts w:eastAsia="Arial" w:cstheme="minorHAnsi"/>
                <w:spacing w:val="-5"/>
                <w:sz w:val="20"/>
                <w:szCs w:val="20"/>
                <w:rPrChange w:id="10619"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620" w:author="Leigh Owen" w:date="2020-09-07T18:40:00Z">
                  <w:rPr>
                    <w:rFonts w:ascii="Cordia New" w:eastAsia="Arial" w:hAnsi="Cordia New" w:cs="Cordia New"/>
                    <w:sz w:val="26"/>
                    <w:szCs w:val="26"/>
                  </w:rPr>
                </w:rPrChange>
              </w:rPr>
              <w:t>with</w:t>
            </w:r>
            <w:r w:rsidRPr="000C5931">
              <w:rPr>
                <w:rFonts w:eastAsia="Arial" w:cstheme="minorHAnsi"/>
                <w:spacing w:val="-8"/>
                <w:sz w:val="20"/>
                <w:szCs w:val="20"/>
                <w:rPrChange w:id="10621"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0622" w:author="Leigh Owen" w:date="2020-09-07T18:40:00Z">
                  <w:rPr>
                    <w:rFonts w:ascii="Cordia New" w:eastAsia="Arial" w:hAnsi="Cordia New" w:cs="Cordia New"/>
                    <w:sz w:val="26"/>
                    <w:szCs w:val="26"/>
                  </w:rPr>
                </w:rPrChange>
              </w:rPr>
              <w:t>a</w:t>
            </w:r>
            <w:r w:rsidRPr="000C5931">
              <w:rPr>
                <w:rFonts w:eastAsia="Arial" w:cstheme="minorHAnsi"/>
                <w:spacing w:val="1"/>
                <w:sz w:val="20"/>
                <w:szCs w:val="20"/>
                <w:rPrChange w:id="10623"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10624" w:author="Leigh Owen" w:date="2020-09-07T18:40:00Z">
                  <w:rPr>
                    <w:rFonts w:ascii="Cordia New" w:eastAsia="Arial" w:hAnsi="Cordia New" w:cs="Cordia New"/>
                    <w:sz w:val="26"/>
                    <w:szCs w:val="26"/>
                  </w:rPr>
                </w:rPrChange>
              </w:rPr>
              <w:t>ti</w:t>
            </w:r>
            <w:r w:rsidRPr="000C5931">
              <w:rPr>
                <w:rFonts w:eastAsia="Arial" w:cstheme="minorHAnsi"/>
                <w:spacing w:val="-2"/>
                <w:sz w:val="20"/>
                <w:szCs w:val="20"/>
                <w:rPrChange w:id="10625"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626" w:author="Leigh Owen" w:date="2020-09-07T18:40:00Z">
                  <w:rPr>
                    <w:rFonts w:ascii="Cordia New" w:eastAsia="Arial" w:hAnsi="Cordia New" w:cs="Cordia New"/>
                    <w:sz w:val="26"/>
                    <w:szCs w:val="26"/>
                  </w:rPr>
                </w:rPrChange>
              </w:rPr>
              <w:t>i</w:t>
            </w:r>
            <w:r w:rsidRPr="000C5931">
              <w:rPr>
                <w:rFonts w:eastAsia="Arial" w:cstheme="minorHAnsi"/>
                <w:spacing w:val="-3"/>
                <w:sz w:val="20"/>
                <w:szCs w:val="20"/>
                <w:rPrChange w:id="10627" w:author="Leigh Owen" w:date="2020-09-07T18:40:00Z">
                  <w:rPr>
                    <w:rFonts w:ascii="Cordia New" w:eastAsia="Arial" w:hAnsi="Cordia New" w:cs="Cordia New"/>
                    <w:spacing w:val="-3"/>
                    <w:sz w:val="26"/>
                    <w:szCs w:val="26"/>
                  </w:rPr>
                </w:rPrChange>
              </w:rPr>
              <w:t>t</w:t>
            </w:r>
            <w:r w:rsidRPr="000C5931">
              <w:rPr>
                <w:rFonts w:eastAsia="Arial" w:cstheme="minorHAnsi"/>
                <w:sz w:val="20"/>
                <w:szCs w:val="20"/>
                <w:rPrChange w:id="10628" w:author="Leigh Owen" w:date="2020-09-07T18:40:00Z">
                  <w:rPr>
                    <w:rFonts w:ascii="Cordia New" w:eastAsia="Arial" w:hAnsi="Cordia New" w:cs="Cordia New"/>
                    <w:sz w:val="26"/>
                    <w:szCs w:val="26"/>
                  </w:rPr>
                </w:rPrChange>
              </w:rPr>
              <w:t>ie</w:t>
            </w:r>
            <w:r w:rsidRPr="000C5931">
              <w:rPr>
                <w:rFonts w:eastAsia="Arial" w:cstheme="minorHAnsi"/>
                <w:spacing w:val="1"/>
                <w:sz w:val="20"/>
                <w:szCs w:val="20"/>
                <w:rPrChange w:id="10629"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630" w:author="Leigh Owen" w:date="2020-09-07T18:40:00Z">
                  <w:rPr>
                    <w:rFonts w:ascii="Cordia New" w:eastAsia="Arial" w:hAnsi="Cordia New" w:cs="Cordia New"/>
                    <w:sz w:val="26"/>
                    <w:szCs w:val="26"/>
                  </w:rPr>
                </w:rPrChange>
              </w:rPr>
              <w:t>.</w:t>
            </w:r>
            <w:r w:rsidRPr="000C5931">
              <w:rPr>
                <w:rFonts w:eastAsia="Arial" w:cstheme="minorHAnsi"/>
                <w:spacing w:val="-9"/>
                <w:sz w:val="20"/>
                <w:szCs w:val="20"/>
                <w:rPrChange w:id="10631" w:author="Leigh Owen" w:date="2020-09-07T18:40:00Z">
                  <w:rPr>
                    <w:rFonts w:ascii="Cordia New" w:eastAsia="Arial" w:hAnsi="Cordia New" w:cs="Cordia New"/>
                    <w:spacing w:val="-9"/>
                    <w:sz w:val="26"/>
                    <w:szCs w:val="26"/>
                  </w:rPr>
                </w:rPrChange>
              </w:rPr>
              <w:t xml:space="preserve"> </w:t>
            </w:r>
            <w:r w:rsidRPr="000C5931">
              <w:rPr>
                <w:rFonts w:eastAsia="Arial" w:cstheme="minorHAnsi"/>
                <w:sz w:val="20"/>
                <w:szCs w:val="20"/>
                <w:rPrChange w:id="10632" w:author="Leigh Owen" w:date="2020-09-07T18:40:00Z">
                  <w:rPr>
                    <w:rFonts w:ascii="Cordia New" w:eastAsia="Arial" w:hAnsi="Cordia New" w:cs="Cordia New"/>
                    <w:sz w:val="26"/>
                    <w:szCs w:val="26"/>
                  </w:rPr>
                </w:rPrChange>
              </w:rPr>
              <w:t>Con</w:t>
            </w:r>
            <w:r w:rsidRPr="000C5931">
              <w:rPr>
                <w:rFonts w:eastAsia="Arial" w:cstheme="minorHAnsi"/>
                <w:spacing w:val="-1"/>
                <w:sz w:val="20"/>
                <w:szCs w:val="20"/>
                <w:rPrChange w:id="10633"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634" w:author="Leigh Owen" w:date="2020-09-07T18:40:00Z">
                  <w:rPr>
                    <w:rFonts w:ascii="Cordia New" w:eastAsia="Arial" w:hAnsi="Cordia New" w:cs="Cordia New"/>
                    <w:sz w:val="26"/>
                    <w:szCs w:val="26"/>
                  </w:rPr>
                </w:rPrChange>
              </w:rPr>
              <w:t>ider</w:t>
            </w:r>
            <w:r w:rsidRPr="000C5931">
              <w:rPr>
                <w:rFonts w:eastAsia="Arial" w:cstheme="minorHAnsi"/>
                <w:spacing w:val="-9"/>
                <w:sz w:val="20"/>
                <w:szCs w:val="20"/>
                <w:rPrChange w:id="10635" w:author="Leigh Owen" w:date="2020-09-07T18:40:00Z">
                  <w:rPr>
                    <w:rFonts w:ascii="Cordia New" w:eastAsia="Arial" w:hAnsi="Cordia New" w:cs="Cordia New"/>
                    <w:spacing w:val="-9"/>
                    <w:sz w:val="26"/>
                    <w:szCs w:val="26"/>
                  </w:rPr>
                </w:rPrChange>
              </w:rPr>
              <w:t xml:space="preserve"> </w:t>
            </w:r>
            <w:r w:rsidRPr="000C5931">
              <w:rPr>
                <w:rFonts w:eastAsia="Arial" w:cstheme="minorHAnsi"/>
                <w:sz w:val="20"/>
                <w:szCs w:val="20"/>
                <w:rPrChange w:id="10636" w:author="Leigh Owen" w:date="2020-09-07T18:40:00Z">
                  <w:rPr>
                    <w:rFonts w:ascii="Cordia New" w:eastAsia="Arial" w:hAnsi="Cordia New" w:cs="Cordia New"/>
                    <w:sz w:val="26"/>
                    <w:szCs w:val="26"/>
                  </w:rPr>
                </w:rPrChange>
              </w:rPr>
              <w:t>which</w:t>
            </w:r>
            <w:r w:rsidRPr="000C5931">
              <w:rPr>
                <w:rFonts w:eastAsia="Arial" w:cstheme="minorHAnsi"/>
                <w:spacing w:val="-8"/>
                <w:sz w:val="20"/>
                <w:szCs w:val="20"/>
                <w:rPrChange w:id="10637"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0638" w:author="Leigh Owen" w:date="2020-09-07T18:40:00Z">
                  <w:rPr>
                    <w:rFonts w:ascii="Cordia New" w:eastAsia="Arial" w:hAnsi="Cordia New" w:cs="Cordia New"/>
                    <w:sz w:val="26"/>
                    <w:szCs w:val="26"/>
                  </w:rPr>
                </w:rPrChange>
              </w:rPr>
              <w:t>proto</w:t>
            </w:r>
            <w:r w:rsidRPr="000C5931">
              <w:rPr>
                <w:rFonts w:eastAsia="Arial" w:cstheme="minorHAnsi"/>
                <w:spacing w:val="1"/>
                <w:sz w:val="20"/>
                <w:szCs w:val="20"/>
                <w:rPrChange w:id="10639" w:author="Leigh Owen" w:date="2020-09-07T18:40:00Z">
                  <w:rPr>
                    <w:rFonts w:ascii="Cordia New" w:eastAsia="Arial" w:hAnsi="Cordia New" w:cs="Cordia New"/>
                    <w:spacing w:val="1"/>
                    <w:sz w:val="26"/>
                    <w:szCs w:val="26"/>
                  </w:rPr>
                </w:rPrChange>
              </w:rPr>
              <w:t>co</w:t>
            </w:r>
            <w:r w:rsidRPr="000C5931">
              <w:rPr>
                <w:rFonts w:eastAsia="Arial" w:cstheme="minorHAnsi"/>
                <w:spacing w:val="-2"/>
                <w:sz w:val="20"/>
                <w:szCs w:val="20"/>
                <w:rPrChange w:id="10640" w:author="Leigh Owen" w:date="2020-09-07T18:40:00Z">
                  <w:rPr>
                    <w:rFonts w:ascii="Cordia New" w:eastAsia="Arial" w:hAnsi="Cordia New" w:cs="Cordia New"/>
                    <w:spacing w:val="-2"/>
                    <w:sz w:val="26"/>
                    <w:szCs w:val="26"/>
                  </w:rPr>
                </w:rPrChange>
              </w:rPr>
              <w:t>l</w:t>
            </w:r>
            <w:r w:rsidRPr="000C5931">
              <w:rPr>
                <w:rFonts w:eastAsia="Arial" w:cstheme="minorHAnsi"/>
                <w:sz w:val="20"/>
                <w:szCs w:val="20"/>
                <w:rPrChange w:id="10641" w:author="Leigh Owen" w:date="2020-09-07T18:40:00Z">
                  <w:rPr>
                    <w:rFonts w:ascii="Cordia New" w:eastAsia="Arial" w:hAnsi="Cordia New" w:cs="Cordia New"/>
                    <w:sz w:val="26"/>
                    <w:szCs w:val="26"/>
                  </w:rPr>
                </w:rPrChange>
              </w:rPr>
              <w:t>s</w:t>
            </w:r>
            <w:r w:rsidRPr="000C5931">
              <w:rPr>
                <w:rFonts w:eastAsia="Arial" w:cstheme="minorHAnsi"/>
                <w:w w:val="99"/>
                <w:sz w:val="20"/>
                <w:szCs w:val="20"/>
                <w:rPrChange w:id="10642" w:author="Leigh Owen" w:date="2020-09-07T18:40:00Z">
                  <w:rPr>
                    <w:rFonts w:ascii="Cordia New" w:eastAsia="Arial" w:hAnsi="Cordia New" w:cs="Cordia New"/>
                    <w:w w:val="99"/>
                    <w:sz w:val="26"/>
                    <w:szCs w:val="26"/>
                  </w:rPr>
                </w:rPrChange>
              </w:rPr>
              <w:t xml:space="preserve"> </w:t>
            </w:r>
            <w:r w:rsidRPr="000C5931">
              <w:rPr>
                <w:rFonts w:eastAsia="Arial" w:cstheme="minorHAnsi"/>
                <w:sz w:val="20"/>
                <w:szCs w:val="20"/>
                <w:rPrChange w:id="10643" w:author="Leigh Owen" w:date="2020-09-07T18:40:00Z">
                  <w:rPr>
                    <w:rFonts w:ascii="Cordia New" w:eastAsia="Arial" w:hAnsi="Cordia New" w:cs="Cordia New"/>
                    <w:sz w:val="26"/>
                    <w:szCs w:val="26"/>
                  </w:rPr>
                </w:rPrChange>
              </w:rPr>
              <w:t>can</w:t>
            </w:r>
            <w:r w:rsidRPr="000C5931">
              <w:rPr>
                <w:rFonts w:eastAsia="Arial" w:cstheme="minorHAnsi"/>
                <w:spacing w:val="-7"/>
                <w:sz w:val="20"/>
                <w:szCs w:val="20"/>
                <w:rPrChange w:id="10644"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645" w:author="Leigh Owen" w:date="2020-09-07T18:40:00Z">
                  <w:rPr>
                    <w:rFonts w:ascii="Cordia New" w:eastAsia="Arial" w:hAnsi="Cordia New" w:cs="Cordia New"/>
                    <w:sz w:val="26"/>
                    <w:szCs w:val="26"/>
                  </w:rPr>
                </w:rPrChange>
              </w:rPr>
              <w:t>re</w:t>
            </w:r>
            <w:r w:rsidRPr="000C5931">
              <w:rPr>
                <w:rFonts w:eastAsia="Arial" w:cstheme="minorHAnsi"/>
                <w:spacing w:val="-3"/>
                <w:sz w:val="20"/>
                <w:szCs w:val="20"/>
                <w:rPrChange w:id="10646" w:author="Leigh Owen" w:date="2020-09-07T18:40:00Z">
                  <w:rPr>
                    <w:rFonts w:ascii="Cordia New" w:eastAsia="Arial" w:hAnsi="Cordia New" w:cs="Cordia New"/>
                    <w:spacing w:val="-3"/>
                    <w:sz w:val="26"/>
                    <w:szCs w:val="26"/>
                  </w:rPr>
                </w:rPrChange>
              </w:rPr>
              <w:t>m</w:t>
            </w:r>
            <w:r w:rsidRPr="000C5931">
              <w:rPr>
                <w:rFonts w:eastAsia="Arial" w:cstheme="minorHAnsi"/>
                <w:sz w:val="20"/>
                <w:szCs w:val="20"/>
                <w:rPrChange w:id="10647" w:author="Leigh Owen" w:date="2020-09-07T18:40:00Z">
                  <w:rPr>
                    <w:rFonts w:ascii="Cordia New" w:eastAsia="Arial" w:hAnsi="Cordia New" w:cs="Cordia New"/>
                    <w:sz w:val="26"/>
                    <w:szCs w:val="26"/>
                  </w:rPr>
                </w:rPrChange>
              </w:rPr>
              <w:t>a</w:t>
            </w:r>
            <w:r w:rsidRPr="000C5931">
              <w:rPr>
                <w:rFonts w:eastAsia="Arial" w:cstheme="minorHAnsi"/>
                <w:spacing w:val="1"/>
                <w:sz w:val="20"/>
                <w:szCs w:val="20"/>
                <w:rPrChange w:id="10648"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649" w:author="Leigh Owen" w:date="2020-09-07T18:40:00Z">
                  <w:rPr>
                    <w:rFonts w:ascii="Cordia New" w:eastAsia="Arial" w:hAnsi="Cordia New" w:cs="Cordia New"/>
                    <w:sz w:val="26"/>
                    <w:szCs w:val="26"/>
                  </w:rPr>
                </w:rPrChange>
              </w:rPr>
              <w:t>n</w:t>
            </w:r>
            <w:r w:rsidRPr="000C5931">
              <w:rPr>
                <w:rFonts w:eastAsia="Arial" w:cstheme="minorHAnsi"/>
                <w:spacing w:val="-6"/>
                <w:sz w:val="20"/>
                <w:szCs w:val="20"/>
                <w:rPrChange w:id="10650"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651" w:author="Leigh Owen" w:date="2020-09-07T18:40:00Z">
                  <w:rPr>
                    <w:rFonts w:ascii="Cordia New" w:eastAsia="Arial" w:hAnsi="Cordia New" w:cs="Cordia New"/>
                    <w:sz w:val="26"/>
                    <w:szCs w:val="26"/>
                  </w:rPr>
                </w:rPrChange>
              </w:rPr>
              <w:t>to</w:t>
            </w:r>
            <w:r w:rsidRPr="000C5931">
              <w:rPr>
                <w:rFonts w:eastAsia="Arial" w:cstheme="minorHAnsi"/>
                <w:spacing w:val="-6"/>
                <w:sz w:val="20"/>
                <w:szCs w:val="20"/>
                <w:rPrChange w:id="10652"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653" w:author="Leigh Owen" w:date="2020-09-07T18:40:00Z">
                  <w:rPr>
                    <w:rFonts w:ascii="Cordia New" w:eastAsia="Arial" w:hAnsi="Cordia New" w:cs="Cordia New"/>
                    <w:sz w:val="26"/>
                    <w:szCs w:val="26"/>
                  </w:rPr>
                </w:rPrChange>
              </w:rPr>
              <w:t>opt</w:t>
            </w:r>
            <w:r w:rsidRPr="000C5931">
              <w:rPr>
                <w:rFonts w:eastAsia="Arial" w:cstheme="minorHAnsi"/>
                <w:spacing w:val="1"/>
                <w:sz w:val="20"/>
                <w:szCs w:val="20"/>
                <w:rPrChange w:id="10654" w:author="Leigh Owen" w:date="2020-09-07T18:40:00Z">
                  <w:rPr>
                    <w:rFonts w:ascii="Cordia New" w:eastAsia="Arial" w:hAnsi="Cordia New" w:cs="Cordia New"/>
                    <w:spacing w:val="1"/>
                    <w:sz w:val="26"/>
                    <w:szCs w:val="26"/>
                  </w:rPr>
                </w:rPrChange>
              </w:rPr>
              <w:t>i</w:t>
            </w:r>
            <w:r w:rsidRPr="000C5931">
              <w:rPr>
                <w:rFonts w:eastAsia="Arial" w:cstheme="minorHAnsi"/>
                <w:spacing w:val="-2"/>
                <w:sz w:val="20"/>
                <w:szCs w:val="20"/>
                <w:rPrChange w:id="10655"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656" w:author="Leigh Owen" w:date="2020-09-07T18:40:00Z">
                  <w:rPr>
                    <w:rFonts w:ascii="Cordia New" w:eastAsia="Arial" w:hAnsi="Cordia New" w:cs="Cordia New"/>
                    <w:sz w:val="26"/>
                    <w:szCs w:val="26"/>
                  </w:rPr>
                </w:rPrChange>
              </w:rPr>
              <w:t>ise</w:t>
            </w:r>
            <w:r w:rsidRPr="000C5931">
              <w:rPr>
                <w:rFonts w:eastAsia="Arial" w:cstheme="minorHAnsi"/>
                <w:spacing w:val="-6"/>
                <w:sz w:val="20"/>
                <w:szCs w:val="20"/>
                <w:rPrChange w:id="10657"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658" w:author="Leigh Owen" w:date="2020-09-07T18:40:00Z">
                  <w:rPr>
                    <w:rFonts w:ascii="Cordia New" w:eastAsia="Arial" w:hAnsi="Cordia New" w:cs="Cordia New"/>
                    <w:sz w:val="26"/>
                    <w:szCs w:val="26"/>
                  </w:rPr>
                </w:rPrChange>
              </w:rPr>
              <w:t>good</w:t>
            </w:r>
            <w:r w:rsidRPr="000C5931">
              <w:rPr>
                <w:rFonts w:eastAsia="Arial" w:cstheme="minorHAnsi"/>
                <w:spacing w:val="-4"/>
                <w:sz w:val="20"/>
                <w:szCs w:val="20"/>
                <w:rPrChange w:id="10659" w:author="Leigh Owen" w:date="2020-09-07T18:40:00Z">
                  <w:rPr>
                    <w:rFonts w:ascii="Cordia New" w:eastAsia="Arial" w:hAnsi="Cordia New" w:cs="Cordia New"/>
                    <w:spacing w:val="-4"/>
                    <w:sz w:val="26"/>
                    <w:szCs w:val="26"/>
                  </w:rPr>
                </w:rPrChange>
              </w:rPr>
              <w:t xml:space="preserve"> </w:t>
            </w:r>
            <w:r w:rsidRPr="000C5931">
              <w:rPr>
                <w:rFonts w:eastAsia="Arial" w:cstheme="minorHAnsi"/>
                <w:sz w:val="20"/>
                <w:szCs w:val="20"/>
                <w:rPrChange w:id="10660" w:author="Leigh Owen" w:date="2020-09-07T18:40:00Z">
                  <w:rPr>
                    <w:rFonts w:ascii="Cordia New" w:eastAsia="Arial" w:hAnsi="Cordia New" w:cs="Cordia New"/>
                    <w:sz w:val="26"/>
                    <w:szCs w:val="26"/>
                  </w:rPr>
                </w:rPrChange>
              </w:rPr>
              <w:t>pub</w:t>
            </w:r>
            <w:r w:rsidRPr="000C5931">
              <w:rPr>
                <w:rFonts w:eastAsia="Arial" w:cstheme="minorHAnsi"/>
                <w:spacing w:val="1"/>
                <w:sz w:val="20"/>
                <w:szCs w:val="20"/>
                <w:rPrChange w:id="10661"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662" w:author="Leigh Owen" w:date="2020-09-07T18:40:00Z">
                  <w:rPr>
                    <w:rFonts w:ascii="Cordia New" w:eastAsia="Arial" w:hAnsi="Cordia New" w:cs="Cordia New"/>
                    <w:sz w:val="26"/>
                    <w:szCs w:val="26"/>
                  </w:rPr>
                </w:rPrChange>
              </w:rPr>
              <w:t>ic</w:t>
            </w:r>
            <w:r w:rsidRPr="000C5931">
              <w:rPr>
                <w:rFonts w:eastAsia="Arial" w:cstheme="minorHAnsi"/>
                <w:spacing w:val="-6"/>
                <w:sz w:val="20"/>
                <w:szCs w:val="20"/>
                <w:rPrChange w:id="10663"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664" w:author="Leigh Owen" w:date="2020-09-07T18:40:00Z">
                  <w:rPr>
                    <w:rFonts w:ascii="Cordia New" w:eastAsia="Arial" w:hAnsi="Cordia New" w:cs="Cordia New"/>
                    <w:sz w:val="26"/>
                    <w:szCs w:val="26"/>
                  </w:rPr>
                </w:rPrChange>
              </w:rPr>
              <w:t>and</w:t>
            </w:r>
            <w:r w:rsidRPr="000C5931">
              <w:rPr>
                <w:rFonts w:eastAsia="Arial" w:cstheme="minorHAnsi"/>
                <w:spacing w:val="-5"/>
                <w:sz w:val="20"/>
                <w:szCs w:val="20"/>
                <w:rPrChange w:id="10665"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666" w:author="Leigh Owen" w:date="2020-09-07T18:40:00Z">
                  <w:rPr>
                    <w:rFonts w:ascii="Cordia New" w:eastAsia="Arial" w:hAnsi="Cordia New" w:cs="Cordia New"/>
                    <w:sz w:val="26"/>
                    <w:szCs w:val="26"/>
                  </w:rPr>
                </w:rPrChange>
              </w:rPr>
              <w:t>parti</w:t>
            </w:r>
            <w:r w:rsidRPr="000C5931">
              <w:rPr>
                <w:rFonts w:eastAsia="Arial" w:cstheme="minorHAnsi"/>
                <w:spacing w:val="-2"/>
                <w:sz w:val="20"/>
                <w:szCs w:val="20"/>
                <w:rPrChange w:id="10667" w:author="Leigh Owen" w:date="2020-09-07T18:40:00Z">
                  <w:rPr>
                    <w:rFonts w:ascii="Cordia New" w:eastAsia="Arial" w:hAnsi="Cordia New" w:cs="Cordia New"/>
                    <w:spacing w:val="-2"/>
                    <w:sz w:val="26"/>
                    <w:szCs w:val="26"/>
                  </w:rPr>
                </w:rPrChange>
              </w:rPr>
              <w:t>c</w:t>
            </w:r>
            <w:r w:rsidRPr="000C5931">
              <w:rPr>
                <w:rFonts w:eastAsia="Arial" w:cstheme="minorHAnsi"/>
                <w:sz w:val="20"/>
                <w:szCs w:val="20"/>
                <w:rPrChange w:id="10668" w:author="Leigh Owen" w:date="2020-09-07T18:40:00Z">
                  <w:rPr>
                    <w:rFonts w:ascii="Cordia New" w:eastAsia="Arial" w:hAnsi="Cordia New" w:cs="Cordia New"/>
                    <w:sz w:val="26"/>
                    <w:szCs w:val="26"/>
                  </w:rPr>
                </w:rPrChange>
              </w:rPr>
              <w:t>ipant</w:t>
            </w:r>
            <w:r w:rsidRPr="000C5931">
              <w:rPr>
                <w:rFonts w:eastAsia="Arial" w:cstheme="minorHAnsi"/>
                <w:spacing w:val="-6"/>
                <w:sz w:val="20"/>
                <w:szCs w:val="20"/>
                <w:rPrChange w:id="10669"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670" w:author="Leigh Owen" w:date="2020-09-07T18:40:00Z">
                  <w:rPr>
                    <w:rFonts w:ascii="Cordia New" w:eastAsia="Arial" w:hAnsi="Cordia New" w:cs="Cordia New"/>
                    <w:sz w:val="26"/>
                    <w:szCs w:val="26"/>
                  </w:rPr>
                </w:rPrChange>
              </w:rPr>
              <w:t>health.</w:t>
            </w:r>
          </w:p>
        </w:tc>
        <w:tc>
          <w:tcPr>
            <w:tcW w:w="6804" w:type="dxa"/>
            <w:tcPrChange w:id="10671" w:author="Leigh Owen" w:date="2020-09-07T18:17:00Z">
              <w:tcPr>
                <w:tcW w:w="6379" w:type="dxa"/>
              </w:tcPr>
            </w:tcPrChange>
          </w:tcPr>
          <w:p w14:paraId="3C7BBCBF" w14:textId="7C92C25F" w:rsidR="00D0285F" w:rsidRPr="000C5931" w:rsidRDefault="00D0285F" w:rsidP="00A66356">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10672" w:author="Leigh Owen" w:date="2020-09-07T18:40:00Z">
                  <w:rPr>
                    <w:rFonts w:ascii="Cordia New" w:hAnsi="Cordia New" w:cs="Cordia New"/>
                    <w:sz w:val="26"/>
                    <w:szCs w:val="26"/>
                  </w:rPr>
                </w:rPrChange>
              </w:rPr>
            </w:pPr>
            <w:r w:rsidRPr="000C5931">
              <w:rPr>
                <w:rFonts w:cstheme="minorHAnsi"/>
                <w:sz w:val="20"/>
                <w:szCs w:val="20"/>
                <w:rPrChange w:id="10673" w:author="Leigh Owen" w:date="2020-09-07T18:40:00Z">
                  <w:rPr>
                    <w:rFonts w:ascii="Cordia New" w:hAnsi="Cordia New" w:cs="Cordia New"/>
                    <w:sz w:val="26"/>
                    <w:szCs w:val="26"/>
                  </w:rPr>
                </w:rPrChange>
              </w:rPr>
              <w:t>Follow guidelines as per the Industry Plan (detailed left)</w:t>
            </w:r>
          </w:p>
        </w:tc>
      </w:tr>
      <w:tr w:rsidR="00D0285F" w:rsidRPr="000C5931" w14:paraId="7F71D14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674" w:author="Leigh Owen" w:date="2020-09-07T18:17:00Z">
              <w:tcPr>
                <w:tcW w:w="2830" w:type="dxa"/>
                <w:tcBorders>
                  <w:left w:val="single" w:sz="4" w:space="0" w:color="auto"/>
                </w:tcBorders>
              </w:tcPr>
            </w:tcPrChange>
          </w:tcPr>
          <w:p w14:paraId="0ECA9665" w14:textId="77777777" w:rsidR="00D0285F" w:rsidRPr="000C5931" w:rsidRDefault="00D0285F" w:rsidP="00D0285F">
            <w:pPr>
              <w:pStyle w:val="TableParagraph"/>
              <w:spacing w:before="96" w:line="263" w:lineRule="auto"/>
              <w:ind w:left="0" w:right="225"/>
              <w:cnfStyle w:val="001000100000" w:firstRow="0" w:lastRow="0" w:firstColumn="1" w:lastColumn="0" w:oddVBand="0" w:evenVBand="0" w:oddHBand="1" w:evenHBand="0" w:firstRowFirstColumn="0" w:firstRowLastColumn="0" w:lastRowFirstColumn="0" w:lastRowLastColumn="0"/>
              <w:rPr>
                <w:rFonts w:eastAsia="Arial" w:cstheme="minorHAnsi"/>
                <w:spacing w:val="-1"/>
                <w:sz w:val="20"/>
                <w:szCs w:val="20"/>
                <w:rPrChange w:id="10675" w:author="Leigh Owen" w:date="2020-09-07T18:40:00Z">
                  <w:rPr>
                    <w:rFonts w:ascii="Cordia New" w:eastAsia="Arial" w:hAnsi="Cordia New" w:cs="Cordia New"/>
                    <w:spacing w:val="-1"/>
                    <w:sz w:val="28"/>
                    <w:szCs w:val="28"/>
                  </w:rPr>
                </w:rPrChange>
              </w:rPr>
            </w:pPr>
          </w:p>
        </w:tc>
        <w:tc>
          <w:tcPr>
            <w:tcW w:w="6063" w:type="dxa"/>
            <w:tcPrChange w:id="10676" w:author="Leigh Owen" w:date="2020-09-07T18:17:00Z">
              <w:tcPr>
                <w:tcW w:w="6237" w:type="dxa"/>
              </w:tcPr>
            </w:tcPrChange>
          </w:tcPr>
          <w:p w14:paraId="0CF86A59" w14:textId="67912B73" w:rsidR="00D0285F" w:rsidRPr="000C5931" w:rsidRDefault="00D0285F" w:rsidP="00D0285F">
            <w:pPr>
              <w:widowControl w:val="0"/>
              <w:tabs>
                <w:tab w:val="left" w:pos="414"/>
              </w:tabs>
              <w:spacing w:after="120"/>
              <w:ind w:left="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0677" w:author="Leigh Owen" w:date="2020-09-07T18:40:00Z">
                  <w:rPr>
                    <w:rFonts w:ascii="Cordia New" w:eastAsia="Arial" w:hAnsi="Cordia New" w:cs="Cordia New"/>
                    <w:sz w:val="26"/>
                    <w:szCs w:val="26"/>
                  </w:rPr>
                </w:rPrChange>
              </w:rPr>
            </w:pPr>
            <w:r w:rsidRPr="000C5931">
              <w:rPr>
                <w:rFonts w:eastAsia="Arial" w:cstheme="minorHAnsi"/>
                <w:sz w:val="20"/>
                <w:szCs w:val="20"/>
                <w:rPrChange w:id="10678" w:author="Leigh Owen" w:date="2020-09-07T18:40:00Z">
                  <w:rPr>
                    <w:rFonts w:ascii="Cordia New" w:eastAsia="Arial" w:hAnsi="Cordia New" w:cs="Cordia New"/>
                    <w:sz w:val="26"/>
                    <w:szCs w:val="26"/>
                  </w:rPr>
                </w:rPrChange>
              </w:rPr>
              <w:t>Plan</w:t>
            </w:r>
            <w:r w:rsidRPr="000C5931">
              <w:rPr>
                <w:rFonts w:eastAsia="Arial" w:cstheme="minorHAnsi"/>
                <w:spacing w:val="-8"/>
                <w:sz w:val="20"/>
                <w:szCs w:val="20"/>
                <w:rPrChange w:id="10679"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0680" w:author="Leigh Owen" w:date="2020-09-07T18:40:00Z">
                  <w:rPr>
                    <w:rFonts w:ascii="Cordia New" w:eastAsia="Arial" w:hAnsi="Cordia New" w:cs="Cordia New"/>
                    <w:sz w:val="26"/>
                    <w:szCs w:val="26"/>
                  </w:rPr>
                </w:rPrChange>
              </w:rPr>
              <w:t>the</w:t>
            </w:r>
            <w:r w:rsidRPr="000C5931">
              <w:rPr>
                <w:rFonts w:eastAsia="Arial" w:cstheme="minorHAnsi"/>
                <w:spacing w:val="-7"/>
                <w:sz w:val="20"/>
                <w:szCs w:val="20"/>
                <w:rPrChange w:id="10681"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1"/>
                <w:sz w:val="20"/>
                <w:szCs w:val="20"/>
                <w:rPrChange w:id="10682"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683" w:author="Leigh Owen" w:date="2020-09-07T18:40:00Z">
                  <w:rPr>
                    <w:rFonts w:ascii="Cordia New" w:eastAsia="Arial" w:hAnsi="Cordia New" w:cs="Cordia New"/>
                    <w:sz w:val="26"/>
                    <w:szCs w:val="26"/>
                  </w:rPr>
                </w:rPrChange>
              </w:rPr>
              <w:t>e</w:t>
            </w:r>
            <w:r w:rsidRPr="000C5931">
              <w:rPr>
                <w:rFonts w:eastAsia="Arial" w:cstheme="minorHAnsi"/>
                <w:spacing w:val="1"/>
                <w:sz w:val="20"/>
                <w:szCs w:val="20"/>
                <w:rPrChange w:id="10684"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685" w:author="Leigh Owen" w:date="2020-09-07T18:40:00Z">
                  <w:rPr>
                    <w:rFonts w:ascii="Cordia New" w:eastAsia="Arial" w:hAnsi="Cordia New" w:cs="Cordia New"/>
                    <w:sz w:val="26"/>
                    <w:szCs w:val="26"/>
                  </w:rPr>
                </w:rPrChange>
              </w:rPr>
              <w:t>chedu</w:t>
            </w:r>
            <w:r w:rsidRPr="000C5931">
              <w:rPr>
                <w:rFonts w:eastAsia="Arial" w:cstheme="minorHAnsi"/>
                <w:spacing w:val="-1"/>
                <w:sz w:val="20"/>
                <w:szCs w:val="20"/>
                <w:rPrChange w:id="10686"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687" w:author="Leigh Owen" w:date="2020-09-07T18:40:00Z">
                  <w:rPr>
                    <w:rFonts w:ascii="Cordia New" w:eastAsia="Arial" w:hAnsi="Cordia New" w:cs="Cordia New"/>
                    <w:sz w:val="26"/>
                    <w:szCs w:val="26"/>
                  </w:rPr>
                </w:rPrChange>
              </w:rPr>
              <w:t>ing</w:t>
            </w:r>
            <w:r w:rsidRPr="000C5931">
              <w:rPr>
                <w:rFonts w:eastAsia="Arial" w:cstheme="minorHAnsi"/>
                <w:spacing w:val="-8"/>
                <w:sz w:val="20"/>
                <w:szCs w:val="20"/>
                <w:rPrChange w:id="10688"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2"/>
                <w:sz w:val="20"/>
                <w:szCs w:val="20"/>
                <w:rPrChange w:id="10689" w:author="Leigh Owen" w:date="2020-09-07T18:40:00Z">
                  <w:rPr>
                    <w:rFonts w:ascii="Cordia New" w:eastAsia="Arial" w:hAnsi="Cordia New" w:cs="Cordia New"/>
                    <w:spacing w:val="-2"/>
                    <w:sz w:val="26"/>
                    <w:szCs w:val="26"/>
                  </w:rPr>
                </w:rPrChange>
              </w:rPr>
              <w:t>o</w:t>
            </w:r>
            <w:r w:rsidRPr="000C5931">
              <w:rPr>
                <w:rFonts w:eastAsia="Arial" w:cstheme="minorHAnsi"/>
                <w:sz w:val="20"/>
                <w:szCs w:val="20"/>
                <w:rPrChange w:id="10690" w:author="Leigh Owen" w:date="2020-09-07T18:40:00Z">
                  <w:rPr>
                    <w:rFonts w:ascii="Cordia New" w:eastAsia="Arial" w:hAnsi="Cordia New" w:cs="Cordia New"/>
                    <w:sz w:val="26"/>
                    <w:szCs w:val="26"/>
                  </w:rPr>
                </w:rPrChange>
              </w:rPr>
              <w:t>f</w:t>
            </w:r>
            <w:r w:rsidRPr="000C5931">
              <w:rPr>
                <w:rFonts w:eastAsia="Arial" w:cstheme="minorHAnsi"/>
                <w:spacing w:val="-5"/>
                <w:sz w:val="20"/>
                <w:szCs w:val="20"/>
                <w:rPrChange w:id="10691"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692" w:author="Leigh Owen" w:date="2020-09-07T18:40:00Z">
                  <w:rPr>
                    <w:rFonts w:ascii="Cordia New" w:eastAsia="Arial" w:hAnsi="Cordia New" w:cs="Cordia New"/>
                    <w:sz w:val="26"/>
                    <w:szCs w:val="26"/>
                  </w:rPr>
                </w:rPrChange>
              </w:rPr>
              <w:t>ca</w:t>
            </w:r>
            <w:r w:rsidRPr="000C5931">
              <w:rPr>
                <w:rFonts w:eastAsia="Arial" w:cstheme="minorHAnsi"/>
                <w:spacing w:val="-3"/>
                <w:sz w:val="20"/>
                <w:szCs w:val="20"/>
                <w:rPrChange w:id="10693" w:author="Leigh Owen" w:date="2020-09-07T18:40:00Z">
                  <w:rPr>
                    <w:rFonts w:ascii="Cordia New" w:eastAsia="Arial" w:hAnsi="Cordia New" w:cs="Cordia New"/>
                    <w:spacing w:val="-3"/>
                    <w:sz w:val="26"/>
                    <w:szCs w:val="26"/>
                  </w:rPr>
                </w:rPrChange>
              </w:rPr>
              <w:t>n</w:t>
            </w:r>
            <w:r w:rsidRPr="000C5931">
              <w:rPr>
                <w:rFonts w:eastAsia="Arial" w:cstheme="minorHAnsi"/>
                <w:sz w:val="20"/>
                <w:szCs w:val="20"/>
                <w:rPrChange w:id="10694" w:author="Leigh Owen" w:date="2020-09-07T18:40:00Z">
                  <w:rPr>
                    <w:rFonts w:ascii="Cordia New" w:eastAsia="Arial" w:hAnsi="Cordia New" w:cs="Cordia New"/>
                    <w:sz w:val="26"/>
                    <w:szCs w:val="26"/>
                  </w:rPr>
                </w:rPrChange>
              </w:rPr>
              <w:t>ce</w:t>
            </w:r>
            <w:r w:rsidRPr="000C5931">
              <w:rPr>
                <w:rFonts w:eastAsia="Arial" w:cstheme="minorHAnsi"/>
                <w:spacing w:val="1"/>
                <w:sz w:val="20"/>
                <w:szCs w:val="20"/>
                <w:rPrChange w:id="10695"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696" w:author="Leigh Owen" w:date="2020-09-07T18:40:00Z">
                  <w:rPr>
                    <w:rFonts w:ascii="Cordia New" w:eastAsia="Arial" w:hAnsi="Cordia New" w:cs="Cordia New"/>
                    <w:sz w:val="26"/>
                    <w:szCs w:val="26"/>
                  </w:rPr>
                </w:rPrChange>
              </w:rPr>
              <w:t>led</w:t>
            </w:r>
            <w:r w:rsidRPr="000C5931">
              <w:rPr>
                <w:rFonts w:eastAsia="Arial" w:cstheme="minorHAnsi"/>
                <w:spacing w:val="-8"/>
                <w:sz w:val="20"/>
                <w:szCs w:val="20"/>
                <w:rPrChange w:id="10697"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2"/>
                <w:sz w:val="20"/>
                <w:szCs w:val="20"/>
                <w:rPrChange w:id="10698" w:author="Leigh Owen" w:date="2020-09-07T18:40:00Z">
                  <w:rPr>
                    <w:rFonts w:ascii="Cordia New" w:eastAsia="Arial" w:hAnsi="Cordia New" w:cs="Cordia New"/>
                    <w:spacing w:val="-2"/>
                    <w:sz w:val="26"/>
                    <w:szCs w:val="26"/>
                  </w:rPr>
                </w:rPrChange>
              </w:rPr>
              <w:t>a</w:t>
            </w:r>
            <w:r w:rsidRPr="000C5931">
              <w:rPr>
                <w:rFonts w:eastAsia="Arial" w:cstheme="minorHAnsi"/>
                <w:sz w:val="20"/>
                <w:szCs w:val="20"/>
                <w:rPrChange w:id="10699" w:author="Leigh Owen" w:date="2020-09-07T18:40:00Z">
                  <w:rPr>
                    <w:rFonts w:ascii="Cordia New" w:eastAsia="Arial" w:hAnsi="Cordia New" w:cs="Cordia New"/>
                    <w:sz w:val="26"/>
                    <w:szCs w:val="26"/>
                  </w:rPr>
                </w:rPrChange>
              </w:rPr>
              <w:t>cti</w:t>
            </w:r>
            <w:r w:rsidRPr="000C5931">
              <w:rPr>
                <w:rFonts w:eastAsia="Arial" w:cstheme="minorHAnsi"/>
                <w:spacing w:val="-2"/>
                <w:sz w:val="20"/>
                <w:szCs w:val="20"/>
                <w:rPrChange w:id="10700"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701" w:author="Leigh Owen" w:date="2020-09-07T18:40:00Z">
                  <w:rPr>
                    <w:rFonts w:ascii="Cordia New" w:eastAsia="Arial" w:hAnsi="Cordia New" w:cs="Cordia New"/>
                    <w:sz w:val="26"/>
                    <w:szCs w:val="26"/>
                  </w:rPr>
                </w:rPrChange>
              </w:rPr>
              <w:t>iti</w:t>
            </w:r>
            <w:r w:rsidRPr="000C5931">
              <w:rPr>
                <w:rFonts w:eastAsia="Arial" w:cstheme="minorHAnsi"/>
                <w:spacing w:val="-3"/>
                <w:sz w:val="20"/>
                <w:szCs w:val="20"/>
                <w:rPrChange w:id="10702" w:author="Leigh Owen" w:date="2020-09-07T18:40:00Z">
                  <w:rPr>
                    <w:rFonts w:ascii="Cordia New" w:eastAsia="Arial" w:hAnsi="Cordia New" w:cs="Cordia New"/>
                    <w:spacing w:val="-3"/>
                    <w:sz w:val="26"/>
                    <w:szCs w:val="26"/>
                  </w:rPr>
                </w:rPrChange>
              </w:rPr>
              <w:t>e</w:t>
            </w:r>
            <w:r w:rsidRPr="000C5931">
              <w:rPr>
                <w:rFonts w:eastAsia="Arial" w:cstheme="minorHAnsi"/>
                <w:sz w:val="20"/>
                <w:szCs w:val="20"/>
                <w:rPrChange w:id="10703" w:author="Leigh Owen" w:date="2020-09-07T18:40:00Z">
                  <w:rPr>
                    <w:rFonts w:ascii="Cordia New" w:eastAsia="Arial" w:hAnsi="Cordia New" w:cs="Cordia New"/>
                    <w:sz w:val="26"/>
                    <w:szCs w:val="26"/>
                  </w:rPr>
                </w:rPrChange>
              </w:rPr>
              <w:t>s.</w:t>
            </w:r>
          </w:p>
        </w:tc>
        <w:tc>
          <w:tcPr>
            <w:tcW w:w="6804" w:type="dxa"/>
            <w:tcPrChange w:id="10704" w:author="Leigh Owen" w:date="2020-09-07T18:17:00Z">
              <w:tcPr>
                <w:tcW w:w="6379" w:type="dxa"/>
              </w:tcPr>
            </w:tcPrChange>
          </w:tcPr>
          <w:p w14:paraId="3114A104" w14:textId="136A3A4D" w:rsidR="00D0285F" w:rsidRPr="000C5931" w:rsidRDefault="00F7578C" w:rsidP="00F7578C">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0705" w:author="Leigh Owen" w:date="2020-09-07T18:40:00Z">
                  <w:rPr>
                    <w:rFonts w:ascii="Cordia New" w:hAnsi="Cordia New" w:cs="Cordia New"/>
                    <w:sz w:val="26"/>
                    <w:szCs w:val="26"/>
                  </w:rPr>
                </w:rPrChange>
              </w:rPr>
            </w:pPr>
            <w:r w:rsidRPr="000C5931">
              <w:rPr>
                <w:rFonts w:cstheme="minorHAnsi"/>
                <w:sz w:val="20"/>
                <w:szCs w:val="20"/>
                <w:rPrChange w:id="10706" w:author="Leigh Owen" w:date="2020-09-07T18:40:00Z">
                  <w:rPr>
                    <w:rFonts w:ascii="Cordia New" w:hAnsi="Cordia New" w:cs="Cordia New"/>
                    <w:sz w:val="26"/>
                    <w:szCs w:val="26"/>
                  </w:rPr>
                </w:rPrChange>
              </w:rPr>
              <w:t>Contact SCCA</w:t>
            </w:r>
          </w:p>
        </w:tc>
      </w:tr>
      <w:tr w:rsidR="00D0285F" w:rsidRPr="000C5931" w14:paraId="40D375BE" w14:textId="77777777" w:rsidTr="0068309D">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707" w:author="Leigh Owen" w:date="2020-09-07T18:17:00Z">
              <w:tcPr>
                <w:tcW w:w="2830" w:type="dxa"/>
                <w:tcBorders>
                  <w:left w:val="single" w:sz="4" w:space="0" w:color="auto"/>
                </w:tcBorders>
              </w:tcPr>
            </w:tcPrChange>
          </w:tcPr>
          <w:p w14:paraId="5FCFFE66" w14:textId="77777777" w:rsidR="00D0285F" w:rsidRPr="000C5931" w:rsidRDefault="00D0285F" w:rsidP="00D0285F">
            <w:pPr>
              <w:pStyle w:val="TableParagraph"/>
              <w:spacing w:before="96" w:line="263" w:lineRule="auto"/>
              <w:ind w:left="0" w:right="225"/>
              <w:rPr>
                <w:rFonts w:eastAsia="Arial" w:cstheme="minorHAnsi"/>
                <w:spacing w:val="-1"/>
                <w:sz w:val="20"/>
                <w:szCs w:val="20"/>
                <w:rPrChange w:id="10708" w:author="Leigh Owen" w:date="2020-09-07T18:40:00Z">
                  <w:rPr>
                    <w:rFonts w:ascii="Cordia New" w:eastAsia="Arial" w:hAnsi="Cordia New" w:cs="Cordia New"/>
                    <w:spacing w:val="-1"/>
                    <w:sz w:val="28"/>
                    <w:szCs w:val="28"/>
                  </w:rPr>
                </w:rPrChange>
              </w:rPr>
            </w:pPr>
          </w:p>
        </w:tc>
        <w:tc>
          <w:tcPr>
            <w:tcW w:w="6063" w:type="dxa"/>
            <w:tcPrChange w:id="10709" w:author="Leigh Owen" w:date="2020-09-07T18:17:00Z">
              <w:tcPr>
                <w:tcW w:w="6237" w:type="dxa"/>
              </w:tcPr>
            </w:tcPrChange>
          </w:tcPr>
          <w:p w14:paraId="495F8388" w14:textId="473CD5CF" w:rsidR="00D0285F" w:rsidRPr="000C5931" w:rsidRDefault="00D0285F" w:rsidP="00D0285F">
            <w:pPr>
              <w:widowControl w:val="0"/>
              <w:tabs>
                <w:tab w:val="left" w:pos="414"/>
              </w:tabs>
              <w:spacing w:after="120"/>
              <w:ind w:left="0" w:right="35"/>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10710" w:author="Leigh Owen" w:date="2020-09-07T18:40:00Z">
                  <w:rPr>
                    <w:rFonts w:ascii="Cordia New" w:eastAsia="Arial" w:hAnsi="Cordia New" w:cs="Cordia New"/>
                    <w:sz w:val="26"/>
                    <w:szCs w:val="26"/>
                  </w:rPr>
                </w:rPrChange>
              </w:rPr>
            </w:pPr>
            <w:r w:rsidRPr="000C5931">
              <w:rPr>
                <w:rFonts w:eastAsia="Arial" w:cstheme="minorHAnsi"/>
                <w:sz w:val="20"/>
                <w:szCs w:val="20"/>
                <w:rPrChange w:id="10711" w:author="Leigh Owen" w:date="2020-09-07T18:40:00Z">
                  <w:rPr>
                    <w:rFonts w:ascii="Cordia New" w:eastAsia="Arial" w:hAnsi="Cordia New" w:cs="Cordia New"/>
                    <w:sz w:val="26"/>
                    <w:szCs w:val="26"/>
                  </w:rPr>
                </w:rPrChange>
              </w:rPr>
              <w:t>E</w:t>
            </w:r>
            <w:r w:rsidRPr="000C5931">
              <w:rPr>
                <w:rFonts w:eastAsia="Arial" w:cstheme="minorHAnsi"/>
                <w:spacing w:val="-2"/>
                <w:sz w:val="20"/>
                <w:szCs w:val="20"/>
                <w:rPrChange w:id="10712"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713" w:author="Leigh Owen" w:date="2020-09-07T18:40:00Z">
                  <w:rPr>
                    <w:rFonts w:ascii="Cordia New" w:eastAsia="Arial" w:hAnsi="Cordia New" w:cs="Cordia New"/>
                    <w:sz w:val="26"/>
                    <w:szCs w:val="26"/>
                  </w:rPr>
                </w:rPrChange>
              </w:rPr>
              <w:t>a</w:t>
            </w:r>
            <w:r w:rsidRPr="000C5931">
              <w:rPr>
                <w:rFonts w:eastAsia="Arial" w:cstheme="minorHAnsi"/>
                <w:spacing w:val="1"/>
                <w:sz w:val="20"/>
                <w:szCs w:val="20"/>
                <w:rPrChange w:id="10714"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715" w:author="Leigh Owen" w:date="2020-09-07T18:40:00Z">
                  <w:rPr>
                    <w:rFonts w:ascii="Cordia New" w:eastAsia="Arial" w:hAnsi="Cordia New" w:cs="Cordia New"/>
                    <w:sz w:val="26"/>
                    <w:szCs w:val="26"/>
                  </w:rPr>
                </w:rPrChange>
              </w:rPr>
              <w:t>uate</w:t>
            </w:r>
            <w:r w:rsidRPr="000C5931">
              <w:rPr>
                <w:rFonts w:eastAsia="Arial" w:cstheme="minorHAnsi"/>
                <w:spacing w:val="-6"/>
                <w:sz w:val="20"/>
                <w:szCs w:val="20"/>
                <w:rPrChange w:id="10716"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717" w:author="Leigh Owen" w:date="2020-09-07T18:40:00Z">
                  <w:rPr>
                    <w:rFonts w:ascii="Cordia New" w:eastAsia="Arial" w:hAnsi="Cordia New" w:cs="Cordia New"/>
                    <w:sz w:val="26"/>
                    <w:szCs w:val="26"/>
                  </w:rPr>
                </w:rPrChange>
              </w:rPr>
              <w:t>the</w:t>
            </w:r>
            <w:r w:rsidRPr="000C5931">
              <w:rPr>
                <w:rFonts w:eastAsia="Arial" w:cstheme="minorHAnsi"/>
                <w:spacing w:val="-6"/>
                <w:sz w:val="20"/>
                <w:szCs w:val="20"/>
                <w:rPrChange w:id="10718"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719" w:author="Leigh Owen" w:date="2020-09-07T18:40:00Z">
                  <w:rPr>
                    <w:rFonts w:ascii="Cordia New" w:eastAsia="Arial" w:hAnsi="Cordia New" w:cs="Cordia New"/>
                    <w:sz w:val="26"/>
                    <w:szCs w:val="26"/>
                  </w:rPr>
                </w:rPrChange>
              </w:rPr>
              <w:t>ef</w:t>
            </w:r>
            <w:r w:rsidRPr="000C5931">
              <w:rPr>
                <w:rFonts w:eastAsia="Arial" w:cstheme="minorHAnsi"/>
                <w:spacing w:val="2"/>
                <w:sz w:val="20"/>
                <w:szCs w:val="20"/>
                <w:rPrChange w:id="10720" w:author="Leigh Owen" w:date="2020-09-07T18:40:00Z">
                  <w:rPr>
                    <w:rFonts w:ascii="Cordia New" w:eastAsia="Arial" w:hAnsi="Cordia New" w:cs="Cordia New"/>
                    <w:spacing w:val="2"/>
                    <w:sz w:val="26"/>
                    <w:szCs w:val="26"/>
                  </w:rPr>
                </w:rPrChange>
              </w:rPr>
              <w:t>f</w:t>
            </w:r>
            <w:r w:rsidRPr="000C5931">
              <w:rPr>
                <w:rFonts w:eastAsia="Arial" w:cstheme="minorHAnsi"/>
                <w:sz w:val="20"/>
                <w:szCs w:val="20"/>
                <w:rPrChange w:id="10721" w:author="Leigh Owen" w:date="2020-09-07T18:40:00Z">
                  <w:rPr>
                    <w:rFonts w:ascii="Cordia New" w:eastAsia="Arial" w:hAnsi="Cordia New" w:cs="Cordia New"/>
                    <w:sz w:val="26"/>
                    <w:szCs w:val="26"/>
                  </w:rPr>
                </w:rPrChange>
              </w:rPr>
              <w:t>e</w:t>
            </w:r>
            <w:r w:rsidRPr="000C5931">
              <w:rPr>
                <w:rFonts w:eastAsia="Arial" w:cstheme="minorHAnsi"/>
                <w:spacing w:val="1"/>
                <w:sz w:val="20"/>
                <w:szCs w:val="20"/>
                <w:rPrChange w:id="10722" w:author="Leigh Owen" w:date="2020-09-07T18:40:00Z">
                  <w:rPr>
                    <w:rFonts w:ascii="Cordia New" w:eastAsia="Arial" w:hAnsi="Cordia New" w:cs="Cordia New"/>
                    <w:spacing w:val="1"/>
                    <w:sz w:val="26"/>
                    <w:szCs w:val="26"/>
                  </w:rPr>
                </w:rPrChange>
              </w:rPr>
              <w:t>c</w:t>
            </w:r>
            <w:r w:rsidRPr="000C5931">
              <w:rPr>
                <w:rFonts w:eastAsia="Arial" w:cstheme="minorHAnsi"/>
                <w:spacing w:val="-3"/>
                <w:sz w:val="20"/>
                <w:szCs w:val="20"/>
                <w:rPrChange w:id="10723" w:author="Leigh Owen" w:date="2020-09-07T18:40:00Z">
                  <w:rPr>
                    <w:rFonts w:ascii="Cordia New" w:eastAsia="Arial" w:hAnsi="Cordia New" w:cs="Cordia New"/>
                    <w:spacing w:val="-3"/>
                    <w:sz w:val="26"/>
                    <w:szCs w:val="26"/>
                  </w:rPr>
                </w:rPrChange>
              </w:rPr>
              <w:t>t</w:t>
            </w:r>
            <w:r w:rsidRPr="000C5931">
              <w:rPr>
                <w:rFonts w:eastAsia="Arial" w:cstheme="minorHAnsi"/>
                <w:sz w:val="20"/>
                <w:szCs w:val="20"/>
                <w:rPrChange w:id="10724" w:author="Leigh Owen" w:date="2020-09-07T18:40:00Z">
                  <w:rPr>
                    <w:rFonts w:ascii="Cordia New" w:eastAsia="Arial" w:hAnsi="Cordia New" w:cs="Cordia New"/>
                    <w:sz w:val="26"/>
                    <w:szCs w:val="26"/>
                  </w:rPr>
                </w:rPrChange>
              </w:rPr>
              <w:t>i</w:t>
            </w:r>
            <w:r w:rsidRPr="000C5931">
              <w:rPr>
                <w:rFonts w:eastAsia="Arial" w:cstheme="minorHAnsi"/>
                <w:spacing w:val="-2"/>
                <w:sz w:val="20"/>
                <w:szCs w:val="20"/>
                <w:rPrChange w:id="10725"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726" w:author="Leigh Owen" w:date="2020-09-07T18:40:00Z">
                  <w:rPr>
                    <w:rFonts w:ascii="Cordia New" w:eastAsia="Arial" w:hAnsi="Cordia New" w:cs="Cordia New"/>
                    <w:sz w:val="26"/>
                    <w:szCs w:val="26"/>
                  </w:rPr>
                </w:rPrChange>
              </w:rPr>
              <w:t>ene</w:t>
            </w:r>
            <w:r w:rsidRPr="000C5931">
              <w:rPr>
                <w:rFonts w:eastAsia="Arial" w:cstheme="minorHAnsi"/>
                <w:spacing w:val="1"/>
                <w:sz w:val="20"/>
                <w:szCs w:val="20"/>
                <w:rPrChange w:id="10727"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728" w:author="Leigh Owen" w:date="2020-09-07T18:40:00Z">
                  <w:rPr>
                    <w:rFonts w:ascii="Cordia New" w:eastAsia="Arial" w:hAnsi="Cordia New" w:cs="Cordia New"/>
                    <w:sz w:val="26"/>
                    <w:szCs w:val="26"/>
                  </w:rPr>
                </w:rPrChange>
              </w:rPr>
              <w:t>s</w:t>
            </w:r>
            <w:r w:rsidRPr="000C5931">
              <w:rPr>
                <w:rFonts w:eastAsia="Arial" w:cstheme="minorHAnsi"/>
                <w:spacing w:val="-6"/>
                <w:sz w:val="20"/>
                <w:szCs w:val="20"/>
                <w:rPrChange w:id="10729"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3"/>
                <w:sz w:val="20"/>
                <w:szCs w:val="20"/>
                <w:rPrChange w:id="10730" w:author="Leigh Owen" w:date="2020-09-07T18:40:00Z">
                  <w:rPr>
                    <w:rFonts w:ascii="Cordia New" w:eastAsia="Arial" w:hAnsi="Cordia New" w:cs="Cordia New"/>
                    <w:spacing w:val="-3"/>
                    <w:sz w:val="26"/>
                    <w:szCs w:val="26"/>
                  </w:rPr>
                </w:rPrChange>
              </w:rPr>
              <w:t>o</w:t>
            </w:r>
            <w:r w:rsidRPr="000C5931">
              <w:rPr>
                <w:rFonts w:eastAsia="Arial" w:cstheme="minorHAnsi"/>
                <w:sz w:val="20"/>
                <w:szCs w:val="20"/>
                <w:rPrChange w:id="10731" w:author="Leigh Owen" w:date="2020-09-07T18:40:00Z">
                  <w:rPr>
                    <w:rFonts w:ascii="Cordia New" w:eastAsia="Arial" w:hAnsi="Cordia New" w:cs="Cordia New"/>
                    <w:sz w:val="26"/>
                    <w:szCs w:val="26"/>
                  </w:rPr>
                </w:rPrChange>
              </w:rPr>
              <w:t>f</w:t>
            </w:r>
            <w:r w:rsidRPr="000C5931">
              <w:rPr>
                <w:rFonts w:eastAsia="Arial" w:cstheme="minorHAnsi"/>
                <w:spacing w:val="-4"/>
                <w:sz w:val="20"/>
                <w:szCs w:val="20"/>
                <w:rPrChange w:id="10732" w:author="Leigh Owen" w:date="2020-09-07T18:40:00Z">
                  <w:rPr>
                    <w:rFonts w:ascii="Cordia New" w:eastAsia="Arial" w:hAnsi="Cordia New" w:cs="Cordia New"/>
                    <w:spacing w:val="-4"/>
                    <w:sz w:val="26"/>
                    <w:szCs w:val="26"/>
                  </w:rPr>
                </w:rPrChange>
              </w:rPr>
              <w:t xml:space="preserve"> </w:t>
            </w:r>
            <w:r w:rsidRPr="000C5931">
              <w:rPr>
                <w:rFonts w:eastAsia="Arial" w:cstheme="minorHAnsi"/>
                <w:sz w:val="20"/>
                <w:szCs w:val="20"/>
                <w:rPrChange w:id="10733" w:author="Leigh Owen" w:date="2020-09-07T18:40:00Z">
                  <w:rPr>
                    <w:rFonts w:ascii="Cordia New" w:eastAsia="Arial" w:hAnsi="Cordia New" w:cs="Cordia New"/>
                    <w:sz w:val="26"/>
                    <w:szCs w:val="26"/>
                  </w:rPr>
                </w:rPrChange>
              </w:rPr>
              <w:t>the</w:t>
            </w:r>
            <w:r w:rsidRPr="000C5931">
              <w:rPr>
                <w:rFonts w:eastAsia="Arial" w:cstheme="minorHAnsi"/>
                <w:spacing w:val="-6"/>
                <w:sz w:val="20"/>
                <w:szCs w:val="20"/>
                <w:rPrChange w:id="10734"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735" w:author="Leigh Owen" w:date="2020-09-07T18:40:00Z">
                  <w:rPr>
                    <w:rFonts w:ascii="Cordia New" w:eastAsia="Arial" w:hAnsi="Cordia New" w:cs="Cordia New"/>
                    <w:sz w:val="26"/>
                    <w:szCs w:val="26"/>
                  </w:rPr>
                </w:rPrChange>
              </w:rPr>
              <w:t>C</w:t>
            </w:r>
            <w:r w:rsidRPr="000C5931">
              <w:rPr>
                <w:rFonts w:eastAsia="Arial" w:cstheme="minorHAnsi"/>
                <w:spacing w:val="-2"/>
                <w:sz w:val="20"/>
                <w:szCs w:val="20"/>
                <w:rPrChange w:id="10736" w:author="Leigh Owen" w:date="2020-09-07T18:40:00Z">
                  <w:rPr>
                    <w:rFonts w:ascii="Cordia New" w:eastAsia="Arial" w:hAnsi="Cordia New" w:cs="Cordia New"/>
                    <w:spacing w:val="-2"/>
                    <w:sz w:val="26"/>
                    <w:szCs w:val="26"/>
                  </w:rPr>
                </w:rPrChange>
              </w:rPr>
              <w:t>O</w:t>
            </w:r>
            <w:r w:rsidRPr="000C5931">
              <w:rPr>
                <w:rFonts w:eastAsia="Arial" w:cstheme="minorHAnsi"/>
                <w:sz w:val="20"/>
                <w:szCs w:val="20"/>
                <w:rPrChange w:id="10737" w:author="Leigh Owen" w:date="2020-09-07T18:40:00Z">
                  <w:rPr>
                    <w:rFonts w:ascii="Cordia New" w:eastAsia="Arial" w:hAnsi="Cordia New" w:cs="Cordia New"/>
                    <w:sz w:val="26"/>
                    <w:szCs w:val="26"/>
                  </w:rPr>
                </w:rPrChange>
              </w:rPr>
              <w:t>VID</w:t>
            </w:r>
            <w:r w:rsidRPr="000C5931">
              <w:rPr>
                <w:rFonts w:eastAsia="Arial" w:cstheme="minorHAnsi"/>
                <w:spacing w:val="-1"/>
                <w:sz w:val="20"/>
                <w:szCs w:val="20"/>
                <w:rPrChange w:id="10738" w:author="Leigh Owen" w:date="2020-09-07T18:40:00Z">
                  <w:rPr>
                    <w:rFonts w:ascii="Cordia New" w:eastAsia="Arial" w:hAnsi="Cordia New" w:cs="Cordia New"/>
                    <w:spacing w:val="-1"/>
                    <w:sz w:val="26"/>
                    <w:szCs w:val="26"/>
                  </w:rPr>
                </w:rPrChange>
              </w:rPr>
              <w:t>-</w:t>
            </w:r>
            <w:r w:rsidRPr="000C5931">
              <w:rPr>
                <w:rFonts w:eastAsia="Arial" w:cstheme="minorHAnsi"/>
                <w:sz w:val="20"/>
                <w:szCs w:val="20"/>
                <w:rPrChange w:id="10739" w:author="Leigh Owen" w:date="2020-09-07T18:40:00Z">
                  <w:rPr>
                    <w:rFonts w:ascii="Cordia New" w:eastAsia="Arial" w:hAnsi="Cordia New" w:cs="Cordia New"/>
                    <w:sz w:val="26"/>
                    <w:szCs w:val="26"/>
                  </w:rPr>
                </w:rPrChange>
              </w:rPr>
              <w:t>19</w:t>
            </w:r>
            <w:r w:rsidRPr="000C5931">
              <w:rPr>
                <w:rFonts w:eastAsia="Arial" w:cstheme="minorHAnsi"/>
                <w:spacing w:val="-7"/>
                <w:sz w:val="20"/>
                <w:szCs w:val="20"/>
                <w:rPrChange w:id="10740"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741" w:author="Leigh Owen" w:date="2020-09-07T18:40:00Z">
                  <w:rPr>
                    <w:rFonts w:ascii="Cordia New" w:eastAsia="Arial" w:hAnsi="Cordia New" w:cs="Cordia New"/>
                    <w:sz w:val="26"/>
                    <w:szCs w:val="26"/>
                  </w:rPr>
                </w:rPrChange>
              </w:rPr>
              <w:t>Sa</w:t>
            </w:r>
            <w:r w:rsidRPr="000C5931">
              <w:rPr>
                <w:rFonts w:eastAsia="Arial" w:cstheme="minorHAnsi"/>
                <w:spacing w:val="2"/>
                <w:sz w:val="20"/>
                <w:szCs w:val="20"/>
                <w:rPrChange w:id="10742" w:author="Leigh Owen" w:date="2020-09-07T18:40:00Z">
                  <w:rPr>
                    <w:rFonts w:ascii="Cordia New" w:eastAsia="Arial" w:hAnsi="Cordia New" w:cs="Cordia New"/>
                    <w:spacing w:val="2"/>
                    <w:sz w:val="26"/>
                    <w:szCs w:val="26"/>
                  </w:rPr>
                </w:rPrChange>
              </w:rPr>
              <w:t>f</w:t>
            </w:r>
            <w:r w:rsidRPr="000C5931">
              <w:rPr>
                <w:rFonts w:eastAsia="Arial" w:cstheme="minorHAnsi"/>
                <w:sz w:val="20"/>
                <w:szCs w:val="20"/>
                <w:rPrChange w:id="10743" w:author="Leigh Owen" w:date="2020-09-07T18:40:00Z">
                  <w:rPr>
                    <w:rFonts w:ascii="Cordia New" w:eastAsia="Arial" w:hAnsi="Cordia New" w:cs="Cordia New"/>
                    <w:sz w:val="26"/>
                    <w:szCs w:val="26"/>
                  </w:rPr>
                </w:rPrChange>
              </w:rPr>
              <w:t>ety</w:t>
            </w:r>
            <w:r w:rsidRPr="000C5931">
              <w:rPr>
                <w:rFonts w:eastAsia="Arial" w:cstheme="minorHAnsi"/>
                <w:spacing w:val="-7"/>
                <w:sz w:val="20"/>
                <w:szCs w:val="20"/>
                <w:rPrChange w:id="10744"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745" w:author="Leigh Owen" w:date="2020-09-07T18:40:00Z">
                  <w:rPr>
                    <w:rFonts w:ascii="Cordia New" w:eastAsia="Arial" w:hAnsi="Cordia New" w:cs="Cordia New"/>
                    <w:sz w:val="26"/>
                    <w:szCs w:val="26"/>
                  </w:rPr>
                </w:rPrChange>
              </w:rPr>
              <w:t>Plan</w:t>
            </w:r>
            <w:r w:rsidRPr="000C5931">
              <w:rPr>
                <w:rFonts w:eastAsia="Arial" w:cstheme="minorHAnsi"/>
                <w:spacing w:val="-7"/>
                <w:sz w:val="20"/>
                <w:szCs w:val="20"/>
                <w:rPrChange w:id="10746"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747" w:author="Leigh Owen" w:date="2020-09-07T18:40:00Z">
                  <w:rPr>
                    <w:rFonts w:ascii="Cordia New" w:eastAsia="Arial" w:hAnsi="Cordia New" w:cs="Cordia New"/>
                    <w:sz w:val="26"/>
                    <w:szCs w:val="26"/>
                  </w:rPr>
                </w:rPrChange>
              </w:rPr>
              <w:t>and</w:t>
            </w:r>
            <w:r w:rsidRPr="000C5931">
              <w:rPr>
                <w:rFonts w:eastAsia="Arial" w:cstheme="minorHAnsi"/>
                <w:w w:val="99"/>
                <w:sz w:val="20"/>
                <w:szCs w:val="20"/>
                <w:rPrChange w:id="10748" w:author="Leigh Owen" w:date="2020-09-07T18:40:00Z">
                  <w:rPr>
                    <w:rFonts w:ascii="Cordia New" w:eastAsia="Arial" w:hAnsi="Cordia New" w:cs="Cordia New"/>
                    <w:w w:val="99"/>
                    <w:sz w:val="26"/>
                    <w:szCs w:val="26"/>
                  </w:rPr>
                </w:rPrChange>
              </w:rPr>
              <w:t xml:space="preserve"> </w:t>
            </w:r>
            <w:r w:rsidRPr="000C5931">
              <w:rPr>
                <w:rFonts w:eastAsia="Arial" w:cstheme="minorHAnsi"/>
                <w:sz w:val="20"/>
                <w:szCs w:val="20"/>
                <w:rPrChange w:id="10749" w:author="Leigh Owen" w:date="2020-09-07T18:40:00Z">
                  <w:rPr>
                    <w:rFonts w:ascii="Cordia New" w:eastAsia="Arial" w:hAnsi="Cordia New" w:cs="Cordia New"/>
                    <w:sz w:val="26"/>
                    <w:szCs w:val="26"/>
                  </w:rPr>
                </w:rPrChange>
              </w:rPr>
              <w:t>com</w:t>
            </w:r>
            <w:r w:rsidRPr="000C5931">
              <w:rPr>
                <w:rFonts w:eastAsia="Arial" w:cstheme="minorHAnsi"/>
                <w:spacing w:val="-2"/>
                <w:sz w:val="20"/>
                <w:szCs w:val="20"/>
                <w:rPrChange w:id="10750"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751" w:author="Leigh Owen" w:date="2020-09-07T18:40:00Z">
                  <w:rPr>
                    <w:rFonts w:ascii="Cordia New" w:eastAsia="Arial" w:hAnsi="Cordia New" w:cs="Cordia New"/>
                    <w:sz w:val="26"/>
                    <w:szCs w:val="26"/>
                  </w:rPr>
                </w:rPrChange>
              </w:rPr>
              <w:t>un</w:t>
            </w:r>
            <w:r w:rsidRPr="000C5931">
              <w:rPr>
                <w:rFonts w:eastAsia="Arial" w:cstheme="minorHAnsi"/>
                <w:spacing w:val="1"/>
                <w:sz w:val="20"/>
                <w:szCs w:val="20"/>
                <w:rPrChange w:id="10752"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753" w:author="Leigh Owen" w:date="2020-09-07T18:40:00Z">
                  <w:rPr>
                    <w:rFonts w:ascii="Cordia New" w:eastAsia="Arial" w:hAnsi="Cordia New" w:cs="Cordia New"/>
                    <w:sz w:val="26"/>
                    <w:szCs w:val="26"/>
                  </w:rPr>
                </w:rPrChange>
              </w:rPr>
              <w:t>cat</w:t>
            </w:r>
            <w:r w:rsidRPr="000C5931">
              <w:rPr>
                <w:rFonts w:eastAsia="Arial" w:cstheme="minorHAnsi"/>
                <w:spacing w:val="1"/>
                <w:sz w:val="20"/>
                <w:szCs w:val="20"/>
                <w:rPrChange w:id="10754"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755" w:author="Leigh Owen" w:date="2020-09-07T18:40:00Z">
                  <w:rPr>
                    <w:rFonts w:ascii="Cordia New" w:eastAsia="Arial" w:hAnsi="Cordia New" w:cs="Cordia New"/>
                    <w:sz w:val="26"/>
                    <w:szCs w:val="26"/>
                  </w:rPr>
                </w:rPrChange>
              </w:rPr>
              <w:t>ons</w:t>
            </w:r>
            <w:r w:rsidRPr="000C5931">
              <w:rPr>
                <w:rFonts w:eastAsia="Arial" w:cstheme="minorHAnsi"/>
                <w:spacing w:val="-7"/>
                <w:sz w:val="20"/>
                <w:szCs w:val="20"/>
                <w:rPrChange w:id="10756"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757" w:author="Leigh Owen" w:date="2020-09-07T18:40:00Z">
                  <w:rPr>
                    <w:rFonts w:ascii="Cordia New" w:eastAsia="Arial" w:hAnsi="Cordia New" w:cs="Cordia New"/>
                    <w:sz w:val="26"/>
                    <w:szCs w:val="26"/>
                  </w:rPr>
                </w:rPrChange>
              </w:rPr>
              <w:t>p</w:t>
            </w:r>
            <w:r w:rsidRPr="000C5931">
              <w:rPr>
                <w:rFonts w:eastAsia="Arial" w:cstheme="minorHAnsi"/>
                <w:spacing w:val="1"/>
                <w:sz w:val="20"/>
                <w:szCs w:val="20"/>
                <w:rPrChange w:id="10758"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759" w:author="Leigh Owen" w:date="2020-09-07T18:40:00Z">
                  <w:rPr>
                    <w:rFonts w:ascii="Cordia New" w:eastAsia="Arial" w:hAnsi="Cordia New" w:cs="Cordia New"/>
                    <w:sz w:val="26"/>
                    <w:szCs w:val="26"/>
                  </w:rPr>
                </w:rPrChange>
              </w:rPr>
              <w:t>an,</w:t>
            </w:r>
            <w:r w:rsidRPr="000C5931">
              <w:rPr>
                <w:rFonts w:eastAsia="Arial" w:cstheme="minorHAnsi"/>
                <w:spacing w:val="-8"/>
                <w:sz w:val="20"/>
                <w:szCs w:val="20"/>
                <w:rPrChange w:id="10760"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0761" w:author="Leigh Owen" w:date="2020-09-07T18:40:00Z">
                  <w:rPr>
                    <w:rFonts w:ascii="Cordia New" w:eastAsia="Arial" w:hAnsi="Cordia New" w:cs="Cordia New"/>
                    <w:sz w:val="26"/>
                    <w:szCs w:val="26"/>
                  </w:rPr>
                </w:rPrChange>
              </w:rPr>
              <w:t>ad</w:t>
            </w:r>
            <w:r w:rsidRPr="000C5931">
              <w:rPr>
                <w:rFonts w:eastAsia="Arial" w:cstheme="minorHAnsi"/>
                <w:spacing w:val="-2"/>
                <w:sz w:val="20"/>
                <w:szCs w:val="20"/>
                <w:rPrChange w:id="10762" w:author="Leigh Owen" w:date="2020-09-07T18:40:00Z">
                  <w:rPr>
                    <w:rFonts w:ascii="Cordia New" w:eastAsia="Arial" w:hAnsi="Cordia New" w:cs="Cordia New"/>
                    <w:spacing w:val="-2"/>
                    <w:sz w:val="26"/>
                    <w:szCs w:val="26"/>
                  </w:rPr>
                </w:rPrChange>
              </w:rPr>
              <w:t>j</w:t>
            </w:r>
            <w:r w:rsidRPr="000C5931">
              <w:rPr>
                <w:rFonts w:eastAsia="Arial" w:cstheme="minorHAnsi"/>
                <w:sz w:val="20"/>
                <w:szCs w:val="20"/>
                <w:rPrChange w:id="10763" w:author="Leigh Owen" w:date="2020-09-07T18:40:00Z">
                  <w:rPr>
                    <w:rFonts w:ascii="Cordia New" w:eastAsia="Arial" w:hAnsi="Cordia New" w:cs="Cordia New"/>
                    <w:sz w:val="26"/>
                    <w:szCs w:val="26"/>
                  </w:rPr>
                </w:rPrChange>
              </w:rPr>
              <w:t>u</w:t>
            </w:r>
            <w:r w:rsidRPr="000C5931">
              <w:rPr>
                <w:rFonts w:eastAsia="Arial" w:cstheme="minorHAnsi"/>
                <w:spacing w:val="1"/>
                <w:sz w:val="20"/>
                <w:szCs w:val="20"/>
                <w:rPrChange w:id="10764"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765" w:author="Leigh Owen" w:date="2020-09-07T18:40:00Z">
                  <w:rPr>
                    <w:rFonts w:ascii="Cordia New" w:eastAsia="Arial" w:hAnsi="Cordia New" w:cs="Cordia New"/>
                    <w:sz w:val="26"/>
                    <w:szCs w:val="26"/>
                  </w:rPr>
                </w:rPrChange>
              </w:rPr>
              <w:t>t</w:t>
            </w:r>
            <w:r w:rsidRPr="000C5931">
              <w:rPr>
                <w:rFonts w:eastAsia="Arial" w:cstheme="minorHAnsi"/>
                <w:spacing w:val="-9"/>
                <w:sz w:val="20"/>
                <w:szCs w:val="20"/>
                <w:rPrChange w:id="10766" w:author="Leigh Owen" w:date="2020-09-07T18:40:00Z">
                  <w:rPr>
                    <w:rFonts w:ascii="Cordia New" w:eastAsia="Arial" w:hAnsi="Cordia New" w:cs="Cordia New"/>
                    <w:spacing w:val="-9"/>
                    <w:sz w:val="26"/>
                    <w:szCs w:val="26"/>
                  </w:rPr>
                </w:rPrChange>
              </w:rPr>
              <w:t xml:space="preserve"> </w:t>
            </w:r>
            <w:r w:rsidRPr="000C5931">
              <w:rPr>
                <w:rFonts w:eastAsia="Arial" w:cstheme="minorHAnsi"/>
                <w:sz w:val="20"/>
                <w:szCs w:val="20"/>
                <w:rPrChange w:id="10767" w:author="Leigh Owen" w:date="2020-09-07T18:40:00Z">
                  <w:rPr>
                    <w:rFonts w:ascii="Cordia New" w:eastAsia="Arial" w:hAnsi="Cordia New" w:cs="Cordia New"/>
                    <w:sz w:val="26"/>
                    <w:szCs w:val="26"/>
                  </w:rPr>
                </w:rPrChange>
              </w:rPr>
              <w:t>and</w:t>
            </w:r>
            <w:r w:rsidRPr="000C5931">
              <w:rPr>
                <w:rFonts w:eastAsia="Arial" w:cstheme="minorHAnsi"/>
                <w:spacing w:val="-8"/>
                <w:sz w:val="20"/>
                <w:szCs w:val="20"/>
                <w:rPrChange w:id="10768"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1"/>
                <w:sz w:val="20"/>
                <w:szCs w:val="20"/>
                <w:rPrChange w:id="10769"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770" w:author="Leigh Owen" w:date="2020-09-07T18:40:00Z">
                  <w:rPr>
                    <w:rFonts w:ascii="Cordia New" w:eastAsia="Arial" w:hAnsi="Cordia New" w:cs="Cordia New"/>
                    <w:sz w:val="26"/>
                    <w:szCs w:val="26"/>
                  </w:rPr>
                </w:rPrChange>
              </w:rPr>
              <w:t>e</w:t>
            </w:r>
            <w:r w:rsidRPr="000C5931">
              <w:rPr>
                <w:rFonts w:eastAsia="Arial" w:cstheme="minorHAnsi"/>
                <w:spacing w:val="1"/>
                <w:sz w:val="20"/>
                <w:szCs w:val="20"/>
                <w:rPrChange w:id="10771"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10772" w:author="Leigh Owen" w:date="2020-09-07T18:40:00Z">
                  <w:rPr>
                    <w:rFonts w:ascii="Cordia New" w:eastAsia="Arial" w:hAnsi="Cordia New" w:cs="Cordia New"/>
                    <w:sz w:val="26"/>
                    <w:szCs w:val="26"/>
                  </w:rPr>
                </w:rPrChange>
              </w:rPr>
              <w:t>i</w:t>
            </w:r>
            <w:r w:rsidRPr="000C5931">
              <w:rPr>
                <w:rFonts w:eastAsia="Arial" w:cstheme="minorHAnsi"/>
                <w:spacing w:val="-1"/>
                <w:sz w:val="20"/>
                <w:szCs w:val="20"/>
                <w:rPrChange w:id="10773"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774" w:author="Leigh Owen" w:date="2020-09-07T18:40:00Z">
                  <w:rPr>
                    <w:rFonts w:ascii="Cordia New" w:eastAsia="Arial" w:hAnsi="Cordia New" w:cs="Cordia New"/>
                    <w:sz w:val="26"/>
                    <w:szCs w:val="26"/>
                  </w:rPr>
                </w:rPrChange>
              </w:rPr>
              <w:t>cu</w:t>
            </w:r>
            <w:r w:rsidRPr="000C5931">
              <w:rPr>
                <w:rFonts w:eastAsia="Arial" w:cstheme="minorHAnsi"/>
                <w:spacing w:val="1"/>
                <w:sz w:val="20"/>
                <w:szCs w:val="20"/>
                <w:rPrChange w:id="10775"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776" w:author="Leigh Owen" w:date="2020-09-07T18:40:00Z">
                  <w:rPr>
                    <w:rFonts w:ascii="Cordia New" w:eastAsia="Arial" w:hAnsi="Cordia New" w:cs="Cordia New"/>
                    <w:sz w:val="26"/>
                    <w:szCs w:val="26"/>
                  </w:rPr>
                </w:rPrChange>
              </w:rPr>
              <w:t>ate</w:t>
            </w:r>
            <w:r w:rsidRPr="000C5931">
              <w:rPr>
                <w:rFonts w:eastAsia="Arial" w:cstheme="minorHAnsi"/>
                <w:spacing w:val="-8"/>
                <w:sz w:val="20"/>
                <w:szCs w:val="20"/>
                <w:rPrChange w:id="10777"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0778" w:author="Leigh Owen" w:date="2020-09-07T18:40:00Z">
                  <w:rPr>
                    <w:rFonts w:ascii="Cordia New" w:eastAsia="Arial" w:hAnsi="Cordia New" w:cs="Cordia New"/>
                    <w:sz w:val="26"/>
                    <w:szCs w:val="26"/>
                  </w:rPr>
                </w:rPrChange>
              </w:rPr>
              <w:t>to</w:t>
            </w:r>
            <w:r w:rsidRPr="000C5931">
              <w:rPr>
                <w:rFonts w:eastAsia="Arial" w:cstheme="minorHAnsi"/>
                <w:spacing w:val="-8"/>
                <w:sz w:val="20"/>
                <w:szCs w:val="20"/>
                <w:rPrChange w:id="10779"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1"/>
                <w:sz w:val="20"/>
                <w:szCs w:val="20"/>
                <w:rPrChange w:id="10780"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781" w:author="Leigh Owen" w:date="2020-09-07T18:40:00Z">
                  <w:rPr>
                    <w:rFonts w:ascii="Cordia New" w:eastAsia="Arial" w:hAnsi="Cordia New" w:cs="Cordia New"/>
                    <w:sz w:val="26"/>
                    <w:szCs w:val="26"/>
                  </w:rPr>
                </w:rPrChange>
              </w:rPr>
              <w:t>ta</w:t>
            </w:r>
            <w:r w:rsidRPr="000C5931">
              <w:rPr>
                <w:rFonts w:eastAsia="Arial" w:cstheme="minorHAnsi"/>
                <w:spacing w:val="1"/>
                <w:sz w:val="20"/>
                <w:szCs w:val="20"/>
                <w:rPrChange w:id="10782" w:author="Leigh Owen" w:date="2020-09-07T18:40:00Z">
                  <w:rPr>
                    <w:rFonts w:ascii="Cordia New" w:eastAsia="Arial" w:hAnsi="Cordia New" w:cs="Cordia New"/>
                    <w:spacing w:val="1"/>
                    <w:sz w:val="26"/>
                    <w:szCs w:val="26"/>
                  </w:rPr>
                </w:rPrChange>
              </w:rPr>
              <w:t>k</w:t>
            </w:r>
            <w:r w:rsidRPr="000C5931">
              <w:rPr>
                <w:rFonts w:eastAsia="Arial" w:cstheme="minorHAnsi"/>
                <w:sz w:val="20"/>
                <w:szCs w:val="20"/>
                <w:rPrChange w:id="10783" w:author="Leigh Owen" w:date="2020-09-07T18:40:00Z">
                  <w:rPr>
                    <w:rFonts w:ascii="Cordia New" w:eastAsia="Arial" w:hAnsi="Cordia New" w:cs="Cordia New"/>
                    <w:sz w:val="26"/>
                    <w:szCs w:val="26"/>
                  </w:rPr>
                </w:rPrChange>
              </w:rPr>
              <w:t>eh</w:t>
            </w:r>
            <w:r w:rsidRPr="000C5931">
              <w:rPr>
                <w:rFonts w:eastAsia="Arial" w:cstheme="minorHAnsi"/>
                <w:spacing w:val="-2"/>
                <w:sz w:val="20"/>
                <w:szCs w:val="20"/>
                <w:rPrChange w:id="10784" w:author="Leigh Owen" w:date="2020-09-07T18:40:00Z">
                  <w:rPr>
                    <w:rFonts w:ascii="Cordia New" w:eastAsia="Arial" w:hAnsi="Cordia New" w:cs="Cordia New"/>
                    <w:spacing w:val="-2"/>
                    <w:sz w:val="26"/>
                    <w:szCs w:val="26"/>
                  </w:rPr>
                </w:rPrChange>
              </w:rPr>
              <w:t>o</w:t>
            </w:r>
            <w:r w:rsidRPr="000C5931">
              <w:rPr>
                <w:rFonts w:eastAsia="Arial" w:cstheme="minorHAnsi"/>
                <w:sz w:val="20"/>
                <w:szCs w:val="20"/>
                <w:rPrChange w:id="10785" w:author="Leigh Owen" w:date="2020-09-07T18:40:00Z">
                  <w:rPr>
                    <w:rFonts w:ascii="Cordia New" w:eastAsia="Arial" w:hAnsi="Cordia New" w:cs="Cordia New"/>
                    <w:sz w:val="26"/>
                    <w:szCs w:val="26"/>
                  </w:rPr>
                </w:rPrChange>
              </w:rPr>
              <w:t>ld</w:t>
            </w:r>
            <w:r w:rsidRPr="000C5931">
              <w:rPr>
                <w:rFonts w:eastAsia="Arial" w:cstheme="minorHAnsi"/>
                <w:spacing w:val="-3"/>
                <w:sz w:val="20"/>
                <w:szCs w:val="20"/>
                <w:rPrChange w:id="10786" w:author="Leigh Owen" w:date="2020-09-07T18:40:00Z">
                  <w:rPr>
                    <w:rFonts w:ascii="Cordia New" w:eastAsia="Arial" w:hAnsi="Cordia New" w:cs="Cordia New"/>
                    <w:spacing w:val="-3"/>
                    <w:sz w:val="26"/>
                    <w:szCs w:val="26"/>
                  </w:rPr>
                </w:rPrChange>
              </w:rPr>
              <w:t>e</w:t>
            </w:r>
            <w:r w:rsidRPr="000C5931">
              <w:rPr>
                <w:rFonts w:eastAsia="Arial" w:cstheme="minorHAnsi"/>
                <w:spacing w:val="-1"/>
                <w:sz w:val="20"/>
                <w:szCs w:val="20"/>
                <w:rPrChange w:id="10787"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788" w:author="Leigh Owen" w:date="2020-09-07T18:40:00Z">
                  <w:rPr>
                    <w:rFonts w:ascii="Cordia New" w:eastAsia="Arial" w:hAnsi="Cordia New" w:cs="Cordia New"/>
                    <w:sz w:val="26"/>
                    <w:szCs w:val="26"/>
                  </w:rPr>
                </w:rPrChange>
              </w:rPr>
              <w:t>s</w:t>
            </w:r>
            <w:r w:rsidRPr="000C5931">
              <w:rPr>
                <w:rFonts w:eastAsia="Arial" w:cstheme="minorHAnsi"/>
                <w:spacing w:val="-7"/>
                <w:sz w:val="20"/>
                <w:szCs w:val="20"/>
                <w:rPrChange w:id="10789"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790" w:author="Leigh Owen" w:date="2020-09-07T18:40:00Z">
                  <w:rPr>
                    <w:rFonts w:ascii="Cordia New" w:eastAsia="Arial" w:hAnsi="Cordia New" w:cs="Cordia New"/>
                    <w:sz w:val="26"/>
                    <w:szCs w:val="26"/>
                  </w:rPr>
                </w:rPrChange>
              </w:rPr>
              <w:t>as</w:t>
            </w:r>
            <w:r w:rsidRPr="000C5931">
              <w:rPr>
                <w:rFonts w:eastAsia="Arial" w:cstheme="minorHAnsi"/>
                <w:w w:val="99"/>
                <w:sz w:val="20"/>
                <w:szCs w:val="20"/>
                <w:rPrChange w:id="10791" w:author="Leigh Owen" w:date="2020-09-07T18:40:00Z">
                  <w:rPr>
                    <w:rFonts w:ascii="Cordia New" w:eastAsia="Arial" w:hAnsi="Cordia New" w:cs="Cordia New"/>
                    <w:w w:val="99"/>
                    <w:sz w:val="26"/>
                    <w:szCs w:val="26"/>
                  </w:rPr>
                </w:rPrChange>
              </w:rPr>
              <w:t xml:space="preserve"> </w:t>
            </w:r>
            <w:r w:rsidRPr="000C5931">
              <w:rPr>
                <w:rFonts w:eastAsia="Arial" w:cstheme="minorHAnsi"/>
                <w:spacing w:val="-1"/>
                <w:sz w:val="20"/>
                <w:szCs w:val="20"/>
                <w:rPrChange w:id="10792"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793" w:author="Leigh Owen" w:date="2020-09-07T18:40:00Z">
                  <w:rPr>
                    <w:rFonts w:ascii="Cordia New" w:eastAsia="Arial" w:hAnsi="Cordia New" w:cs="Cordia New"/>
                    <w:sz w:val="26"/>
                    <w:szCs w:val="26"/>
                  </w:rPr>
                </w:rPrChange>
              </w:rPr>
              <w:t>equ</w:t>
            </w:r>
            <w:r w:rsidRPr="000C5931">
              <w:rPr>
                <w:rFonts w:eastAsia="Arial" w:cstheme="minorHAnsi"/>
                <w:spacing w:val="1"/>
                <w:sz w:val="20"/>
                <w:szCs w:val="20"/>
                <w:rPrChange w:id="10794" w:author="Leigh Owen" w:date="2020-09-07T18:40:00Z">
                  <w:rPr>
                    <w:rFonts w:ascii="Cordia New" w:eastAsia="Arial" w:hAnsi="Cordia New" w:cs="Cordia New"/>
                    <w:spacing w:val="1"/>
                    <w:sz w:val="26"/>
                    <w:szCs w:val="26"/>
                  </w:rPr>
                </w:rPrChange>
              </w:rPr>
              <w:t>i</w:t>
            </w:r>
            <w:r w:rsidRPr="000C5931">
              <w:rPr>
                <w:rFonts w:eastAsia="Arial" w:cstheme="minorHAnsi"/>
                <w:spacing w:val="-1"/>
                <w:sz w:val="20"/>
                <w:szCs w:val="20"/>
                <w:rPrChange w:id="10795"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796" w:author="Leigh Owen" w:date="2020-09-07T18:40:00Z">
                  <w:rPr>
                    <w:rFonts w:ascii="Cordia New" w:eastAsia="Arial" w:hAnsi="Cordia New" w:cs="Cordia New"/>
                    <w:sz w:val="26"/>
                    <w:szCs w:val="26"/>
                  </w:rPr>
                </w:rPrChange>
              </w:rPr>
              <w:t>ed.</w:t>
            </w:r>
          </w:p>
        </w:tc>
        <w:tc>
          <w:tcPr>
            <w:tcW w:w="6804" w:type="dxa"/>
            <w:tcPrChange w:id="10797" w:author="Leigh Owen" w:date="2020-09-07T18:17:00Z">
              <w:tcPr>
                <w:tcW w:w="6379" w:type="dxa"/>
              </w:tcPr>
            </w:tcPrChange>
          </w:tcPr>
          <w:p w14:paraId="7045CCEC" w14:textId="2146F4C6" w:rsidR="00D0285F" w:rsidRPr="000C5931" w:rsidRDefault="00D0285F" w:rsidP="00F7578C">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10798" w:author="Leigh Owen" w:date="2020-09-07T18:40:00Z">
                  <w:rPr>
                    <w:rFonts w:ascii="Cordia New" w:hAnsi="Cordia New" w:cs="Cordia New"/>
                    <w:sz w:val="26"/>
                    <w:szCs w:val="26"/>
                  </w:rPr>
                </w:rPrChange>
              </w:rPr>
            </w:pPr>
            <w:r w:rsidRPr="000C5931">
              <w:rPr>
                <w:rFonts w:cstheme="minorHAnsi"/>
                <w:sz w:val="20"/>
                <w:szCs w:val="20"/>
                <w:rPrChange w:id="10799" w:author="Leigh Owen" w:date="2020-09-07T18:40:00Z">
                  <w:rPr>
                    <w:rFonts w:ascii="Cordia New" w:hAnsi="Cordia New" w:cs="Cordia New"/>
                    <w:sz w:val="26"/>
                    <w:szCs w:val="26"/>
                  </w:rPr>
                </w:rPrChange>
              </w:rPr>
              <w:t>Follow guidelines as per the Industry Plan (detailed left)</w:t>
            </w:r>
          </w:p>
        </w:tc>
      </w:tr>
      <w:tr w:rsidR="00D0285F" w:rsidRPr="000C5931" w14:paraId="0EB96038"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800" w:author="Leigh Owen" w:date="2020-09-07T18:17:00Z">
              <w:tcPr>
                <w:tcW w:w="2830" w:type="dxa"/>
                <w:tcBorders>
                  <w:left w:val="single" w:sz="4" w:space="0" w:color="auto"/>
                </w:tcBorders>
              </w:tcPr>
            </w:tcPrChange>
          </w:tcPr>
          <w:p w14:paraId="71D3C71B" w14:textId="77777777" w:rsidR="00D0285F" w:rsidRPr="000C5931" w:rsidRDefault="00D0285F" w:rsidP="00D0285F">
            <w:pPr>
              <w:pStyle w:val="TableParagraph"/>
              <w:spacing w:before="96" w:line="263" w:lineRule="auto"/>
              <w:ind w:left="0" w:right="225"/>
              <w:cnfStyle w:val="001000100000" w:firstRow="0" w:lastRow="0" w:firstColumn="1" w:lastColumn="0" w:oddVBand="0" w:evenVBand="0" w:oddHBand="1" w:evenHBand="0" w:firstRowFirstColumn="0" w:firstRowLastColumn="0" w:lastRowFirstColumn="0" w:lastRowLastColumn="0"/>
              <w:rPr>
                <w:rFonts w:eastAsia="Arial" w:cstheme="minorHAnsi"/>
                <w:spacing w:val="-1"/>
                <w:sz w:val="20"/>
                <w:szCs w:val="20"/>
                <w:rPrChange w:id="10801" w:author="Leigh Owen" w:date="2020-09-07T18:40:00Z">
                  <w:rPr>
                    <w:rFonts w:ascii="Cordia New" w:eastAsia="Arial" w:hAnsi="Cordia New" w:cs="Cordia New"/>
                    <w:spacing w:val="-1"/>
                    <w:sz w:val="28"/>
                    <w:szCs w:val="28"/>
                  </w:rPr>
                </w:rPrChange>
              </w:rPr>
            </w:pPr>
          </w:p>
        </w:tc>
        <w:tc>
          <w:tcPr>
            <w:tcW w:w="6063" w:type="dxa"/>
            <w:tcPrChange w:id="10802" w:author="Leigh Owen" w:date="2020-09-07T18:17:00Z">
              <w:tcPr>
                <w:tcW w:w="6237" w:type="dxa"/>
              </w:tcPr>
            </w:tcPrChange>
          </w:tcPr>
          <w:p w14:paraId="648A446D" w14:textId="0F5C7F35" w:rsidR="00D0285F" w:rsidRPr="000C5931" w:rsidRDefault="00D0285F" w:rsidP="00D0285F">
            <w:pPr>
              <w:widowControl w:val="0"/>
              <w:tabs>
                <w:tab w:val="left" w:pos="414"/>
              </w:tabs>
              <w:spacing w:after="120"/>
              <w:ind w:left="0" w:right="816"/>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0803" w:author="Leigh Owen" w:date="2020-09-07T18:40:00Z">
                  <w:rPr>
                    <w:rFonts w:ascii="Cordia New" w:eastAsia="Arial" w:hAnsi="Cordia New" w:cs="Cordia New"/>
                    <w:sz w:val="26"/>
                    <w:szCs w:val="26"/>
                  </w:rPr>
                </w:rPrChange>
              </w:rPr>
            </w:pPr>
            <w:r w:rsidRPr="000C5931">
              <w:rPr>
                <w:rFonts w:eastAsia="Arial" w:cstheme="minorHAnsi"/>
                <w:spacing w:val="-2"/>
                <w:sz w:val="20"/>
                <w:szCs w:val="20"/>
                <w:rPrChange w:id="10804"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805" w:author="Leigh Owen" w:date="2020-09-07T18:40:00Z">
                  <w:rPr>
                    <w:rFonts w:ascii="Cordia New" w:eastAsia="Arial" w:hAnsi="Cordia New" w:cs="Cordia New"/>
                    <w:sz w:val="26"/>
                    <w:szCs w:val="26"/>
                  </w:rPr>
                </w:rPrChange>
              </w:rPr>
              <w:t>eet</w:t>
            </w:r>
            <w:r w:rsidRPr="000C5931">
              <w:rPr>
                <w:rFonts w:eastAsia="Arial" w:cstheme="minorHAnsi"/>
                <w:spacing w:val="-6"/>
                <w:sz w:val="20"/>
                <w:szCs w:val="20"/>
                <w:rPrChange w:id="10806"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807" w:author="Leigh Owen" w:date="2020-09-07T18:40:00Z">
                  <w:rPr>
                    <w:rFonts w:ascii="Cordia New" w:eastAsia="Arial" w:hAnsi="Cordia New" w:cs="Cordia New"/>
                    <w:sz w:val="26"/>
                    <w:szCs w:val="26"/>
                  </w:rPr>
                </w:rPrChange>
              </w:rPr>
              <w:t>w</w:t>
            </w:r>
            <w:r w:rsidRPr="000C5931">
              <w:rPr>
                <w:rFonts w:eastAsia="Arial" w:cstheme="minorHAnsi"/>
                <w:spacing w:val="1"/>
                <w:sz w:val="20"/>
                <w:szCs w:val="20"/>
                <w:rPrChange w:id="10808"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809" w:author="Leigh Owen" w:date="2020-09-07T18:40:00Z">
                  <w:rPr>
                    <w:rFonts w:ascii="Cordia New" w:eastAsia="Arial" w:hAnsi="Cordia New" w:cs="Cordia New"/>
                    <w:sz w:val="26"/>
                    <w:szCs w:val="26"/>
                  </w:rPr>
                </w:rPrChange>
              </w:rPr>
              <w:t>th</w:t>
            </w:r>
            <w:r w:rsidRPr="000C5931">
              <w:rPr>
                <w:rFonts w:eastAsia="Arial" w:cstheme="minorHAnsi"/>
                <w:spacing w:val="-6"/>
                <w:sz w:val="20"/>
                <w:szCs w:val="20"/>
                <w:rPrChange w:id="10810"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1"/>
                <w:sz w:val="20"/>
                <w:szCs w:val="20"/>
                <w:rPrChange w:id="10811" w:author="Leigh Owen" w:date="2020-09-07T18:40:00Z">
                  <w:rPr>
                    <w:rFonts w:ascii="Cordia New" w:eastAsia="Arial" w:hAnsi="Cordia New" w:cs="Cordia New"/>
                    <w:spacing w:val="1"/>
                    <w:sz w:val="26"/>
                    <w:szCs w:val="26"/>
                  </w:rPr>
                </w:rPrChange>
              </w:rPr>
              <w:t>k</w:t>
            </w:r>
            <w:r w:rsidRPr="000C5931">
              <w:rPr>
                <w:rFonts w:eastAsia="Arial" w:cstheme="minorHAnsi"/>
                <w:sz w:val="20"/>
                <w:szCs w:val="20"/>
                <w:rPrChange w:id="10812" w:author="Leigh Owen" w:date="2020-09-07T18:40:00Z">
                  <w:rPr>
                    <w:rFonts w:ascii="Cordia New" w:eastAsia="Arial" w:hAnsi="Cordia New" w:cs="Cordia New"/>
                    <w:sz w:val="26"/>
                    <w:szCs w:val="26"/>
                  </w:rPr>
                </w:rPrChange>
              </w:rPr>
              <w:t>ey</w:t>
            </w:r>
            <w:r w:rsidRPr="000C5931">
              <w:rPr>
                <w:rFonts w:eastAsia="Arial" w:cstheme="minorHAnsi"/>
                <w:spacing w:val="-6"/>
                <w:sz w:val="20"/>
                <w:szCs w:val="20"/>
                <w:rPrChange w:id="10813"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1"/>
                <w:sz w:val="20"/>
                <w:szCs w:val="20"/>
                <w:rPrChange w:id="10814"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815" w:author="Leigh Owen" w:date="2020-09-07T18:40:00Z">
                  <w:rPr>
                    <w:rFonts w:ascii="Cordia New" w:eastAsia="Arial" w:hAnsi="Cordia New" w:cs="Cordia New"/>
                    <w:sz w:val="26"/>
                    <w:szCs w:val="26"/>
                  </w:rPr>
                </w:rPrChange>
              </w:rPr>
              <w:t>ta</w:t>
            </w:r>
            <w:r w:rsidRPr="000C5931">
              <w:rPr>
                <w:rFonts w:eastAsia="Arial" w:cstheme="minorHAnsi"/>
                <w:spacing w:val="1"/>
                <w:sz w:val="20"/>
                <w:szCs w:val="20"/>
                <w:rPrChange w:id="10816" w:author="Leigh Owen" w:date="2020-09-07T18:40:00Z">
                  <w:rPr>
                    <w:rFonts w:ascii="Cordia New" w:eastAsia="Arial" w:hAnsi="Cordia New" w:cs="Cordia New"/>
                    <w:spacing w:val="1"/>
                    <w:sz w:val="26"/>
                    <w:szCs w:val="26"/>
                  </w:rPr>
                </w:rPrChange>
              </w:rPr>
              <w:t>k</w:t>
            </w:r>
            <w:r w:rsidRPr="000C5931">
              <w:rPr>
                <w:rFonts w:eastAsia="Arial" w:cstheme="minorHAnsi"/>
                <w:sz w:val="20"/>
                <w:szCs w:val="20"/>
                <w:rPrChange w:id="10817" w:author="Leigh Owen" w:date="2020-09-07T18:40:00Z">
                  <w:rPr>
                    <w:rFonts w:ascii="Cordia New" w:eastAsia="Arial" w:hAnsi="Cordia New" w:cs="Cordia New"/>
                    <w:sz w:val="26"/>
                    <w:szCs w:val="26"/>
                  </w:rPr>
                </w:rPrChange>
              </w:rPr>
              <w:t>eho</w:t>
            </w:r>
            <w:r w:rsidRPr="000C5931">
              <w:rPr>
                <w:rFonts w:eastAsia="Arial" w:cstheme="minorHAnsi"/>
                <w:spacing w:val="1"/>
                <w:sz w:val="20"/>
                <w:szCs w:val="20"/>
                <w:rPrChange w:id="10818"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819" w:author="Leigh Owen" w:date="2020-09-07T18:40:00Z">
                  <w:rPr>
                    <w:rFonts w:ascii="Cordia New" w:eastAsia="Arial" w:hAnsi="Cordia New" w:cs="Cordia New"/>
                    <w:sz w:val="26"/>
                    <w:szCs w:val="26"/>
                  </w:rPr>
                </w:rPrChange>
              </w:rPr>
              <w:t>ders</w:t>
            </w:r>
            <w:r w:rsidRPr="000C5931">
              <w:rPr>
                <w:rFonts w:eastAsia="Arial" w:cstheme="minorHAnsi"/>
                <w:spacing w:val="-5"/>
                <w:sz w:val="20"/>
                <w:szCs w:val="20"/>
                <w:rPrChange w:id="10820"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821" w:author="Leigh Owen" w:date="2020-09-07T18:40:00Z">
                  <w:rPr>
                    <w:rFonts w:ascii="Cordia New" w:eastAsia="Arial" w:hAnsi="Cordia New" w:cs="Cordia New"/>
                    <w:sz w:val="26"/>
                    <w:szCs w:val="26"/>
                  </w:rPr>
                </w:rPrChange>
              </w:rPr>
              <w:t>to</w:t>
            </w:r>
            <w:r w:rsidRPr="000C5931">
              <w:rPr>
                <w:rFonts w:eastAsia="Arial" w:cstheme="minorHAnsi"/>
                <w:spacing w:val="-5"/>
                <w:sz w:val="20"/>
                <w:szCs w:val="20"/>
                <w:rPrChange w:id="10822"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823" w:author="Leigh Owen" w:date="2020-09-07T18:40:00Z">
                  <w:rPr>
                    <w:rFonts w:ascii="Cordia New" w:eastAsia="Arial" w:hAnsi="Cordia New" w:cs="Cordia New"/>
                    <w:sz w:val="26"/>
                    <w:szCs w:val="26"/>
                  </w:rPr>
                </w:rPrChange>
              </w:rPr>
              <w:t>re</w:t>
            </w:r>
            <w:r w:rsidRPr="000C5931">
              <w:rPr>
                <w:rFonts w:eastAsia="Arial" w:cstheme="minorHAnsi"/>
                <w:spacing w:val="-2"/>
                <w:sz w:val="20"/>
                <w:szCs w:val="20"/>
                <w:rPrChange w:id="10824"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825" w:author="Leigh Owen" w:date="2020-09-07T18:40:00Z">
                  <w:rPr>
                    <w:rFonts w:ascii="Cordia New" w:eastAsia="Arial" w:hAnsi="Cordia New" w:cs="Cordia New"/>
                    <w:sz w:val="26"/>
                    <w:szCs w:val="26"/>
                  </w:rPr>
                </w:rPrChange>
              </w:rPr>
              <w:t>iew</w:t>
            </w:r>
            <w:r w:rsidRPr="000C5931">
              <w:rPr>
                <w:rFonts w:eastAsia="Arial" w:cstheme="minorHAnsi"/>
                <w:spacing w:val="-6"/>
                <w:sz w:val="20"/>
                <w:szCs w:val="20"/>
                <w:rPrChange w:id="10826"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827" w:author="Leigh Owen" w:date="2020-09-07T18:40:00Z">
                  <w:rPr>
                    <w:rFonts w:ascii="Cordia New" w:eastAsia="Arial" w:hAnsi="Cordia New" w:cs="Cordia New"/>
                    <w:sz w:val="26"/>
                    <w:szCs w:val="26"/>
                  </w:rPr>
                </w:rPrChange>
              </w:rPr>
              <w:t>de</w:t>
            </w:r>
            <w:r w:rsidRPr="000C5931">
              <w:rPr>
                <w:rFonts w:eastAsia="Arial" w:cstheme="minorHAnsi"/>
                <w:spacing w:val="1"/>
                <w:sz w:val="20"/>
                <w:szCs w:val="20"/>
                <w:rPrChange w:id="10828"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829" w:author="Leigh Owen" w:date="2020-09-07T18:40:00Z">
                  <w:rPr>
                    <w:rFonts w:ascii="Cordia New" w:eastAsia="Arial" w:hAnsi="Cordia New" w:cs="Cordia New"/>
                    <w:sz w:val="26"/>
                    <w:szCs w:val="26"/>
                  </w:rPr>
                </w:rPrChange>
              </w:rPr>
              <w:t>i</w:t>
            </w:r>
            <w:r w:rsidRPr="000C5931">
              <w:rPr>
                <w:rFonts w:eastAsia="Arial" w:cstheme="minorHAnsi"/>
                <w:spacing w:val="-2"/>
                <w:sz w:val="20"/>
                <w:szCs w:val="20"/>
                <w:rPrChange w:id="10830"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831" w:author="Leigh Owen" w:date="2020-09-07T18:40:00Z">
                  <w:rPr>
                    <w:rFonts w:ascii="Cordia New" w:eastAsia="Arial" w:hAnsi="Cordia New" w:cs="Cordia New"/>
                    <w:sz w:val="26"/>
                    <w:szCs w:val="26"/>
                  </w:rPr>
                </w:rPrChange>
              </w:rPr>
              <w:t>e</w:t>
            </w:r>
            <w:r w:rsidRPr="000C5931">
              <w:rPr>
                <w:rFonts w:eastAsia="Arial" w:cstheme="minorHAnsi"/>
                <w:spacing w:val="1"/>
                <w:sz w:val="20"/>
                <w:szCs w:val="20"/>
                <w:rPrChange w:id="10832"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833" w:author="Leigh Owen" w:date="2020-09-07T18:40:00Z">
                  <w:rPr>
                    <w:rFonts w:ascii="Cordia New" w:eastAsia="Arial" w:hAnsi="Cordia New" w:cs="Cordia New"/>
                    <w:sz w:val="26"/>
                    <w:szCs w:val="26"/>
                  </w:rPr>
                </w:rPrChange>
              </w:rPr>
              <w:t>y</w:t>
            </w:r>
            <w:r w:rsidRPr="000C5931">
              <w:rPr>
                <w:rFonts w:eastAsia="Arial" w:cstheme="minorHAnsi"/>
                <w:spacing w:val="-6"/>
                <w:sz w:val="20"/>
                <w:szCs w:val="20"/>
                <w:rPrChange w:id="10834"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835" w:author="Leigh Owen" w:date="2020-09-07T18:40:00Z">
                  <w:rPr>
                    <w:rFonts w:ascii="Cordia New" w:eastAsia="Arial" w:hAnsi="Cordia New" w:cs="Cordia New"/>
                    <w:sz w:val="26"/>
                    <w:szCs w:val="26"/>
                  </w:rPr>
                </w:rPrChange>
              </w:rPr>
              <w:t>of</w:t>
            </w:r>
            <w:r w:rsidRPr="000C5931">
              <w:rPr>
                <w:rFonts w:eastAsia="Arial" w:cstheme="minorHAnsi"/>
                <w:spacing w:val="-1"/>
                <w:sz w:val="20"/>
                <w:szCs w:val="20"/>
                <w:rPrChange w:id="10836" w:author="Leigh Owen" w:date="2020-09-07T18:40:00Z">
                  <w:rPr>
                    <w:rFonts w:ascii="Cordia New" w:eastAsia="Arial" w:hAnsi="Cordia New" w:cs="Cordia New"/>
                    <w:spacing w:val="-1"/>
                    <w:sz w:val="26"/>
                    <w:szCs w:val="26"/>
                  </w:rPr>
                </w:rPrChange>
              </w:rPr>
              <w:t xml:space="preserve"> </w:t>
            </w:r>
            <w:r w:rsidRPr="000C5931">
              <w:rPr>
                <w:rFonts w:eastAsia="Arial" w:cstheme="minorHAnsi"/>
                <w:sz w:val="20"/>
                <w:szCs w:val="20"/>
                <w:rPrChange w:id="10837" w:author="Leigh Owen" w:date="2020-09-07T18:40:00Z">
                  <w:rPr>
                    <w:rFonts w:ascii="Cordia New" w:eastAsia="Arial" w:hAnsi="Cordia New" w:cs="Cordia New"/>
                    <w:sz w:val="26"/>
                    <w:szCs w:val="26"/>
                  </w:rPr>
                </w:rPrChange>
              </w:rPr>
              <w:t>any</w:t>
            </w:r>
            <w:r w:rsidRPr="000C5931">
              <w:rPr>
                <w:rFonts w:eastAsia="Arial" w:cstheme="minorHAnsi"/>
                <w:spacing w:val="-6"/>
                <w:sz w:val="20"/>
                <w:szCs w:val="20"/>
                <w:rPrChange w:id="10838"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1"/>
                <w:sz w:val="20"/>
                <w:szCs w:val="20"/>
                <w:rPrChange w:id="10839"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840" w:author="Leigh Owen" w:date="2020-09-07T18:40:00Z">
                  <w:rPr>
                    <w:rFonts w:ascii="Cordia New" w:eastAsia="Arial" w:hAnsi="Cordia New" w:cs="Cordia New"/>
                    <w:sz w:val="26"/>
                    <w:szCs w:val="26"/>
                  </w:rPr>
                </w:rPrChange>
              </w:rPr>
              <w:t>etu</w:t>
            </w:r>
            <w:r w:rsidRPr="000C5931">
              <w:rPr>
                <w:rFonts w:eastAsia="Arial" w:cstheme="minorHAnsi"/>
                <w:spacing w:val="1"/>
                <w:sz w:val="20"/>
                <w:szCs w:val="20"/>
                <w:rPrChange w:id="10841"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842" w:author="Leigh Owen" w:date="2020-09-07T18:40:00Z">
                  <w:rPr>
                    <w:rFonts w:ascii="Cordia New" w:eastAsia="Arial" w:hAnsi="Cordia New" w:cs="Cordia New"/>
                    <w:sz w:val="26"/>
                    <w:szCs w:val="26"/>
                  </w:rPr>
                </w:rPrChange>
              </w:rPr>
              <w:t>n</w:t>
            </w:r>
            <w:r w:rsidRPr="000C5931">
              <w:rPr>
                <w:rFonts w:eastAsia="Arial" w:cstheme="minorHAnsi"/>
                <w:spacing w:val="-5"/>
                <w:sz w:val="20"/>
                <w:szCs w:val="20"/>
                <w:rPrChange w:id="10843"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844" w:author="Leigh Owen" w:date="2020-09-07T18:40:00Z">
                  <w:rPr>
                    <w:rFonts w:ascii="Cordia New" w:eastAsia="Arial" w:hAnsi="Cordia New" w:cs="Cordia New"/>
                    <w:sz w:val="26"/>
                    <w:szCs w:val="26"/>
                  </w:rPr>
                </w:rPrChange>
              </w:rPr>
              <w:lastRenderedPageBreak/>
              <w:t>to</w:t>
            </w:r>
            <w:r w:rsidRPr="000C5931">
              <w:rPr>
                <w:rFonts w:eastAsia="Arial" w:cstheme="minorHAnsi"/>
                <w:spacing w:val="-5"/>
                <w:sz w:val="20"/>
                <w:szCs w:val="20"/>
                <w:rPrChange w:id="10845"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846" w:author="Leigh Owen" w:date="2020-09-07T18:40:00Z">
                  <w:rPr>
                    <w:rFonts w:ascii="Cordia New" w:eastAsia="Arial" w:hAnsi="Cordia New" w:cs="Cordia New"/>
                    <w:sz w:val="26"/>
                    <w:szCs w:val="26"/>
                  </w:rPr>
                </w:rPrChange>
              </w:rPr>
              <w:t>sport</w:t>
            </w:r>
            <w:r w:rsidRPr="000C5931">
              <w:rPr>
                <w:rFonts w:eastAsia="Arial" w:cstheme="minorHAnsi"/>
                <w:w w:val="99"/>
                <w:sz w:val="20"/>
                <w:szCs w:val="20"/>
                <w:rPrChange w:id="10847" w:author="Leigh Owen" w:date="2020-09-07T18:40:00Z">
                  <w:rPr>
                    <w:rFonts w:ascii="Cordia New" w:eastAsia="Arial" w:hAnsi="Cordia New" w:cs="Cordia New"/>
                    <w:w w:val="99"/>
                    <w:sz w:val="26"/>
                    <w:szCs w:val="26"/>
                  </w:rPr>
                </w:rPrChange>
              </w:rPr>
              <w:t xml:space="preserve"> </w:t>
            </w:r>
            <w:r w:rsidRPr="000C5931">
              <w:rPr>
                <w:rFonts w:eastAsia="Arial" w:cstheme="minorHAnsi"/>
                <w:sz w:val="20"/>
                <w:szCs w:val="20"/>
                <w:rPrChange w:id="10848" w:author="Leigh Owen" w:date="2020-09-07T18:40:00Z">
                  <w:rPr>
                    <w:rFonts w:ascii="Cordia New" w:eastAsia="Arial" w:hAnsi="Cordia New" w:cs="Cordia New"/>
                    <w:sz w:val="26"/>
                    <w:szCs w:val="26"/>
                  </w:rPr>
                </w:rPrChange>
              </w:rPr>
              <w:t>ar</w:t>
            </w:r>
            <w:r w:rsidRPr="000C5931">
              <w:rPr>
                <w:rFonts w:eastAsia="Arial" w:cstheme="minorHAnsi"/>
                <w:spacing w:val="-2"/>
                <w:sz w:val="20"/>
                <w:szCs w:val="20"/>
                <w:rPrChange w:id="10849" w:author="Leigh Owen" w:date="2020-09-07T18:40:00Z">
                  <w:rPr>
                    <w:rFonts w:ascii="Cordia New" w:eastAsia="Arial" w:hAnsi="Cordia New" w:cs="Cordia New"/>
                    <w:spacing w:val="-2"/>
                    <w:sz w:val="26"/>
                    <w:szCs w:val="26"/>
                  </w:rPr>
                </w:rPrChange>
              </w:rPr>
              <w:t>r</w:t>
            </w:r>
            <w:r w:rsidRPr="000C5931">
              <w:rPr>
                <w:rFonts w:eastAsia="Arial" w:cstheme="minorHAnsi"/>
                <w:sz w:val="20"/>
                <w:szCs w:val="20"/>
                <w:rPrChange w:id="10850" w:author="Leigh Owen" w:date="2020-09-07T18:40:00Z">
                  <w:rPr>
                    <w:rFonts w:ascii="Cordia New" w:eastAsia="Arial" w:hAnsi="Cordia New" w:cs="Cordia New"/>
                    <w:sz w:val="26"/>
                    <w:szCs w:val="26"/>
                  </w:rPr>
                </w:rPrChange>
              </w:rPr>
              <w:t>ang</w:t>
            </w:r>
            <w:r w:rsidRPr="000C5931">
              <w:rPr>
                <w:rFonts w:eastAsia="Arial" w:cstheme="minorHAnsi"/>
                <w:spacing w:val="3"/>
                <w:sz w:val="20"/>
                <w:szCs w:val="20"/>
                <w:rPrChange w:id="10851" w:author="Leigh Owen" w:date="2020-09-07T18:40:00Z">
                  <w:rPr>
                    <w:rFonts w:ascii="Cordia New" w:eastAsia="Arial" w:hAnsi="Cordia New" w:cs="Cordia New"/>
                    <w:spacing w:val="3"/>
                    <w:sz w:val="26"/>
                    <w:szCs w:val="26"/>
                  </w:rPr>
                </w:rPrChange>
              </w:rPr>
              <w:t>e</w:t>
            </w:r>
            <w:r w:rsidRPr="000C5931">
              <w:rPr>
                <w:rFonts w:eastAsia="Arial" w:cstheme="minorHAnsi"/>
                <w:spacing w:val="-2"/>
                <w:sz w:val="20"/>
                <w:szCs w:val="20"/>
                <w:rPrChange w:id="10852"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853" w:author="Leigh Owen" w:date="2020-09-07T18:40:00Z">
                  <w:rPr>
                    <w:rFonts w:ascii="Cordia New" w:eastAsia="Arial" w:hAnsi="Cordia New" w:cs="Cordia New"/>
                    <w:sz w:val="26"/>
                    <w:szCs w:val="26"/>
                  </w:rPr>
                </w:rPrChange>
              </w:rPr>
              <w:t>ent</w:t>
            </w:r>
            <w:r w:rsidRPr="000C5931">
              <w:rPr>
                <w:rFonts w:eastAsia="Arial" w:cstheme="minorHAnsi"/>
                <w:spacing w:val="1"/>
                <w:sz w:val="20"/>
                <w:szCs w:val="20"/>
                <w:rPrChange w:id="10854"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855" w:author="Leigh Owen" w:date="2020-09-07T18:40:00Z">
                  <w:rPr>
                    <w:rFonts w:ascii="Cordia New" w:eastAsia="Arial" w:hAnsi="Cordia New" w:cs="Cordia New"/>
                    <w:sz w:val="26"/>
                    <w:szCs w:val="26"/>
                  </w:rPr>
                </w:rPrChange>
              </w:rPr>
              <w:t>.</w:t>
            </w:r>
            <w:r w:rsidRPr="000C5931">
              <w:rPr>
                <w:rFonts w:eastAsia="Arial" w:cstheme="minorHAnsi"/>
                <w:spacing w:val="-8"/>
                <w:sz w:val="20"/>
                <w:szCs w:val="20"/>
                <w:rPrChange w:id="10856"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1"/>
                <w:sz w:val="20"/>
                <w:szCs w:val="20"/>
                <w:rPrChange w:id="10857" w:author="Leigh Owen" w:date="2020-09-07T18:40:00Z">
                  <w:rPr>
                    <w:rFonts w:ascii="Cordia New" w:eastAsia="Arial" w:hAnsi="Cordia New" w:cs="Cordia New"/>
                    <w:spacing w:val="-1"/>
                    <w:sz w:val="26"/>
                    <w:szCs w:val="26"/>
                  </w:rPr>
                </w:rPrChange>
              </w:rPr>
              <w:t>G</w:t>
            </w:r>
            <w:r w:rsidRPr="000C5931">
              <w:rPr>
                <w:rFonts w:eastAsia="Arial" w:cstheme="minorHAnsi"/>
                <w:sz w:val="20"/>
                <w:szCs w:val="20"/>
                <w:rPrChange w:id="10858" w:author="Leigh Owen" w:date="2020-09-07T18:40:00Z">
                  <w:rPr>
                    <w:rFonts w:ascii="Cordia New" w:eastAsia="Arial" w:hAnsi="Cordia New" w:cs="Cordia New"/>
                    <w:sz w:val="26"/>
                    <w:szCs w:val="26"/>
                  </w:rPr>
                </w:rPrChange>
              </w:rPr>
              <w:t>ath</w:t>
            </w:r>
            <w:r w:rsidRPr="000C5931">
              <w:rPr>
                <w:rFonts w:eastAsia="Arial" w:cstheme="minorHAnsi"/>
                <w:spacing w:val="2"/>
                <w:sz w:val="20"/>
                <w:szCs w:val="20"/>
                <w:rPrChange w:id="10859" w:author="Leigh Owen" w:date="2020-09-07T18:40:00Z">
                  <w:rPr>
                    <w:rFonts w:ascii="Cordia New" w:eastAsia="Arial" w:hAnsi="Cordia New" w:cs="Cordia New"/>
                    <w:spacing w:val="2"/>
                    <w:sz w:val="26"/>
                    <w:szCs w:val="26"/>
                  </w:rPr>
                </w:rPrChange>
              </w:rPr>
              <w:t>e</w:t>
            </w:r>
            <w:r w:rsidRPr="000C5931">
              <w:rPr>
                <w:rFonts w:eastAsia="Arial" w:cstheme="minorHAnsi"/>
                <w:sz w:val="20"/>
                <w:szCs w:val="20"/>
                <w:rPrChange w:id="10860" w:author="Leigh Owen" w:date="2020-09-07T18:40:00Z">
                  <w:rPr>
                    <w:rFonts w:ascii="Cordia New" w:eastAsia="Arial" w:hAnsi="Cordia New" w:cs="Cordia New"/>
                    <w:sz w:val="26"/>
                    <w:szCs w:val="26"/>
                  </w:rPr>
                </w:rPrChange>
              </w:rPr>
              <w:t>r</w:t>
            </w:r>
            <w:r w:rsidRPr="000C5931">
              <w:rPr>
                <w:rFonts w:eastAsia="Arial" w:cstheme="minorHAnsi"/>
                <w:spacing w:val="-7"/>
                <w:sz w:val="20"/>
                <w:szCs w:val="20"/>
                <w:rPrChange w:id="10861"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2"/>
                <w:sz w:val="20"/>
                <w:szCs w:val="20"/>
                <w:rPrChange w:id="10862" w:author="Leigh Owen" w:date="2020-09-07T18:40:00Z">
                  <w:rPr>
                    <w:rFonts w:ascii="Cordia New" w:eastAsia="Arial" w:hAnsi="Cordia New" w:cs="Cordia New"/>
                    <w:spacing w:val="2"/>
                    <w:sz w:val="26"/>
                    <w:szCs w:val="26"/>
                  </w:rPr>
                </w:rPrChange>
              </w:rPr>
              <w:t>f</w:t>
            </w:r>
            <w:r w:rsidRPr="000C5931">
              <w:rPr>
                <w:rFonts w:eastAsia="Arial" w:cstheme="minorHAnsi"/>
                <w:sz w:val="20"/>
                <w:szCs w:val="20"/>
                <w:rPrChange w:id="10863" w:author="Leigh Owen" w:date="2020-09-07T18:40:00Z">
                  <w:rPr>
                    <w:rFonts w:ascii="Cordia New" w:eastAsia="Arial" w:hAnsi="Cordia New" w:cs="Cordia New"/>
                    <w:sz w:val="26"/>
                    <w:szCs w:val="26"/>
                  </w:rPr>
                </w:rPrChange>
              </w:rPr>
              <w:t>eedba</w:t>
            </w:r>
            <w:r w:rsidRPr="000C5931">
              <w:rPr>
                <w:rFonts w:eastAsia="Arial" w:cstheme="minorHAnsi"/>
                <w:spacing w:val="1"/>
                <w:sz w:val="20"/>
                <w:szCs w:val="20"/>
                <w:rPrChange w:id="10864"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10865" w:author="Leigh Owen" w:date="2020-09-07T18:40:00Z">
                  <w:rPr>
                    <w:rFonts w:ascii="Cordia New" w:eastAsia="Arial" w:hAnsi="Cordia New" w:cs="Cordia New"/>
                    <w:sz w:val="26"/>
                    <w:szCs w:val="26"/>
                  </w:rPr>
                </w:rPrChange>
              </w:rPr>
              <w:t>k</w:t>
            </w:r>
            <w:r w:rsidRPr="000C5931">
              <w:rPr>
                <w:rFonts w:eastAsia="Arial" w:cstheme="minorHAnsi"/>
                <w:spacing w:val="-6"/>
                <w:sz w:val="20"/>
                <w:szCs w:val="20"/>
                <w:rPrChange w:id="10866"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867" w:author="Leigh Owen" w:date="2020-09-07T18:40:00Z">
                  <w:rPr>
                    <w:rFonts w:ascii="Cordia New" w:eastAsia="Arial" w:hAnsi="Cordia New" w:cs="Cordia New"/>
                    <w:sz w:val="26"/>
                    <w:szCs w:val="26"/>
                  </w:rPr>
                </w:rPrChange>
              </w:rPr>
              <w:t>to</w:t>
            </w:r>
            <w:r w:rsidRPr="000C5931">
              <w:rPr>
                <w:rFonts w:eastAsia="Arial" w:cstheme="minorHAnsi"/>
                <w:spacing w:val="-7"/>
                <w:sz w:val="20"/>
                <w:szCs w:val="20"/>
                <w:rPrChange w:id="10868"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869" w:author="Leigh Owen" w:date="2020-09-07T18:40:00Z">
                  <w:rPr>
                    <w:rFonts w:ascii="Cordia New" w:eastAsia="Arial" w:hAnsi="Cordia New" w:cs="Cordia New"/>
                    <w:sz w:val="26"/>
                    <w:szCs w:val="26"/>
                  </w:rPr>
                </w:rPrChange>
              </w:rPr>
              <w:t>note</w:t>
            </w:r>
            <w:r w:rsidRPr="000C5931">
              <w:rPr>
                <w:rFonts w:eastAsia="Arial" w:cstheme="minorHAnsi"/>
                <w:spacing w:val="-7"/>
                <w:sz w:val="20"/>
                <w:szCs w:val="20"/>
                <w:rPrChange w:id="10870"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1"/>
                <w:sz w:val="20"/>
                <w:szCs w:val="20"/>
                <w:rPrChange w:id="10871"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872" w:author="Leigh Owen" w:date="2020-09-07T18:40:00Z">
                  <w:rPr>
                    <w:rFonts w:ascii="Cordia New" w:eastAsia="Arial" w:hAnsi="Cordia New" w:cs="Cordia New"/>
                    <w:sz w:val="26"/>
                    <w:szCs w:val="26"/>
                  </w:rPr>
                </w:rPrChange>
              </w:rPr>
              <w:t>e</w:t>
            </w:r>
            <w:r w:rsidRPr="000C5931">
              <w:rPr>
                <w:rFonts w:eastAsia="Arial" w:cstheme="minorHAnsi"/>
                <w:spacing w:val="-1"/>
                <w:sz w:val="20"/>
                <w:szCs w:val="20"/>
                <w:rPrChange w:id="10873"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874" w:author="Leigh Owen" w:date="2020-09-07T18:40:00Z">
                  <w:rPr>
                    <w:rFonts w:ascii="Cordia New" w:eastAsia="Arial" w:hAnsi="Cordia New" w:cs="Cordia New"/>
                    <w:sz w:val="26"/>
                    <w:szCs w:val="26"/>
                  </w:rPr>
                </w:rPrChange>
              </w:rPr>
              <w:t>sons</w:t>
            </w:r>
            <w:r w:rsidRPr="000C5931">
              <w:rPr>
                <w:rFonts w:eastAsia="Arial" w:cstheme="minorHAnsi"/>
                <w:spacing w:val="-8"/>
                <w:sz w:val="20"/>
                <w:szCs w:val="20"/>
                <w:rPrChange w:id="10875"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0876" w:author="Leigh Owen" w:date="2020-09-07T18:40:00Z">
                  <w:rPr>
                    <w:rFonts w:ascii="Cordia New" w:eastAsia="Arial" w:hAnsi="Cordia New" w:cs="Cordia New"/>
                    <w:sz w:val="26"/>
                    <w:szCs w:val="26"/>
                  </w:rPr>
                </w:rPrChange>
              </w:rPr>
              <w:t>learned</w:t>
            </w:r>
            <w:r w:rsidRPr="000C5931">
              <w:rPr>
                <w:rFonts w:eastAsia="Arial" w:cstheme="minorHAnsi"/>
                <w:spacing w:val="-7"/>
                <w:sz w:val="20"/>
                <w:szCs w:val="20"/>
                <w:rPrChange w:id="10877"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878" w:author="Leigh Owen" w:date="2020-09-07T18:40:00Z">
                  <w:rPr>
                    <w:rFonts w:ascii="Cordia New" w:eastAsia="Arial" w:hAnsi="Cordia New" w:cs="Cordia New"/>
                    <w:sz w:val="26"/>
                    <w:szCs w:val="26"/>
                  </w:rPr>
                </w:rPrChange>
              </w:rPr>
              <w:t>and</w:t>
            </w:r>
            <w:r w:rsidRPr="000C5931">
              <w:rPr>
                <w:rFonts w:eastAsia="Arial" w:cstheme="minorHAnsi"/>
                <w:spacing w:val="-7"/>
                <w:sz w:val="20"/>
                <w:szCs w:val="20"/>
                <w:rPrChange w:id="10879"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880" w:author="Leigh Owen" w:date="2020-09-07T18:40:00Z">
                  <w:rPr>
                    <w:rFonts w:ascii="Cordia New" w:eastAsia="Arial" w:hAnsi="Cordia New" w:cs="Cordia New"/>
                    <w:sz w:val="26"/>
                    <w:szCs w:val="26"/>
                  </w:rPr>
                </w:rPrChange>
              </w:rPr>
              <w:t>to</w:t>
            </w:r>
            <w:r w:rsidRPr="000C5931">
              <w:rPr>
                <w:rFonts w:eastAsia="Arial" w:cstheme="minorHAnsi"/>
                <w:w w:val="99"/>
                <w:sz w:val="20"/>
                <w:szCs w:val="20"/>
                <w:rPrChange w:id="10881" w:author="Leigh Owen" w:date="2020-09-07T18:40:00Z">
                  <w:rPr>
                    <w:rFonts w:ascii="Cordia New" w:eastAsia="Arial" w:hAnsi="Cordia New" w:cs="Cordia New"/>
                    <w:w w:val="99"/>
                    <w:sz w:val="26"/>
                    <w:szCs w:val="26"/>
                  </w:rPr>
                </w:rPrChange>
              </w:rPr>
              <w:t xml:space="preserve"> </w:t>
            </w:r>
            <w:r w:rsidRPr="000C5931">
              <w:rPr>
                <w:rFonts w:eastAsia="Arial" w:cstheme="minorHAnsi"/>
                <w:sz w:val="20"/>
                <w:szCs w:val="20"/>
                <w:rPrChange w:id="10882" w:author="Leigh Owen" w:date="2020-09-07T18:40:00Z">
                  <w:rPr>
                    <w:rFonts w:ascii="Cordia New" w:eastAsia="Arial" w:hAnsi="Cordia New" w:cs="Cordia New"/>
                    <w:sz w:val="26"/>
                    <w:szCs w:val="26"/>
                  </w:rPr>
                </w:rPrChange>
              </w:rPr>
              <w:t>i</w:t>
            </w:r>
            <w:r w:rsidRPr="000C5931">
              <w:rPr>
                <w:rFonts w:eastAsia="Arial" w:cstheme="minorHAnsi"/>
                <w:spacing w:val="-2"/>
                <w:sz w:val="20"/>
                <w:szCs w:val="20"/>
                <w:rPrChange w:id="10883"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884" w:author="Leigh Owen" w:date="2020-09-07T18:40:00Z">
                  <w:rPr>
                    <w:rFonts w:ascii="Cordia New" w:eastAsia="Arial" w:hAnsi="Cordia New" w:cs="Cordia New"/>
                    <w:sz w:val="26"/>
                    <w:szCs w:val="26"/>
                  </w:rPr>
                </w:rPrChange>
              </w:rPr>
              <w:t>pr</w:t>
            </w:r>
            <w:r w:rsidRPr="000C5931">
              <w:rPr>
                <w:rFonts w:eastAsia="Arial" w:cstheme="minorHAnsi"/>
                <w:spacing w:val="1"/>
                <w:sz w:val="20"/>
                <w:szCs w:val="20"/>
                <w:rPrChange w:id="10885" w:author="Leigh Owen" w:date="2020-09-07T18:40:00Z">
                  <w:rPr>
                    <w:rFonts w:ascii="Cordia New" w:eastAsia="Arial" w:hAnsi="Cordia New" w:cs="Cordia New"/>
                    <w:spacing w:val="1"/>
                    <w:sz w:val="26"/>
                    <w:szCs w:val="26"/>
                  </w:rPr>
                </w:rPrChange>
              </w:rPr>
              <w:t>o</w:t>
            </w:r>
            <w:r w:rsidRPr="000C5931">
              <w:rPr>
                <w:rFonts w:eastAsia="Arial" w:cstheme="minorHAnsi"/>
                <w:spacing w:val="-2"/>
                <w:sz w:val="20"/>
                <w:szCs w:val="20"/>
                <w:rPrChange w:id="10886"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887" w:author="Leigh Owen" w:date="2020-09-07T18:40:00Z">
                  <w:rPr>
                    <w:rFonts w:ascii="Cordia New" w:eastAsia="Arial" w:hAnsi="Cordia New" w:cs="Cordia New"/>
                    <w:sz w:val="26"/>
                    <w:szCs w:val="26"/>
                  </w:rPr>
                </w:rPrChange>
              </w:rPr>
              <w:t>e</w:t>
            </w:r>
            <w:r w:rsidRPr="000C5931">
              <w:rPr>
                <w:rFonts w:eastAsia="Arial" w:cstheme="minorHAnsi"/>
                <w:spacing w:val="-10"/>
                <w:sz w:val="20"/>
                <w:szCs w:val="20"/>
                <w:rPrChange w:id="10888" w:author="Leigh Owen" w:date="2020-09-07T18:40:00Z">
                  <w:rPr>
                    <w:rFonts w:ascii="Cordia New" w:eastAsia="Arial" w:hAnsi="Cordia New" w:cs="Cordia New"/>
                    <w:spacing w:val="-10"/>
                    <w:sz w:val="26"/>
                    <w:szCs w:val="26"/>
                  </w:rPr>
                </w:rPrChange>
              </w:rPr>
              <w:t xml:space="preserve"> </w:t>
            </w:r>
            <w:r w:rsidRPr="000C5931">
              <w:rPr>
                <w:rFonts w:eastAsia="Arial" w:cstheme="minorHAnsi"/>
                <w:sz w:val="20"/>
                <w:szCs w:val="20"/>
                <w:rPrChange w:id="10889" w:author="Leigh Owen" w:date="2020-09-07T18:40:00Z">
                  <w:rPr>
                    <w:rFonts w:ascii="Cordia New" w:eastAsia="Arial" w:hAnsi="Cordia New" w:cs="Cordia New"/>
                    <w:sz w:val="26"/>
                    <w:szCs w:val="26"/>
                  </w:rPr>
                </w:rPrChange>
              </w:rPr>
              <w:t>organ</w:t>
            </w:r>
            <w:r w:rsidRPr="000C5931">
              <w:rPr>
                <w:rFonts w:eastAsia="Arial" w:cstheme="minorHAnsi"/>
                <w:spacing w:val="1"/>
                <w:sz w:val="20"/>
                <w:szCs w:val="20"/>
                <w:rPrChange w:id="10890"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891" w:author="Leigh Owen" w:date="2020-09-07T18:40:00Z">
                  <w:rPr>
                    <w:rFonts w:ascii="Cordia New" w:eastAsia="Arial" w:hAnsi="Cordia New" w:cs="Cordia New"/>
                    <w:sz w:val="26"/>
                    <w:szCs w:val="26"/>
                  </w:rPr>
                </w:rPrChange>
              </w:rPr>
              <w:t>sat</w:t>
            </w:r>
            <w:r w:rsidRPr="000C5931">
              <w:rPr>
                <w:rFonts w:eastAsia="Arial" w:cstheme="minorHAnsi"/>
                <w:spacing w:val="1"/>
                <w:sz w:val="20"/>
                <w:szCs w:val="20"/>
                <w:rPrChange w:id="10892"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893" w:author="Leigh Owen" w:date="2020-09-07T18:40:00Z">
                  <w:rPr>
                    <w:rFonts w:ascii="Cordia New" w:eastAsia="Arial" w:hAnsi="Cordia New" w:cs="Cordia New"/>
                    <w:sz w:val="26"/>
                    <w:szCs w:val="26"/>
                  </w:rPr>
                </w:rPrChange>
              </w:rPr>
              <w:t>onal</w:t>
            </w:r>
            <w:r w:rsidRPr="000C5931">
              <w:rPr>
                <w:rFonts w:eastAsia="Arial" w:cstheme="minorHAnsi"/>
                <w:spacing w:val="-7"/>
                <w:sz w:val="20"/>
                <w:szCs w:val="20"/>
                <w:rPrChange w:id="10894"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895" w:author="Leigh Owen" w:date="2020-09-07T18:40:00Z">
                  <w:rPr>
                    <w:rFonts w:ascii="Cordia New" w:eastAsia="Arial" w:hAnsi="Cordia New" w:cs="Cordia New"/>
                    <w:sz w:val="26"/>
                    <w:szCs w:val="26"/>
                  </w:rPr>
                </w:rPrChange>
              </w:rPr>
              <w:t>p</w:t>
            </w:r>
            <w:r w:rsidRPr="000C5931">
              <w:rPr>
                <w:rFonts w:eastAsia="Arial" w:cstheme="minorHAnsi"/>
                <w:spacing w:val="1"/>
                <w:sz w:val="20"/>
                <w:szCs w:val="20"/>
                <w:rPrChange w:id="10896"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0897" w:author="Leigh Owen" w:date="2020-09-07T18:40:00Z">
                  <w:rPr>
                    <w:rFonts w:ascii="Cordia New" w:eastAsia="Arial" w:hAnsi="Cordia New" w:cs="Cordia New"/>
                    <w:sz w:val="26"/>
                    <w:szCs w:val="26"/>
                  </w:rPr>
                </w:rPrChange>
              </w:rPr>
              <w:t>ans</w:t>
            </w:r>
            <w:r w:rsidRPr="000C5931">
              <w:rPr>
                <w:rFonts w:eastAsia="Arial" w:cstheme="minorHAnsi"/>
                <w:spacing w:val="-10"/>
                <w:sz w:val="20"/>
                <w:szCs w:val="20"/>
                <w:rPrChange w:id="10898" w:author="Leigh Owen" w:date="2020-09-07T18:40:00Z">
                  <w:rPr>
                    <w:rFonts w:ascii="Cordia New" w:eastAsia="Arial" w:hAnsi="Cordia New" w:cs="Cordia New"/>
                    <w:spacing w:val="-10"/>
                    <w:sz w:val="26"/>
                    <w:szCs w:val="26"/>
                  </w:rPr>
                </w:rPrChange>
              </w:rPr>
              <w:t xml:space="preserve"> </w:t>
            </w:r>
            <w:r w:rsidRPr="000C5931">
              <w:rPr>
                <w:rFonts w:eastAsia="Arial" w:cstheme="minorHAnsi"/>
                <w:sz w:val="20"/>
                <w:szCs w:val="20"/>
                <w:rPrChange w:id="10899" w:author="Leigh Owen" w:date="2020-09-07T18:40:00Z">
                  <w:rPr>
                    <w:rFonts w:ascii="Cordia New" w:eastAsia="Arial" w:hAnsi="Cordia New" w:cs="Cordia New"/>
                    <w:sz w:val="26"/>
                    <w:szCs w:val="26"/>
                  </w:rPr>
                </w:rPrChange>
              </w:rPr>
              <w:t>and</w:t>
            </w:r>
            <w:r w:rsidRPr="000C5931">
              <w:rPr>
                <w:rFonts w:eastAsia="Arial" w:cstheme="minorHAnsi"/>
                <w:spacing w:val="-8"/>
                <w:sz w:val="20"/>
                <w:szCs w:val="20"/>
                <w:rPrChange w:id="10900"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1"/>
                <w:sz w:val="20"/>
                <w:szCs w:val="20"/>
                <w:rPrChange w:id="10901" w:author="Leigh Owen" w:date="2020-09-07T18:40:00Z">
                  <w:rPr>
                    <w:rFonts w:ascii="Cordia New" w:eastAsia="Arial" w:hAnsi="Cordia New" w:cs="Cordia New"/>
                    <w:spacing w:val="1"/>
                    <w:sz w:val="26"/>
                    <w:szCs w:val="26"/>
                  </w:rPr>
                </w:rPrChange>
              </w:rPr>
              <w:t>s</w:t>
            </w:r>
            <w:r w:rsidRPr="000C5931">
              <w:rPr>
                <w:rFonts w:eastAsia="Arial" w:cstheme="minorHAnsi"/>
                <w:spacing w:val="-2"/>
                <w:sz w:val="20"/>
                <w:szCs w:val="20"/>
                <w:rPrChange w:id="10902" w:author="Leigh Owen" w:date="2020-09-07T18:40:00Z">
                  <w:rPr>
                    <w:rFonts w:ascii="Cordia New" w:eastAsia="Arial" w:hAnsi="Cordia New" w:cs="Cordia New"/>
                    <w:spacing w:val="-2"/>
                    <w:sz w:val="26"/>
                    <w:szCs w:val="26"/>
                  </w:rPr>
                </w:rPrChange>
              </w:rPr>
              <w:t>y</w:t>
            </w:r>
            <w:r w:rsidRPr="000C5931">
              <w:rPr>
                <w:rFonts w:eastAsia="Arial" w:cstheme="minorHAnsi"/>
                <w:sz w:val="20"/>
                <w:szCs w:val="20"/>
                <w:rPrChange w:id="10903" w:author="Leigh Owen" w:date="2020-09-07T18:40:00Z">
                  <w:rPr>
                    <w:rFonts w:ascii="Cordia New" w:eastAsia="Arial" w:hAnsi="Cordia New" w:cs="Cordia New"/>
                    <w:sz w:val="26"/>
                    <w:szCs w:val="26"/>
                  </w:rPr>
                </w:rPrChange>
              </w:rPr>
              <w:t>ste</w:t>
            </w:r>
            <w:r w:rsidRPr="000C5931">
              <w:rPr>
                <w:rFonts w:eastAsia="Arial" w:cstheme="minorHAnsi"/>
                <w:spacing w:val="-2"/>
                <w:sz w:val="20"/>
                <w:szCs w:val="20"/>
                <w:rPrChange w:id="10904"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905" w:author="Leigh Owen" w:date="2020-09-07T18:40:00Z">
                  <w:rPr>
                    <w:rFonts w:ascii="Cordia New" w:eastAsia="Arial" w:hAnsi="Cordia New" w:cs="Cordia New"/>
                    <w:sz w:val="26"/>
                    <w:szCs w:val="26"/>
                  </w:rPr>
                </w:rPrChange>
              </w:rPr>
              <w:t>s.</w:t>
            </w:r>
          </w:p>
        </w:tc>
        <w:tc>
          <w:tcPr>
            <w:tcW w:w="6804" w:type="dxa"/>
            <w:tcPrChange w:id="10906" w:author="Leigh Owen" w:date="2020-09-07T18:17:00Z">
              <w:tcPr>
                <w:tcW w:w="6379" w:type="dxa"/>
              </w:tcPr>
            </w:tcPrChange>
          </w:tcPr>
          <w:p w14:paraId="276FFFE9" w14:textId="3A2921E7" w:rsidR="00D0285F" w:rsidRPr="000C5931" w:rsidRDefault="00D0285F" w:rsidP="00F7578C">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0907" w:author="Leigh Owen" w:date="2020-09-07T18:40:00Z">
                  <w:rPr>
                    <w:rFonts w:ascii="Cordia New" w:hAnsi="Cordia New" w:cs="Cordia New"/>
                    <w:sz w:val="26"/>
                    <w:szCs w:val="26"/>
                  </w:rPr>
                </w:rPrChange>
              </w:rPr>
            </w:pPr>
            <w:r w:rsidRPr="000C5931">
              <w:rPr>
                <w:rFonts w:cstheme="minorHAnsi"/>
                <w:sz w:val="20"/>
                <w:szCs w:val="20"/>
                <w:rPrChange w:id="10908" w:author="Leigh Owen" w:date="2020-09-07T18:40:00Z">
                  <w:rPr>
                    <w:rFonts w:ascii="Cordia New" w:hAnsi="Cordia New" w:cs="Cordia New"/>
                    <w:sz w:val="26"/>
                    <w:szCs w:val="26"/>
                  </w:rPr>
                </w:rPrChange>
              </w:rPr>
              <w:lastRenderedPageBreak/>
              <w:t>Follow guidelines as per the Industry Plan (detailed left)</w:t>
            </w:r>
          </w:p>
        </w:tc>
      </w:tr>
      <w:tr w:rsidR="00D0285F" w:rsidRPr="000C5931" w14:paraId="1F1A76D8" w14:textId="77777777" w:rsidTr="0068309D">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bottom w:val="single" w:sz="4" w:space="0" w:color="auto"/>
            </w:tcBorders>
            <w:tcPrChange w:id="10909" w:author="Leigh Owen" w:date="2020-09-07T18:17:00Z">
              <w:tcPr>
                <w:tcW w:w="2830" w:type="dxa"/>
                <w:tcBorders>
                  <w:left w:val="single" w:sz="4" w:space="0" w:color="auto"/>
                  <w:bottom w:val="single" w:sz="4" w:space="0" w:color="auto"/>
                </w:tcBorders>
              </w:tcPr>
            </w:tcPrChange>
          </w:tcPr>
          <w:p w14:paraId="6F246909" w14:textId="77777777" w:rsidR="00D0285F" w:rsidRPr="000C5931" w:rsidRDefault="00D0285F" w:rsidP="00D0285F">
            <w:pPr>
              <w:pStyle w:val="TableParagraph"/>
              <w:spacing w:before="96" w:line="263" w:lineRule="auto"/>
              <w:ind w:left="0" w:right="225"/>
              <w:rPr>
                <w:rFonts w:eastAsia="Arial" w:cstheme="minorHAnsi"/>
                <w:spacing w:val="-1"/>
                <w:sz w:val="20"/>
                <w:szCs w:val="20"/>
                <w:rPrChange w:id="10910" w:author="Leigh Owen" w:date="2020-09-07T18:40:00Z">
                  <w:rPr>
                    <w:rFonts w:ascii="Cordia New" w:eastAsia="Arial" w:hAnsi="Cordia New" w:cs="Cordia New"/>
                    <w:spacing w:val="-1"/>
                    <w:sz w:val="28"/>
                    <w:szCs w:val="28"/>
                  </w:rPr>
                </w:rPrChange>
              </w:rPr>
            </w:pPr>
          </w:p>
        </w:tc>
        <w:tc>
          <w:tcPr>
            <w:tcW w:w="6063" w:type="dxa"/>
            <w:tcPrChange w:id="10911" w:author="Leigh Owen" w:date="2020-09-07T18:17:00Z">
              <w:tcPr>
                <w:tcW w:w="6237" w:type="dxa"/>
              </w:tcPr>
            </w:tcPrChange>
          </w:tcPr>
          <w:p w14:paraId="62DE6704" w14:textId="3B43FE25" w:rsidR="00D0285F" w:rsidRPr="000C5931" w:rsidRDefault="00D0285F" w:rsidP="00D0285F">
            <w:pPr>
              <w:widowControl w:val="0"/>
              <w:tabs>
                <w:tab w:val="left" w:pos="414"/>
                <w:tab w:val="left" w:pos="5810"/>
              </w:tabs>
              <w:spacing w:after="120"/>
              <w:ind w:left="0" w:right="207"/>
              <w:cnfStyle w:val="000000000000" w:firstRow="0" w:lastRow="0" w:firstColumn="0" w:lastColumn="0" w:oddVBand="0" w:evenVBand="0" w:oddHBand="0" w:evenHBand="0" w:firstRowFirstColumn="0" w:firstRowLastColumn="0" w:lastRowFirstColumn="0" w:lastRowLastColumn="0"/>
              <w:rPr>
                <w:rFonts w:eastAsia="Arial" w:cstheme="minorHAnsi"/>
                <w:spacing w:val="-2"/>
                <w:sz w:val="20"/>
                <w:szCs w:val="20"/>
                <w:rPrChange w:id="10912" w:author="Leigh Owen" w:date="2020-09-07T18:40:00Z">
                  <w:rPr>
                    <w:rFonts w:ascii="Cordia New" w:eastAsia="Arial" w:hAnsi="Cordia New" w:cs="Cordia New"/>
                    <w:spacing w:val="-2"/>
                    <w:sz w:val="26"/>
                    <w:szCs w:val="26"/>
                  </w:rPr>
                </w:rPrChange>
              </w:rPr>
            </w:pPr>
            <w:r w:rsidRPr="000C5931">
              <w:rPr>
                <w:rFonts w:eastAsia="Arial" w:cstheme="minorHAnsi"/>
                <w:sz w:val="20"/>
                <w:szCs w:val="20"/>
                <w:rPrChange w:id="10913" w:author="Leigh Owen" w:date="2020-09-07T18:40:00Z">
                  <w:rPr>
                    <w:rFonts w:ascii="Cordia New" w:eastAsia="Arial" w:hAnsi="Cordia New" w:cs="Cordia New"/>
                    <w:sz w:val="26"/>
                    <w:szCs w:val="26"/>
                  </w:rPr>
                </w:rPrChange>
              </w:rPr>
              <w:t>Re</w:t>
            </w:r>
            <w:r w:rsidRPr="000C5931">
              <w:rPr>
                <w:rFonts w:eastAsia="Arial" w:cstheme="minorHAnsi"/>
                <w:spacing w:val="-2"/>
                <w:sz w:val="20"/>
                <w:szCs w:val="20"/>
                <w:rPrChange w:id="10914" w:author="Leigh Owen" w:date="2020-09-07T18:40:00Z">
                  <w:rPr>
                    <w:rFonts w:ascii="Cordia New" w:eastAsia="Arial" w:hAnsi="Cordia New" w:cs="Cordia New"/>
                    <w:spacing w:val="-2"/>
                    <w:sz w:val="26"/>
                    <w:szCs w:val="26"/>
                  </w:rPr>
                </w:rPrChange>
              </w:rPr>
              <w:t>v</w:t>
            </w:r>
            <w:r w:rsidRPr="000C5931">
              <w:rPr>
                <w:rFonts w:eastAsia="Arial" w:cstheme="minorHAnsi"/>
                <w:sz w:val="20"/>
                <w:szCs w:val="20"/>
                <w:rPrChange w:id="10915" w:author="Leigh Owen" w:date="2020-09-07T18:40:00Z">
                  <w:rPr>
                    <w:rFonts w:ascii="Cordia New" w:eastAsia="Arial" w:hAnsi="Cordia New" w:cs="Cordia New"/>
                    <w:sz w:val="26"/>
                    <w:szCs w:val="26"/>
                  </w:rPr>
                </w:rPrChange>
              </w:rPr>
              <w:t>iew</w:t>
            </w:r>
            <w:r w:rsidRPr="000C5931">
              <w:rPr>
                <w:rFonts w:eastAsia="Arial" w:cstheme="minorHAnsi"/>
                <w:spacing w:val="-9"/>
                <w:sz w:val="20"/>
                <w:szCs w:val="20"/>
                <w:rPrChange w:id="10916" w:author="Leigh Owen" w:date="2020-09-07T18:40:00Z">
                  <w:rPr>
                    <w:rFonts w:ascii="Cordia New" w:eastAsia="Arial" w:hAnsi="Cordia New" w:cs="Cordia New"/>
                    <w:spacing w:val="-9"/>
                    <w:sz w:val="26"/>
                    <w:szCs w:val="26"/>
                  </w:rPr>
                </w:rPrChange>
              </w:rPr>
              <w:t xml:space="preserve"> </w:t>
            </w:r>
            <w:r w:rsidRPr="000C5931">
              <w:rPr>
                <w:rFonts w:eastAsia="Arial" w:cstheme="minorHAnsi"/>
                <w:spacing w:val="1"/>
                <w:sz w:val="20"/>
                <w:szCs w:val="20"/>
                <w:rPrChange w:id="10917" w:author="Leigh Owen" w:date="2020-09-07T18:40:00Z">
                  <w:rPr>
                    <w:rFonts w:ascii="Cordia New" w:eastAsia="Arial" w:hAnsi="Cordia New" w:cs="Cordia New"/>
                    <w:spacing w:val="1"/>
                    <w:sz w:val="26"/>
                    <w:szCs w:val="26"/>
                  </w:rPr>
                </w:rPrChange>
              </w:rPr>
              <w:t>c</w:t>
            </w:r>
            <w:r w:rsidRPr="000C5931">
              <w:rPr>
                <w:rFonts w:eastAsia="Arial" w:cstheme="minorHAnsi"/>
                <w:spacing w:val="-1"/>
                <w:sz w:val="20"/>
                <w:szCs w:val="20"/>
                <w:rPrChange w:id="10918"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919" w:author="Leigh Owen" w:date="2020-09-07T18:40:00Z">
                  <w:rPr>
                    <w:rFonts w:ascii="Cordia New" w:eastAsia="Arial" w:hAnsi="Cordia New" w:cs="Cordia New"/>
                    <w:sz w:val="26"/>
                    <w:szCs w:val="26"/>
                  </w:rPr>
                </w:rPrChange>
              </w:rPr>
              <w:t>itical</w:t>
            </w:r>
            <w:r w:rsidRPr="000C5931">
              <w:rPr>
                <w:rFonts w:eastAsia="Arial" w:cstheme="minorHAnsi"/>
                <w:spacing w:val="-7"/>
                <w:sz w:val="20"/>
                <w:szCs w:val="20"/>
                <w:rPrChange w:id="10920"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921" w:author="Leigh Owen" w:date="2020-09-07T18:40:00Z">
                  <w:rPr>
                    <w:rFonts w:ascii="Cordia New" w:eastAsia="Arial" w:hAnsi="Cordia New" w:cs="Cordia New"/>
                    <w:sz w:val="26"/>
                    <w:szCs w:val="26"/>
                  </w:rPr>
                </w:rPrChange>
              </w:rPr>
              <w:t>i</w:t>
            </w:r>
            <w:r w:rsidRPr="000C5931">
              <w:rPr>
                <w:rFonts w:eastAsia="Arial" w:cstheme="minorHAnsi"/>
                <w:spacing w:val="-3"/>
                <w:sz w:val="20"/>
                <w:szCs w:val="20"/>
                <w:rPrChange w:id="10922" w:author="Leigh Owen" w:date="2020-09-07T18:40:00Z">
                  <w:rPr>
                    <w:rFonts w:ascii="Cordia New" w:eastAsia="Arial" w:hAnsi="Cordia New" w:cs="Cordia New"/>
                    <w:spacing w:val="-3"/>
                    <w:sz w:val="26"/>
                    <w:szCs w:val="26"/>
                  </w:rPr>
                </w:rPrChange>
              </w:rPr>
              <w:t>n</w:t>
            </w:r>
            <w:r w:rsidRPr="000C5931">
              <w:rPr>
                <w:rFonts w:eastAsia="Arial" w:cstheme="minorHAnsi"/>
                <w:sz w:val="20"/>
                <w:szCs w:val="20"/>
                <w:rPrChange w:id="10923" w:author="Leigh Owen" w:date="2020-09-07T18:40:00Z">
                  <w:rPr>
                    <w:rFonts w:ascii="Cordia New" w:eastAsia="Arial" w:hAnsi="Cordia New" w:cs="Cordia New"/>
                    <w:sz w:val="26"/>
                    <w:szCs w:val="26"/>
                  </w:rPr>
                </w:rPrChange>
              </w:rPr>
              <w:t>cident</w:t>
            </w:r>
            <w:r w:rsidRPr="000C5931">
              <w:rPr>
                <w:rFonts w:eastAsia="Arial" w:cstheme="minorHAnsi"/>
                <w:spacing w:val="-8"/>
                <w:sz w:val="20"/>
                <w:szCs w:val="20"/>
                <w:rPrChange w:id="10924"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2"/>
                <w:sz w:val="20"/>
                <w:szCs w:val="20"/>
                <w:rPrChange w:id="10925"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926" w:author="Leigh Owen" w:date="2020-09-07T18:40:00Z">
                  <w:rPr>
                    <w:rFonts w:ascii="Cordia New" w:eastAsia="Arial" w:hAnsi="Cordia New" w:cs="Cordia New"/>
                    <w:sz w:val="26"/>
                    <w:szCs w:val="26"/>
                  </w:rPr>
                </w:rPrChange>
              </w:rPr>
              <w:t>anage</w:t>
            </w:r>
            <w:r w:rsidRPr="000C5931">
              <w:rPr>
                <w:rFonts w:eastAsia="Arial" w:cstheme="minorHAnsi"/>
                <w:spacing w:val="-2"/>
                <w:sz w:val="20"/>
                <w:szCs w:val="20"/>
                <w:rPrChange w:id="10927"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928" w:author="Leigh Owen" w:date="2020-09-07T18:40:00Z">
                  <w:rPr>
                    <w:rFonts w:ascii="Cordia New" w:eastAsia="Arial" w:hAnsi="Cordia New" w:cs="Cordia New"/>
                    <w:sz w:val="26"/>
                    <w:szCs w:val="26"/>
                  </w:rPr>
                </w:rPrChange>
              </w:rPr>
              <w:t>ent</w:t>
            </w:r>
            <w:r w:rsidRPr="000C5931">
              <w:rPr>
                <w:rFonts w:eastAsia="Arial" w:cstheme="minorHAnsi"/>
                <w:spacing w:val="-9"/>
                <w:sz w:val="20"/>
                <w:szCs w:val="20"/>
                <w:rPrChange w:id="10929" w:author="Leigh Owen" w:date="2020-09-07T18:40:00Z">
                  <w:rPr>
                    <w:rFonts w:ascii="Cordia New" w:eastAsia="Arial" w:hAnsi="Cordia New" w:cs="Cordia New"/>
                    <w:spacing w:val="-9"/>
                    <w:sz w:val="26"/>
                    <w:szCs w:val="26"/>
                  </w:rPr>
                </w:rPrChange>
              </w:rPr>
              <w:t xml:space="preserve"> </w:t>
            </w:r>
            <w:r w:rsidRPr="000C5931">
              <w:rPr>
                <w:rFonts w:eastAsia="Arial" w:cstheme="minorHAnsi"/>
                <w:sz w:val="20"/>
                <w:szCs w:val="20"/>
                <w:rPrChange w:id="10930" w:author="Leigh Owen" w:date="2020-09-07T18:40:00Z">
                  <w:rPr>
                    <w:rFonts w:ascii="Cordia New" w:eastAsia="Arial" w:hAnsi="Cordia New" w:cs="Cordia New"/>
                    <w:sz w:val="26"/>
                    <w:szCs w:val="26"/>
                  </w:rPr>
                </w:rPrChange>
              </w:rPr>
              <w:t>a</w:t>
            </w:r>
            <w:r w:rsidRPr="000C5931">
              <w:rPr>
                <w:rFonts w:eastAsia="Arial" w:cstheme="minorHAnsi"/>
                <w:spacing w:val="1"/>
                <w:sz w:val="20"/>
                <w:szCs w:val="20"/>
                <w:rPrChange w:id="10931" w:author="Leigh Owen" w:date="2020-09-07T18:40:00Z">
                  <w:rPr>
                    <w:rFonts w:ascii="Cordia New" w:eastAsia="Arial" w:hAnsi="Cordia New" w:cs="Cordia New"/>
                    <w:spacing w:val="1"/>
                    <w:sz w:val="26"/>
                    <w:szCs w:val="26"/>
                  </w:rPr>
                </w:rPrChange>
              </w:rPr>
              <w:t>r</w:t>
            </w:r>
            <w:r w:rsidRPr="000C5931">
              <w:rPr>
                <w:rFonts w:eastAsia="Arial" w:cstheme="minorHAnsi"/>
                <w:spacing w:val="-1"/>
                <w:sz w:val="20"/>
                <w:szCs w:val="20"/>
                <w:rPrChange w:id="10932"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933" w:author="Leigh Owen" w:date="2020-09-07T18:40:00Z">
                  <w:rPr>
                    <w:rFonts w:ascii="Cordia New" w:eastAsia="Arial" w:hAnsi="Cordia New" w:cs="Cordia New"/>
                    <w:sz w:val="26"/>
                    <w:szCs w:val="26"/>
                  </w:rPr>
                </w:rPrChange>
              </w:rPr>
              <w:t>ang</w:t>
            </w:r>
            <w:r w:rsidRPr="000C5931">
              <w:rPr>
                <w:rFonts w:eastAsia="Arial" w:cstheme="minorHAnsi"/>
                <w:spacing w:val="3"/>
                <w:sz w:val="20"/>
                <w:szCs w:val="20"/>
                <w:rPrChange w:id="10934" w:author="Leigh Owen" w:date="2020-09-07T18:40:00Z">
                  <w:rPr>
                    <w:rFonts w:ascii="Cordia New" w:eastAsia="Arial" w:hAnsi="Cordia New" w:cs="Cordia New"/>
                    <w:spacing w:val="3"/>
                    <w:sz w:val="26"/>
                    <w:szCs w:val="26"/>
                  </w:rPr>
                </w:rPrChange>
              </w:rPr>
              <w:t>e</w:t>
            </w:r>
            <w:r w:rsidRPr="000C5931">
              <w:rPr>
                <w:rFonts w:eastAsia="Arial" w:cstheme="minorHAnsi"/>
                <w:spacing w:val="-2"/>
                <w:sz w:val="20"/>
                <w:szCs w:val="20"/>
                <w:rPrChange w:id="10935"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0936" w:author="Leigh Owen" w:date="2020-09-07T18:40:00Z">
                  <w:rPr>
                    <w:rFonts w:ascii="Cordia New" w:eastAsia="Arial" w:hAnsi="Cordia New" w:cs="Cordia New"/>
                    <w:sz w:val="26"/>
                    <w:szCs w:val="26"/>
                  </w:rPr>
                </w:rPrChange>
              </w:rPr>
              <w:t>ents</w:t>
            </w:r>
            <w:r w:rsidRPr="000C5931">
              <w:rPr>
                <w:rFonts w:eastAsia="Arial" w:cstheme="minorHAnsi"/>
                <w:spacing w:val="-7"/>
                <w:sz w:val="20"/>
                <w:szCs w:val="20"/>
                <w:rPrChange w:id="10937"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938" w:author="Leigh Owen" w:date="2020-09-07T18:40:00Z">
                  <w:rPr>
                    <w:rFonts w:ascii="Cordia New" w:eastAsia="Arial" w:hAnsi="Cordia New" w:cs="Cordia New"/>
                    <w:sz w:val="26"/>
                    <w:szCs w:val="26"/>
                  </w:rPr>
                </w:rPrChange>
              </w:rPr>
              <w:t>and</w:t>
            </w:r>
            <w:r w:rsidRPr="000C5931">
              <w:rPr>
                <w:rFonts w:eastAsia="Arial" w:cstheme="minorHAnsi"/>
                <w:spacing w:val="-8"/>
                <w:sz w:val="20"/>
                <w:szCs w:val="20"/>
                <w:rPrChange w:id="10939"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0940" w:author="Leigh Owen" w:date="2020-09-07T18:40:00Z">
                  <w:rPr>
                    <w:rFonts w:ascii="Cordia New" w:eastAsia="Arial" w:hAnsi="Cordia New" w:cs="Cordia New"/>
                    <w:sz w:val="26"/>
                    <w:szCs w:val="26"/>
                  </w:rPr>
                </w:rPrChange>
              </w:rPr>
              <w:t>t</w:t>
            </w:r>
            <w:r w:rsidRPr="000C5931">
              <w:rPr>
                <w:rFonts w:eastAsia="Arial" w:cstheme="minorHAnsi"/>
                <w:spacing w:val="2"/>
                <w:sz w:val="20"/>
                <w:szCs w:val="20"/>
                <w:rPrChange w:id="10941" w:author="Leigh Owen" w:date="2020-09-07T18:40:00Z">
                  <w:rPr>
                    <w:rFonts w:ascii="Cordia New" w:eastAsia="Arial" w:hAnsi="Cordia New" w:cs="Cordia New"/>
                    <w:spacing w:val="2"/>
                    <w:sz w:val="26"/>
                    <w:szCs w:val="26"/>
                  </w:rPr>
                </w:rPrChange>
              </w:rPr>
              <w:t>e</w:t>
            </w:r>
            <w:r w:rsidRPr="000C5931">
              <w:rPr>
                <w:rFonts w:eastAsia="Arial" w:cstheme="minorHAnsi"/>
                <w:sz w:val="20"/>
                <w:szCs w:val="20"/>
                <w:rPrChange w:id="10942" w:author="Leigh Owen" w:date="2020-09-07T18:40:00Z">
                  <w:rPr>
                    <w:rFonts w:ascii="Cordia New" w:eastAsia="Arial" w:hAnsi="Cordia New" w:cs="Cordia New"/>
                    <w:sz w:val="26"/>
                    <w:szCs w:val="26"/>
                  </w:rPr>
                </w:rPrChange>
              </w:rPr>
              <w:t>st</w:t>
            </w:r>
            <w:r w:rsidRPr="000C5931">
              <w:rPr>
                <w:rFonts w:eastAsia="Arial" w:cstheme="minorHAnsi"/>
                <w:w w:val="99"/>
                <w:sz w:val="20"/>
                <w:szCs w:val="20"/>
                <w:rPrChange w:id="10943" w:author="Leigh Owen" w:date="2020-09-07T18:40:00Z">
                  <w:rPr>
                    <w:rFonts w:ascii="Cordia New" w:eastAsia="Arial" w:hAnsi="Cordia New" w:cs="Cordia New"/>
                    <w:w w:val="99"/>
                    <w:sz w:val="26"/>
                    <w:szCs w:val="26"/>
                  </w:rPr>
                </w:rPrChange>
              </w:rPr>
              <w:t xml:space="preserve"> </w:t>
            </w:r>
            <w:r w:rsidRPr="000C5931">
              <w:rPr>
                <w:rFonts w:eastAsia="Arial" w:cstheme="minorHAnsi"/>
                <w:sz w:val="20"/>
                <w:szCs w:val="20"/>
                <w:rPrChange w:id="10944" w:author="Leigh Owen" w:date="2020-09-07T18:40:00Z">
                  <w:rPr>
                    <w:rFonts w:ascii="Cordia New" w:eastAsia="Arial" w:hAnsi="Cordia New" w:cs="Cordia New"/>
                    <w:sz w:val="26"/>
                    <w:szCs w:val="26"/>
                  </w:rPr>
                </w:rPrChange>
              </w:rPr>
              <w:t>organisat</w:t>
            </w:r>
            <w:r w:rsidRPr="000C5931">
              <w:rPr>
                <w:rFonts w:eastAsia="Arial" w:cstheme="minorHAnsi"/>
                <w:spacing w:val="1"/>
                <w:sz w:val="20"/>
                <w:szCs w:val="20"/>
                <w:rPrChange w:id="10945"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946" w:author="Leigh Owen" w:date="2020-09-07T18:40:00Z">
                  <w:rPr>
                    <w:rFonts w:ascii="Cordia New" w:eastAsia="Arial" w:hAnsi="Cordia New" w:cs="Cordia New"/>
                    <w:sz w:val="26"/>
                    <w:szCs w:val="26"/>
                  </w:rPr>
                </w:rPrChange>
              </w:rPr>
              <w:t>onal</w:t>
            </w:r>
            <w:r w:rsidRPr="000C5931">
              <w:rPr>
                <w:rFonts w:eastAsia="Arial" w:cstheme="minorHAnsi"/>
                <w:spacing w:val="-6"/>
                <w:sz w:val="20"/>
                <w:szCs w:val="20"/>
                <w:rPrChange w:id="10947"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1"/>
                <w:sz w:val="20"/>
                <w:szCs w:val="20"/>
                <w:rPrChange w:id="10948"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949" w:author="Leigh Owen" w:date="2020-09-07T18:40:00Z">
                  <w:rPr>
                    <w:rFonts w:ascii="Cordia New" w:eastAsia="Arial" w:hAnsi="Cordia New" w:cs="Cordia New"/>
                    <w:sz w:val="26"/>
                    <w:szCs w:val="26"/>
                  </w:rPr>
                </w:rPrChange>
              </w:rPr>
              <w:t>ead</w:t>
            </w:r>
            <w:r w:rsidRPr="000C5931">
              <w:rPr>
                <w:rFonts w:eastAsia="Arial" w:cstheme="minorHAnsi"/>
                <w:spacing w:val="1"/>
                <w:sz w:val="20"/>
                <w:szCs w:val="20"/>
                <w:rPrChange w:id="10950"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951" w:author="Leigh Owen" w:date="2020-09-07T18:40:00Z">
                  <w:rPr>
                    <w:rFonts w:ascii="Cordia New" w:eastAsia="Arial" w:hAnsi="Cordia New" w:cs="Cordia New"/>
                    <w:sz w:val="26"/>
                    <w:szCs w:val="26"/>
                  </w:rPr>
                </w:rPrChange>
              </w:rPr>
              <w:t>ne</w:t>
            </w:r>
            <w:r w:rsidRPr="000C5931">
              <w:rPr>
                <w:rFonts w:eastAsia="Arial" w:cstheme="minorHAnsi"/>
                <w:spacing w:val="-1"/>
                <w:sz w:val="20"/>
                <w:szCs w:val="20"/>
                <w:rPrChange w:id="10952"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0953" w:author="Leigh Owen" w:date="2020-09-07T18:40:00Z">
                  <w:rPr>
                    <w:rFonts w:ascii="Cordia New" w:eastAsia="Arial" w:hAnsi="Cordia New" w:cs="Cordia New"/>
                    <w:sz w:val="26"/>
                    <w:szCs w:val="26"/>
                  </w:rPr>
                </w:rPrChange>
              </w:rPr>
              <w:t>s</w:t>
            </w:r>
            <w:r w:rsidRPr="000C5931">
              <w:rPr>
                <w:rFonts w:eastAsia="Arial" w:cstheme="minorHAnsi"/>
                <w:spacing w:val="-6"/>
                <w:sz w:val="20"/>
                <w:szCs w:val="20"/>
                <w:rPrChange w:id="10954" w:author="Leigh Owen" w:date="2020-09-07T18:40:00Z">
                  <w:rPr>
                    <w:rFonts w:ascii="Cordia New" w:eastAsia="Arial" w:hAnsi="Cordia New" w:cs="Cordia New"/>
                    <w:spacing w:val="-6"/>
                    <w:sz w:val="26"/>
                    <w:szCs w:val="26"/>
                  </w:rPr>
                </w:rPrChange>
              </w:rPr>
              <w:t xml:space="preserve"> </w:t>
            </w:r>
            <w:r w:rsidRPr="000C5931">
              <w:rPr>
                <w:rFonts w:eastAsia="Arial" w:cstheme="minorHAnsi"/>
                <w:spacing w:val="1"/>
                <w:sz w:val="20"/>
                <w:szCs w:val="20"/>
                <w:rPrChange w:id="10955" w:author="Leigh Owen" w:date="2020-09-07T18:40:00Z">
                  <w:rPr>
                    <w:rFonts w:ascii="Cordia New" w:eastAsia="Arial" w:hAnsi="Cordia New" w:cs="Cordia New"/>
                    <w:spacing w:val="1"/>
                    <w:sz w:val="26"/>
                    <w:szCs w:val="26"/>
                  </w:rPr>
                </w:rPrChange>
              </w:rPr>
              <w:t>t</w:t>
            </w:r>
            <w:r w:rsidRPr="000C5931">
              <w:rPr>
                <w:rFonts w:eastAsia="Arial" w:cstheme="minorHAnsi"/>
                <w:sz w:val="20"/>
                <w:szCs w:val="20"/>
                <w:rPrChange w:id="10956" w:author="Leigh Owen" w:date="2020-09-07T18:40:00Z">
                  <w:rPr>
                    <w:rFonts w:ascii="Cordia New" w:eastAsia="Arial" w:hAnsi="Cordia New" w:cs="Cordia New"/>
                    <w:sz w:val="26"/>
                    <w:szCs w:val="26"/>
                  </w:rPr>
                </w:rPrChange>
              </w:rPr>
              <w:t>o</w:t>
            </w:r>
            <w:r w:rsidRPr="000C5931">
              <w:rPr>
                <w:rFonts w:eastAsia="Arial" w:cstheme="minorHAnsi"/>
                <w:spacing w:val="-6"/>
                <w:sz w:val="20"/>
                <w:szCs w:val="20"/>
                <w:rPrChange w:id="10957"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958" w:author="Leigh Owen" w:date="2020-09-07T18:40:00Z">
                  <w:rPr>
                    <w:rFonts w:ascii="Cordia New" w:eastAsia="Arial" w:hAnsi="Cordia New" w:cs="Cordia New"/>
                    <w:sz w:val="26"/>
                    <w:szCs w:val="26"/>
                  </w:rPr>
                </w:rPrChange>
              </w:rPr>
              <w:t>respond</w:t>
            </w:r>
            <w:r w:rsidRPr="000C5931">
              <w:rPr>
                <w:rFonts w:eastAsia="Arial" w:cstheme="minorHAnsi"/>
                <w:spacing w:val="-7"/>
                <w:sz w:val="20"/>
                <w:szCs w:val="20"/>
                <w:rPrChange w:id="10959"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960" w:author="Leigh Owen" w:date="2020-09-07T18:40:00Z">
                  <w:rPr>
                    <w:rFonts w:ascii="Cordia New" w:eastAsia="Arial" w:hAnsi="Cordia New" w:cs="Cordia New"/>
                    <w:sz w:val="26"/>
                    <w:szCs w:val="26"/>
                  </w:rPr>
                </w:rPrChange>
              </w:rPr>
              <w:t>to</w:t>
            </w:r>
            <w:r w:rsidRPr="000C5931">
              <w:rPr>
                <w:rFonts w:eastAsia="Arial" w:cstheme="minorHAnsi"/>
                <w:spacing w:val="-6"/>
                <w:sz w:val="20"/>
                <w:szCs w:val="20"/>
                <w:rPrChange w:id="10961"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962" w:author="Leigh Owen" w:date="2020-09-07T18:40:00Z">
                  <w:rPr>
                    <w:rFonts w:ascii="Cordia New" w:eastAsia="Arial" w:hAnsi="Cordia New" w:cs="Cordia New"/>
                    <w:sz w:val="26"/>
                    <w:szCs w:val="26"/>
                  </w:rPr>
                </w:rPrChange>
              </w:rPr>
              <w:t>a</w:t>
            </w:r>
            <w:r w:rsidRPr="000C5931">
              <w:rPr>
                <w:rFonts w:eastAsia="Arial" w:cstheme="minorHAnsi"/>
                <w:spacing w:val="-6"/>
                <w:sz w:val="20"/>
                <w:szCs w:val="20"/>
                <w:rPrChange w:id="10963" w:author="Leigh Owen" w:date="2020-09-07T18:40:00Z">
                  <w:rPr>
                    <w:rFonts w:ascii="Cordia New" w:eastAsia="Arial" w:hAnsi="Cordia New" w:cs="Cordia New"/>
                    <w:spacing w:val="-6"/>
                    <w:sz w:val="26"/>
                    <w:szCs w:val="26"/>
                  </w:rPr>
                </w:rPrChange>
              </w:rPr>
              <w:t xml:space="preserve"> </w:t>
            </w:r>
            <w:r w:rsidRPr="000C5931">
              <w:rPr>
                <w:rFonts w:eastAsia="Arial" w:cstheme="minorHAnsi"/>
                <w:sz w:val="20"/>
                <w:szCs w:val="20"/>
                <w:rPrChange w:id="10964" w:author="Leigh Owen" w:date="2020-09-07T18:40:00Z">
                  <w:rPr>
                    <w:rFonts w:ascii="Cordia New" w:eastAsia="Arial" w:hAnsi="Cordia New" w:cs="Cordia New"/>
                    <w:sz w:val="26"/>
                    <w:szCs w:val="26"/>
                  </w:rPr>
                </w:rPrChange>
              </w:rPr>
              <w:t>lo</w:t>
            </w:r>
            <w:r w:rsidRPr="000C5931">
              <w:rPr>
                <w:rFonts w:eastAsia="Arial" w:cstheme="minorHAnsi"/>
                <w:spacing w:val="1"/>
                <w:sz w:val="20"/>
                <w:szCs w:val="20"/>
                <w:rPrChange w:id="10965"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10966" w:author="Leigh Owen" w:date="2020-09-07T18:40:00Z">
                  <w:rPr>
                    <w:rFonts w:ascii="Cordia New" w:eastAsia="Arial" w:hAnsi="Cordia New" w:cs="Cordia New"/>
                    <w:sz w:val="26"/>
                    <w:szCs w:val="26"/>
                  </w:rPr>
                </w:rPrChange>
              </w:rPr>
              <w:t>a</w:t>
            </w:r>
            <w:r w:rsidRPr="000C5931">
              <w:rPr>
                <w:rFonts w:eastAsia="Arial" w:cstheme="minorHAnsi"/>
                <w:spacing w:val="-2"/>
                <w:sz w:val="20"/>
                <w:szCs w:val="20"/>
                <w:rPrChange w:id="10967" w:author="Leigh Owen" w:date="2020-09-07T18:40:00Z">
                  <w:rPr>
                    <w:rFonts w:ascii="Cordia New" w:eastAsia="Arial" w:hAnsi="Cordia New" w:cs="Cordia New"/>
                    <w:spacing w:val="-2"/>
                    <w:sz w:val="26"/>
                    <w:szCs w:val="26"/>
                  </w:rPr>
                </w:rPrChange>
              </w:rPr>
              <w:t>l</w:t>
            </w:r>
            <w:r w:rsidRPr="000C5931">
              <w:rPr>
                <w:rFonts w:eastAsia="Arial" w:cstheme="minorHAnsi"/>
                <w:sz w:val="20"/>
                <w:szCs w:val="20"/>
                <w:rPrChange w:id="10968" w:author="Leigh Owen" w:date="2020-09-07T18:40:00Z">
                  <w:rPr>
                    <w:rFonts w:ascii="Cordia New" w:eastAsia="Arial" w:hAnsi="Cordia New" w:cs="Cordia New"/>
                    <w:sz w:val="26"/>
                    <w:szCs w:val="26"/>
                  </w:rPr>
                </w:rPrChange>
              </w:rPr>
              <w:t>ised</w:t>
            </w:r>
            <w:r w:rsidRPr="000C5931">
              <w:rPr>
                <w:rFonts w:eastAsia="Arial" w:cstheme="minorHAnsi"/>
                <w:spacing w:val="-7"/>
                <w:sz w:val="20"/>
                <w:szCs w:val="20"/>
                <w:rPrChange w:id="10969"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0970" w:author="Leigh Owen" w:date="2020-09-07T18:40:00Z">
                  <w:rPr>
                    <w:rFonts w:ascii="Cordia New" w:eastAsia="Arial" w:hAnsi="Cordia New" w:cs="Cordia New"/>
                    <w:sz w:val="26"/>
                    <w:szCs w:val="26"/>
                  </w:rPr>
                </w:rPrChange>
              </w:rPr>
              <w:t>outbr</w:t>
            </w:r>
            <w:r w:rsidRPr="000C5931">
              <w:rPr>
                <w:rFonts w:eastAsia="Arial" w:cstheme="minorHAnsi"/>
                <w:spacing w:val="-3"/>
                <w:sz w:val="20"/>
                <w:szCs w:val="20"/>
                <w:rPrChange w:id="10971" w:author="Leigh Owen" w:date="2020-09-07T18:40:00Z">
                  <w:rPr>
                    <w:rFonts w:ascii="Cordia New" w:eastAsia="Arial" w:hAnsi="Cordia New" w:cs="Cordia New"/>
                    <w:spacing w:val="-3"/>
                    <w:sz w:val="26"/>
                    <w:szCs w:val="26"/>
                  </w:rPr>
                </w:rPrChange>
              </w:rPr>
              <w:t>e</w:t>
            </w:r>
            <w:r w:rsidRPr="000C5931">
              <w:rPr>
                <w:rFonts w:eastAsia="Arial" w:cstheme="minorHAnsi"/>
                <w:sz w:val="20"/>
                <w:szCs w:val="20"/>
                <w:rPrChange w:id="10972" w:author="Leigh Owen" w:date="2020-09-07T18:40:00Z">
                  <w:rPr>
                    <w:rFonts w:ascii="Cordia New" w:eastAsia="Arial" w:hAnsi="Cordia New" w:cs="Cordia New"/>
                    <w:sz w:val="26"/>
                    <w:szCs w:val="26"/>
                  </w:rPr>
                </w:rPrChange>
              </w:rPr>
              <w:t>ak</w:t>
            </w:r>
            <w:r w:rsidRPr="000C5931">
              <w:rPr>
                <w:rFonts w:eastAsia="Arial" w:cstheme="minorHAnsi"/>
                <w:spacing w:val="-5"/>
                <w:sz w:val="20"/>
                <w:szCs w:val="20"/>
                <w:rPrChange w:id="10973"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974" w:author="Leigh Owen" w:date="2020-09-07T18:40:00Z">
                  <w:rPr>
                    <w:rFonts w:ascii="Cordia New" w:eastAsia="Arial" w:hAnsi="Cordia New" w:cs="Cordia New"/>
                    <w:sz w:val="26"/>
                    <w:szCs w:val="26"/>
                  </w:rPr>
                </w:rPrChange>
              </w:rPr>
              <w:t>of</w:t>
            </w:r>
            <w:r w:rsidRPr="000C5931">
              <w:rPr>
                <w:rFonts w:eastAsia="Arial" w:cstheme="minorHAnsi"/>
                <w:spacing w:val="-5"/>
                <w:sz w:val="20"/>
                <w:szCs w:val="20"/>
                <w:rPrChange w:id="10975" w:author="Leigh Owen" w:date="2020-09-07T18:40:00Z">
                  <w:rPr>
                    <w:rFonts w:ascii="Cordia New" w:eastAsia="Arial" w:hAnsi="Cordia New" w:cs="Cordia New"/>
                    <w:spacing w:val="-5"/>
                    <w:sz w:val="26"/>
                    <w:szCs w:val="26"/>
                  </w:rPr>
                </w:rPrChange>
              </w:rPr>
              <w:t xml:space="preserve"> </w:t>
            </w:r>
            <w:r w:rsidRPr="000C5931">
              <w:rPr>
                <w:rFonts w:eastAsia="Arial" w:cstheme="minorHAnsi"/>
                <w:sz w:val="20"/>
                <w:szCs w:val="20"/>
                <w:rPrChange w:id="10976" w:author="Leigh Owen" w:date="2020-09-07T18:40:00Z">
                  <w:rPr>
                    <w:rFonts w:ascii="Cordia New" w:eastAsia="Arial" w:hAnsi="Cordia New" w:cs="Cordia New"/>
                    <w:sz w:val="26"/>
                    <w:szCs w:val="26"/>
                  </w:rPr>
                </w:rPrChange>
              </w:rPr>
              <w:t>C</w:t>
            </w:r>
            <w:r w:rsidRPr="000C5931">
              <w:rPr>
                <w:rFonts w:eastAsia="Arial" w:cstheme="minorHAnsi"/>
                <w:spacing w:val="-2"/>
                <w:sz w:val="20"/>
                <w:szCs w:val="20"/>
                <w:rPrChange w:id="10977" w:author="Leigh Owen" w:date="2020-09-07T18:40:00Z">
                  <w:rPr>
                    <w:rFonts w:ascii="Cordia New" w:eastAsia="Arial" w:hAnsi="Cordia New" w:cs="Cordia New"/>
                    <w:spacing w:val="-2"/>
                    <w:sz w:val="26"/>
                    <w:szCs w:val="26"/>
                  </w:rPr>
                </w:rPrChange>
              </w:rPr>
              <w:t>O</w:t>
            </w:r>
            <w:r w:rsidRPr="000C5931">
              <w:rPr>
                <w:rFonts w:eastAsia="Arial" w:cstheme="minorHAnsi"/>
                <w:sz w:val="20"/>
                <w:szCs w:val="20"/>
                <w:rPrChange w:id="10978" w:author="Leigh Owen" w:date="2020-09-07T18:40:00Z">
                  <w:rPr>
                    <w:rFonts w:ascii="Cordia New" w:eastAsia="Arial" w:hAnsi="Cordia New" w:cs="Cordia New"/>
                    <w:sz w:val="26"/>
                    <w:szCs w:val="26"/>
                  </w:rPr>
                </w:rPrChange>
              </w:rPr>
              <w:t>VI</w:t>
            </w:r>
            <w:r w:rsidRPr="000C5931">
              <w:rPr>
                <w:rFonts w:eastAsia="Arial" w:cstheme="minorHAnsi"/>
                <w:spacing w:val="2"/>
                <w:sz w:val="20"/>
                <w:szCs w:val="20"/>
                <w:rPrChange w:id="10979" w:author="Leigh Owen" w:date="2020-09-07T18:40:00Z">
                  <w:rPr>
                    <w:rFonts w:ascii="Cordia New" w:eastAsia="Arial" w:hAnsi="Cordia New" w:cs="Cordia New"/>
                    <w:spacing w:val="2"/>
                    <w:sz w:val="26"/>
                    <w:szCs w:val="26"/>
                  </w:rPr>
                </w:rPrChange>
              </w:rPr>
              <w:t>D.</w:t>
            </w:r>
          </w:p>
        </w:tc>
        <w:tc>
          <w:tcPr>
            <w:tcW w:w="6804" w:type="dxa"/>
            <w:tcPrChange w:id="10980" w:author="Leigh Owen" w:date="2020-09-07T18:17:00Z">
              <w:tcPr>
                <w:tcW w:w="6379" w:type="dxa"/>
              </w:tcPr>
            </w:tcPrChange>
          </w:tcPr>
          <w:p w14:paraId="09230243" w14:textId="570669D1" w:rsidR="00D0285F" w:rsidRPr="000C5931" w:rsidRDefault="00D0285F" w:rsidP="00F7578C">
            <w:pPr>
              <w:ind w:left="0"/>
              <w:cnfStyle w:val="000000000000" w:firstRow="0" w:lastRow="0" w:firstColumn="0" w:lastColumn="0" w:oddVBand="0" w:evenVBand="0" w:oddHBand="0" w:evenHBand="0" w:firstRowFirstColumn="0" w:firstRowLastColumn="0" w:lastRowFirstColumn="0" w:lastRowLastColumn="0"/>
              <w:rPr>
                <w:rFonts w:cstheme="minorHAnsi"/>
                <w:sz w:val="20"/>
                <w:szCs w:val="20"/>
                <w:rPrChange w:id="10981" w:author="Leigh Owen" w:date="2020-09-07T18:40:00Z">
                  <w:rPr>
                    <w:rFonts w:ascii="Cordia New" w:hAnsi="Cordia New" w:cs="Cordia New"/>
                    <w:sz w:val="26"/>
                    <w:szCs w:val="26"/>
                  </w:rPr>
                </w:rPrChange>
              </w:rPr>
            </w:pPr>
            <w:r w:rsidRPr="000C5931">
              <w:rPr>
                <w:rFonts w:cstheme="minorHAnsi"/>
                <w:sz w:val="20"/>
                <w:szCs w:val="20"/>
                <w:rPrChange w:id="10982" w:author="Leigh Owen" w:date="2020-09-07T18:40:00Z">
                  <w:rPr>
                    <w:rFonts w:ascii="Cordia New" w:hAnsi="Cordia New" w:cs="Cordia New"/>
                    <w:sz w:val="26"/>
                    <w:szCs w:val="26"/>
                  </w:rPr>
                </w:rPrChange>
              </w:rPr>
              <w:t>Follow guidelines as per the Industry Plan (detailed left)</w:t>
            </w:r>
          </w:p>
        </w:tc>
      </w:tr>
      <w:tr w:rsidR="00D0285F" w:rsidRPr="000C5931" w14:paraId="1A201715"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0983" w:author="Leigh Owen" w:date="2020-09-07T18:17:00Z">
              <w:tcPr>
                <w:tcW w:w="2830" w:type="dxa"/>
                <w:tcBorders>
                  <w:left w:val="single" w:sz="4" w:space="0" w:color="auto"/>
                </w:tcBorders>
              </w:tcPr>
            </w:tcPrChange>
          </w:tcPr>
          <w:p w14:paraId="15C33035" w14:textId="77777777" w:rsidR="00D0285F" w:rsidRPr="000C5931" w:rsidRDefault="00D0285F" w:rsidP="00D0285F">
            <w:pPr>
              <w:pStyle w:val="TableParagraph"/>
              <w:spacing w:before="96" w:line="263" w:lineRule="auto"/>
              <w:ind w:left="0" w:right="225"/>
              <w:cnfStyle w:val="001000100000" w:firstRow="0" w:lastRow="0" w:firstColumn="1" w:lastColumn="0" w:oddVBand="0" w:evenVBand="0" w:oddHBand="1" w:evenHBand="0" w:firstRowFirstColumn="0" w:firstRowLastColumn="0" w:lastRowFirstColumn="0" w:lastRowLastColumn="0"/>
              <w:rPr>
                <w:rFonts w:eastAsia="Arial" w:cstheme="minorHAnsi"/>
                <w:spacing w:val="-1"/>
                <w:sz w:val="20"/>
                <w:szCs w:val="20"/>
                <w:rPrChange w:id="10984" w:author="Leigh Owen" w:date="2020-09-07T18:40:00Z">
                  <w:rPr>
                    <w:rFonts w:ascii="Cordia New" w:eastAsia="Arial" w:hAnsi="Cordia New" w:cs="Cordia New"/>
                    <w:spacing w:val="-1"/>
                    <w:sz w:val="28"/>
                    <w:szCs w:val="28"/>
                  </w:rPr>
                </w:rPrChange>
              </w:rPr>
            </w:pPr>
          </w:p>
        </w:tc>
        <w:tc>
          <w:tcPr>
            <w:tcW w:w="6063" w:type="dxa"/>
            <w:tcPrChange w:id="10985" w:author="Leigh Owen" w:date="2020-09-07T18:17:00Z">
              <w:tcPr>
                <w:tcW w:w="6237" w:type="dxa"/>
              </w:tcPr>
            </w:tcPrChange>
          </w:tcPr>
          <w:p w14:paraId="7C1D2656" w14:textId="3EBAD334" w:rsidR="00D0285F" w:rsidRPr="000C5931" w:rsidRDefault="00D0285F" w:rsidP="00D0285F">
            <w:pPr>
              <w:tabs>
                <w:tab w:val="left" w:pos="453"/>
              </w:tabs>
              <w:spacing w:after="120"/>
              <w:ind w:left="0"/>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10986" w:author="Leigh Owen" w:date="2020-09-07T18:40:00Z">
                  <w:rPr>
                    <w:rFonts w:ascii="Cordia New" w:eastAsia="Arial" w:hAnsi="Cordia New" w:cs="Cordia New"/>
                    <w:color w:val="181818"/>
                    <w:spacing w:val="-2"/>
                    <w:sz w:val="26"/>
                    <w:szCs w:val="26"/>
                  </w:rPr>
                </w:rPrChange>
              </w:rPr>
            </w:pPr>
            <w:r w:rsidRPr="000C5931">
              <w:rPr>
                <w:rFonts w:eastAsia="Arial" w:cstheme="minorHAnsi"/>
                <w:sz w:val="20"/>
                <w:szCs w:val="20"/>
                <w:rPrChange w:id="10987" w:author="Leigh Owen" w:date="2020-09-07T18:40:00Z">
                  <w:rPr>
                    <w:rFonts w:ascii="Cordia New" w:eastAsia="Arial" w:hAnsi="Cordia New" w:cs="Cordia New"/>
                    <w:sz w:val="26"/>
                    <w:szCs w:val="26"/>
                  </w:rPr>
                </w:rPrChange>
              </w:rPr>
              <w:t>Update</w:t>
            </w:r>
            <w:r w:rsidRPr="000C5931">
              <w:rPr>
                <w:rFonts w:eastAsia="Arial" w:cstheme="minorHAnsi"/>
                <w:spacing w:val="-8"/>
                <w:sz w:val="20"/>
                <w:szCs w:val="20"/>
                <w:rPrChange w:id="10988"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2"/>
                <w:sz w:val="20"/>
                <w:szCs w:val="20"/>
                <w:rPrChange w:id="10989" w:author="Leigh Owen" w:date="2020-09-07T18:40:00Z">
                  <w:rPr>
                    <w:rFonts w:ascii="Cordia New" w:eastAsia="Arial" w:hAnsi="Cordia New" w:cs="Cordia New"/>
                    <w:spacing w:val="-2"/>
                    <w:sz w:val="26"/>
                    <w:szCs w:val="26"/>
                  </w:rPr>
                </w:rPrChange>
              </w:rPr>
              <w:t>y</w:t>
            </w:r>
            <w:r w:rsidRPr="000C5931">
              <w:rPr>
                <w:rFonts w:eastAsia="Arial" w:cstheme="minorHAnsi"/>
                <w:sz w:val="20"/>
                <w:szCs w:val="20"/>
                <w:rPrChange w:id="10990" w:author="Leigh Owen" w:date="2020-09-07T18:40:00Z">
                  <w:rPr>
                    <w:rFonts w:ascii="Cordia New" w:eastAsia="Arial" w:hAnsi="Cordia New" w:cs="Cordia New"/>
                    <w:sz w:val="26"/>
                    <w:szCs w:val="26"/>
                  </w:rPr>
                </w:rPrChange>
              </w:rPr>
              <w:t>our</w:t>
            </w:r>
            <w:r w:rsidRPr="000C5931">
              <w:rPr>
                <w:rFonts w:eastAsia="Arial" w:cstheme="minorHAnsi"/>
                <w:spacing w:val="-7"/>
                <w:sz w:val="20"/>
                <w:szCs w:val="20"/>
                <w:rPrChange w:id="10991"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2"/>
                <w:sz w:val="20"/>
                <w:szCs w:val="20"/>
                <w:rPrChange w:id="10992" w:author="Leigh Owen" w:date="2020-09-07T18:40:00Z">
                  <w:rPr>
                    <w:rFonts w:ascii="Cordia New" w:eastAsia="Arial" w:hAnsi="Cordia New" w:cs="Cordia New"/>
                    <w:spacing w:val="2"/>
                    <w:sz w:val="26"/>
                    <w:szCs w:val="26"/>
                  </w:rPr>
                </w:rPrChange>
              </w:rPr>
              <w:t>o</w:t>
            </w:r>
            <w:r w:rsidRPr="000C5931">
              <w:rPr>
                <w:rFonts w:eastAsia="Arial" w:cstheme="minorHAnsi"/>
                <w:spacing w:val="-1"/>
                <w:sz w:val="20"/>
                <w:szCs w:val="20"/>
                <w:rPrChange w:id="10993"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0994" w:author="Leigh Owen" w:date="2020-09-07T18:40:00Z">
                  <w:rPr>
                    <w:rFonts w:ascii="Cordia New" w:eastAsia="Arial" w:hAnsi="Cordia New" w:cs="Cordia New"/>
                    <w:sz w:val="26"/>
                    <w:szCs w:val="26"/>
                  </w:rPr>
                </w:rPrChange>
              </w:rPr>
              <w:t>gan</w:t>
            </w:r>
            <w:r w:rsidRPr="000C5931">
              <w:rPr>
                <w:rFonts w:eastAsia="Arial" w:cstheme="minorHAnsi"/>
                <w:spacing w:val="1"/>
                <w:sz w:val="20"/>
                <w:szCs w:val="20"/>
                <w:rPrChange w:id="10995"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996" w:author="Leigh Owen" w:date="2020-09-07T18:40:00Z">
                  <w:rPr>
                    <w:rFonts w:ascii="Cordia New" w:eastAsia="Arial" w:hAnsi="Cordia New" w:cs="Cordia New"/>
                    <w:sz w:val="26"/>
                    <w:szCs w:val="26"/>
                  </w:rPr>
                </w:rPrChange>
              </w:rPr>
              <w:t>sat</w:t>
            </w:r>
            <w:r w:rsidRPr="000C5931">
              <w:rPr>
                <w:rFonts w:eastAsia="Arial" w:cstheme="minorHAnsi"/>
                <w:spacing w:val="1"/>
                <w:sz w:val="20"/>
                <w:szCs w:val="20"/>
                <w:rPrChange w:id="10997"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0998" w:author="Leigh Owen" w:date="2020-09-07T18:40:00Z">
                  <w:rPr>
                    <w:rFonts w:ascii="Cordia New" w:eastAsia="Arial" w:hAnsi="Cordia New" w:cs="Cordia New"/>
                    <w:sz w:val="26"/>
                    <w:szCs w:val="26"/>
                  </w:rPr>
                </w:rPrChange>
              </w:rPr>
              <w:t>on</w:t>
            </w:r>
            <w:r w:rsidRPr="000C5931">
              <w:rPr>
                <w:rFonts w:eastAsia="Arial" w:cstheme="minorHAnsi"/>
                <w:spacing w:val="1"/>
                <w:sz w:val="20"/>
                <w:szCs w:val="20"/>
                <w:rPrChange w:id="10999" w:author="Leigh Owen" w:date="2020-09-07T18:40:00Z">
                  <w:rPr>
                    <w:rFonts w:ascii="Cordia New" w:eastAsia="Arial" w:hAnsi="Cordia New" w:cs="Cordia New"/>
                    <w:spacing w:val="1"/>
                    <w:sz w:val="26"/>
                    <w:szCs w:val="26"/>
                  </w:rPr>
                </w:rPrChange>
              </w:rPr>
              <w:t>’</w:t>
            </w:r>
            <w:r w:rsidRPr="000C5931">
              <w:rPr>
                <w:rFonts w:eastAsia="Arial" w:cstheme="minorHAnsi"/>
                <w:sz w:val="20"/>
                <w:szCs w:val="20"/>
                <w:rPrChange w:id="11000" w:author="Leigh Owen" w:date="2020-09-07T18:40:00Z">
                  <w:rPr>
                    <w:rFonts w:ascii="Cordia New" w:eastAsia="Arial" w:hAnsi="Cordia New" w:cs="Cordia New"/>
                    <w:sz w:val="26"/>
                    <w:szCs w:val="26"/>
                  </w:rPr>
                </w:rPrChange>
              </w:rPr>
              <w:t>s</w:t>
            </w:r>
            <w:r w:rsidRPr="000C5931">
              <w:rPr>
                <w:rFonts w:eastAsia="Arial" w:cstheme="minorHAnsi"/>
                <w:spacing w:val="-7"/>
                <w:sz w:val="20"/>
                <w:szCs w:val="20"/>
                <w:rPrChange w:id="11001" w:author="Leigh Owen" w:date="2020-09-07T18:40:00Z">
                  <w:rPr>
                    <w:rFonts w:ascii="Cordia New" w:eastAsia="Arial" w:hAnsi="Cordia New" w:cs="Cordia New"/>
                    <w:spacing w:val="-7"/>
                    <w:sz w:val="26"/>
                    <w:szCs w:val="26"/>
                  </w:rPr>
                </w:rPrChange>
              </w:rPr>
              <w:t xml:space="preserve"> </w:t>
            </w:r>
            <w:r w:rsidRPr="000C5931">
              <w:rPr>
                <w:rFonts w:eastAsia="Arial" w:cstheme="minorHAnsi"/>
                <w:spacing w:val="-3"/>
                <w:sz w:val="20"/>
                <w:szCs w:val="20"/>
                <w:rPrChange w:id="11002" w:author="Leigh Owen" w:date="2020-09-07T18:40:00Z">
                  <w:rPr>
                    <w:rFonts w:ascii="Cordia New" w:eastAsia="Arial" w:hAnsi="Cordia New" w:cs="Cordia New"/>
                    <w:spacing w:val="-3"/>
                    <w:sz w:val="26"/>
                    <w:szCs w:val="26"/>
                  </w:rPr>
                </w:rPrChange>
              </w:rPr>
              <w:t>b</w:t>
            </w:r>
            <w:r w:rsidRPr="000C5931">
              <w:rPr>
                <w:rFonts w:eastAsia="Arial" w:cstheme="minorHAnsi"/>
                <w:sz w:val="20"/>
                <w:szCs w:val="20"/>
                <w:rPrChange w:id="11003" w:author="Leigh Owen" w:date="2020-09-07T18:40:00Z">
                  <w:rPr>
                    <w:rFonts w:ascii="Cordia New" w:eastAsia="Arial" w:hAnsi="Cordia New" w:cs="Cordia New"/>
                    <w:sz w:val="26"/>
                    <w:szCs w:val="26"/>
                  </w:rPr>
                </w:rPrChange>
              </w:rPr>
              <w:t>u</w:t>
            </w:r>
            <w:r w:rsidRPr="000C5931">
              <w:rPr>
                <w:rFonts w:eastAsia="Arial" w:cstheme="minorHAnsi"/>
                <w:spacing w:val="1"/>
                <w:sz w:val="20"/>
                <w:szCs w:val="20"/>
                <w:rPrChange w:id="11004"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1005" w:author="Leigh Owen" w:date="2020-09-07T18:40:00Z">
                  <w:rPr>
                    <w:rFonts w:ascii="Cordia New" w:eastAsia="Arial" w:hAnsi="Cordia New" w:cs="Cordia New"/>
                    <w:sz w:val="26"/>
                    <w:szCs w:val="26"/>
                  </w:rPr>
                </w:rPrChange>
              </w:rPr>
              <w:t>ine</w:t>
            </w:r>
            <w:r w:rsidRPr="000C5931">
              <w:rPr>
                <w:rFonts w:eastAsia="Arial" w:cstheme="minorHAnsi"/>
                <w:spacing w:val="-1"/>
                <w:sz w:val="20"/>
                <w:szCs w:val="20"/>
                <w:rPrChange w:id="11006" w:author="Leigh Owen" w:date="2020-09-07T18:40:00Z">
                  <w:rPr>
                    <w:rFonts w:ascii="Cordia New" w:eastAsia="Arial" w:hAnsi="Cordia New" w:cs="Cordia New"/>
                    <w:spacing w:val="-1"/>
                    <w:sz w:val="26"/>
                    <w:szCs w:val="26"/>
                  </w:rPr>
                </w:rPrChange>
              </w:rPr>
              <w:t>s</w:t>
            </w:r>
            <w:r w:rsidRPr="000C5931">
              <w:rPr>
                <w:rFonts w:eastAsia="Arial" w:cstheme="minorHAnsi"/>
                <w:sz w:val="20"/>
                <w:szCs w:val="20"/>
                <w:rPrChange w:id="11007" w:author="Leigh Owen" w:date="2020-09-07T18:40:00Z">
                  <w:rPr>
                    <w:rFonts w:ascii="Cordia New" w:eastAsia="Arial" w:hAnsi="Cordia New" w:cs="Cordia New"/>
                    <w:sz w:val="26"/>
                    <w:szCs w:val="26"/>
                  </w:rPr>
                </w:rPrChange>
              </w:rPr>
              <w:t>s</w:t>
            </w:r>
            <w:r w:rsidRPr="000C5931">
              <w:rPr>
                <w:rFonts w:eastAsia="Arial" w:cstheme="minorHAnsi"/>
                <w:spacing w:val="-8"/>
                <w:sz w:val="20"/>
                <w:szCs w:val="20"/>
                <w:rPrChange w:id="11008" w:author="Leigh Owen" w:date="2020-09-07T18:40:00Z">
                  <w:rPr>
                    <w:rFonts w:ascii="Cordia New" w:eastAsia="Arial" w:hAnsi="Cordia New" w:cs="Cordia New"/>
                    <w:spacing w:val="-8"/>
                    <w:sz w:val="26"/>
                    <w:szCs w:val="26"/>
                  </w:rPr>
                </w:rPrChange>
              </w:rPr>
              <w:t xml:space="preserve"> </w:t>
            </w:r>
            <w:r w:rsidRPr="000C5931">
              <w:rPr>
                <w:rFonts w:eastAsia="Arial" w:cstheme="minorHAnsi"/>
                <w:spacing w:val="1"/>
                <w:sz w:val="20"/>
                <w:szCs w:val="20"/>
                <w:rPrChange w:id="11009" w:author="Leigh Owen" w:date="2020-09-07T18:40:00Z">
                  <w:rPr>
                    <w:rFonts w:ascii="Cordia New" w:eastAsia="Arial" w:hAnsi="Cordia New" w:cs="Cordia New"/>
                    <w:spacing w:val="1"/>
                    <w:sz w:val="26"/>
                    <w:szCs w:val="26"/>
                  </w:rPr>
                </w:rPrChange>
              </w:rPr>
              <w:t>c</w:t>
            </w:r>
            <w:r w:rsidRPr="000C5931">
              <w:rPr>
                <w:rFonts w:eastAsia="Arial" w:cstheme="minorHAnsi"/>
                <w:sz w:val="20"/>
                <w:szCs w:val="20"/>
                <w:rPrChange w:id="11010" w:author="Leigh Owen" w:date="2020-09-07T18:40:00Z">
                  <w:rPr>
                    <w:rFonts w:ascii="Cordia New" w:eastAsia="Arial" w:hAnsi="Cordia New" w:cs="Cordia New"/>
                    <w:sz w:val="26"/>
                    <w:szCs w:val="26"/>
                  </w:rPr>
                </w:rPrChange>
              </w:rPr>
              <w:t>ont</w:t>
            </w:r>
            <w:r w:rsidRPr="000C5931">
              <w:rPr>
                <w:rFonts w:eastAsia="Arial" w:cstheme="minorHAnsi"/>
                <w:spacing w:val="1"/>
                <w:sz w:val="20"/>
                <w:szCs w:val="20"/>
                <w:rPrChange w:id="11011" w:author="Leigh Owen" w:date="2020-09-07T18:40:00Z">
                  <w:rPr>
                    <w:rFonts w:ascii="Cordia New" w:eastAsia="Arial" w:hAnsi="Cordia New" w:cs="Cordia New"/>
                    <w:spacing w:val="1"/>
                    <w:sz w:val="26"/>
                    <w:szCs w:val="26"/>
                  </w:rPr>
                </w:rPrChange>
              </w:rPr>
              <w:t>i</w:t>
            </w:r>
            <w:r w:rsidRPr="000C5931">
              <w:rPr>
                <w:rFonts w:eastAsia="Arial" w:cstheme="minorHAnsi"/>
                <w:sz w:val="20"/>
                <w:szCs w:val="20"/>
                <w:rPrChange w:id="11012" w:author="Leigh Owen" w:date="2020-09-07T18:40:00Z">
                  <w:rPr>
                    <w:rFonts w:ascii="Cordia New" w:eastAsia="Arial" w:hAnsi="Cordia New" w:cs="Cordia New"/>
                    <w:sz w:val="26"/>
                    <w:szCs w:val="26"/>
                  </w:rPr>
                </w:rPrChange>
              </w:rPr>
              <w:t>n</w:t>
            </w:r>
            <w:r w:rsidRPr="000C5931">
              <w:rPr>
                <w:rFonts w:eastAsia="Arial" w:cstheme="minorHAnsi"/>
                <w:spacing w:val="-3"/>
                <w:sz w:val="20"/>
                <w:szCs w:val="20"/>
                <w:rPrChange w:id="11013" w:author="Leigh Owen" w:date="2020-09-07T18:40:00Z">
                  <w:rPr>
                    <w:rFonts w:ascii="Cordia New" w:eastAsia="Arial" w:hAnsi="Cordia New" w:cs="Cordia New"/>
                    <w:spacing w:val="-3"/>
                    <w:sz w:val="26"/>
                    <w:szCs w:val="26"/>
                  </w:rPr>
                </w:rPrChange>
              </w:rPr>
              <w:t>u</w:t>
            </w:r>
            <w:r w:rsidRPr="000C5931">
              <w:rPr>
                <w:rFonts w:eastAsia="Arial" w:cstheme="minorHAnsi"/>
                <w:sz w:val="20"/>
                <w:szCs w:val="20"/>
                <w:rPrChange w:id="11014" w:author="Leigh Owen" w:date="2020-09-07T18:40:00Z">
                  <w:rPr>
                    <w:rFonts w:ascii="Cordia New" w:eastAsia="Arial" w:hAnsi="Cordia New" w:cs="Cordia New"/>
                    <w:sz w:val="26"/>
                    <w:szCs w:val="26"/>
                  </w:rPr>
                </w:rPrChange>
              </w:rPr>
              <w:t>ity</w:t>
            </w:r>
            <w:r w:rsidRPr="000C5931">
              <w:rPr>
                <w:rFonts w:eastAsia="Arial" w:cstheme="minorHAnsi"/>
                <w:spacing w:val="-8"/>
                <w:sz w:val="20"/>
                <w:szCs w:val="20"/>
                <w:rPrChange w:id="11015"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1016" w:author="Leigh Owen" w:date="2020-09-07T18:40:00Z">
                  <w:rPr>
                    <w:rFonts w:ascii="Cordia New" w:eastAsia="Arial" w:hAnsi="Cordia New" w:cs="Cordia New"/>
                    <w:sz w:val="26"/>
                    <w:szCs w:val="26"/>
                  </w:rPr>
                </w:rPrChange>
              </w:rPr>
              <w:t>p</w:t>
            </w:r>
            <w:r w:rsidRPr="000C5931">
              <w:rPr>
                <w:rFonts w:eastAsia="Arial" w:cstheme="minorHAnsi"/>
                <w:spacing w:val="1"/>
                <w:sz w:val="20"/>
                <w:szCs w:val="20"/>
                <w:rPrChange w:id="11017" w:author="Leigh Owen" w:date="2020-09-07T18:40:00Z">
                  <w:rPr>
                    <w:rFonts w:ascii="Cordia New" w:eastAsia="Arial" w:hAnsi="Cordia New" w:cs="Cordia New"/>
                    <w:spacing w:val="1"/>
                    <w:sz w:val="26"/>
                    <w:szCs w:val="26"/>
                  </w:rPr>
                </w:rPrChange>
              </w:rPr>
              <w:t>l</w:t>
            </w:r>
            <w:r w:rsidRPr="000C5931">
              <w:rPr>
                <w:rFonts w:eastAsia="Arial" w:cstheme="minorHAnsi"/>
                <w:sz w:val="20"/>
                <w:szCs w:val="20"/>
                <w:rPrChange w:id="11018" w:author="Leigh Owen" w:date="2020-09-07T18:40:00Z">
                  <w:rPr>
                    <w:rFonts w:ascii="Cordia New" w:eastAsia="Arial" w:hAnsi="Cordia New" w:cs="Cordia New"/>
                    <w:sz w:val="26"/>
                    <w:szCs w:val="26"/>
                  </w:rPr>
                </w:rPrChange>
              </w:rPr>
              <w:t>an</w:t>
            </w:r>
            <w:r w:rsidRPr="000C5931">
              <w:rPr>
                <w:rFonts w:eastAsia="Arial" w:cstheme="minorHAnsi"/>
                <w:spacing w:val="-8"/>
                <w:sz w:val="20"/>
                <w:szCs w:val="20"/>
                <w:rPrChange w:id="11019"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1020" w:author="Leigh Owen" w:date="2020-09-07T18:40:00Z">
                  <w:rPr>
                    <w:rFonts w:ascii="Cordia New" w:eastAsia="Arial" w:hAnsi="Cordia New" w:cs="Cordia New"/>
                    <w:sz w:val="26"/>
                    <w:szCs w:val="26"/>
                  </w:rPr>
                </w:rPrChange>
              </w:rPr>
              <w:t>ba</w:t>
            </w:r>
            <w:r w:rsidRPr="000C5931">
              <w:rPr>
                <w:rFonts w:eastAsia="Arial" w:cstheme="minorHAnsi"/>
                <w:spacing w:val="1"/>
                <w:sz w:val="20"/>
                <w:szCs w:val="20"/>
                <w:rPrChange w:id="11021" w:author="Leigh Owen" w:date="2020-09-07T18:40:00Z">
                  <w:rPr>
                    <w:rFonts w:ascii="Cordia New" w:eastAsia="Arial" w:hAnsi="Cordia New" w:cs="Cordia New"/>
                    <w:spacing w:val="1"/>
                    <w:sz w:val="26"/>
                    <w:szCs w:val="26"/>
                  </w:rPr>
                </w:rPrChange>
              </w:rPr>
              <w:t>s</w:t>
            </w:r>
            <w:r w:rsidRPr="000C5931">
              <w:rPr>
                <w:rFonts w:eastAsia="Arial" w:cstheme="minorHAnsi"/>
                <w:spacing w:val="-3"/>
                <w:sz w:val="20"/>
                <w:szCs w:val="20"/>
                <w:rPrChange w:id="11022" w:author="Leigh Owen" w:date="2020-09-07T18:40:00Z">
                  <w:rPr>
                    <w:rFonts w:ascii="Cordia New" w:eastAsia="Arial" w:hAnsi="Cordia New" w:cs="Cordia New"/>
                    <w:spacing w:val="-3"/>
                    <w:sz w:val="26"/>
                    <w:szCs w:val="26"/>
                  </w:rPr>
                </w:rPrChange>
              </w:rPr>
              <w:t>e</w:t>
            </w:r>
            <w:r w:rsidRPr="000C5931">
              <w:rPr>
                <w:rFonts w:eastAsia="Arial" w:cstheme="minorHAnsi"/>
                <w:sz w:val="20"/>
                <w:szCs w:val="20"/>
                <w:rPrChange w:id="11023" w:author="Leigh Owen" w:date="2020-09-07T18:40:00Z">
                  <w:rPr>
                    <w:rFonts w:ascii="Cordia New" w:eastAsia="Arial" w:hAnsi="Cordia New" w:cs="Cordia New"/>
                    <w:sz w:val="26"/>
                    <w:szCs w:val="26"/>
                  </w:rPr>
                </w:rPrChange>
              </w:rPr>
              <w:t>d</w:t>
            </w:r>
            <w:r w:rsidRPr="000C5931">
              <w:rPr>
                <w:rFonts w:eastAsia="Arial" w:cstheme="minorHAnsi"/>
                <w:spacing w:val="-8"/>
                <w:sz w:val="20"/>
                <w:szCs w:val="20"/>
                <w:rPrChange w:id="11024"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1025" w:author="Leigh Owen" w:date="2020-09-07T18:40:00Z">
                  <w:rPr>
                    <w:rFonts w:ascii="Cordia New" w:eastAsia="Arial" w:hAnsi="Cordia New" w:cs="Cordia New"/>
                    <w:sz w:val="26"/>
                    <w:szCs w:val="26"/>
                  </w:rPr>
                </w:rPrChange>
              </w:rPr>
              <w:t>on</w:t>
            </w:r>
            <w:r w:rsidRPr="000C5931">
              <w:rPr>
                <w:rFonts w:eastAsia="Arial" w:cstheme="minorHAnsi"/>
                <w:spacing w:val="-7"/>
                <w:sz w:val="20"/>
                <w:szCs w:val="20"/>
                <w:rPrChange w:id="11026" w:author="Leigh Owen" w:date="2020-09-07T18:40:00Z">
                  <w:rPr>
                    <w:rFonts w:ascii="Cordia New" w:eastAsia="Arial" w:hAnsi="Cordia New" w:cs="Cordia New"/>
                    <w:spacing w:val="-7"/>
                    <w:sz w:val="26"/>
                    <w:szCs w:val="26"/>
                  </w:rPr>
                </w:rPrChange>
              </w:rPr>
              <w:t xml:space="preserve"> </w:t>
            </w:r>
            <w:r w:rsidRPr="000C5931">
              <w:rPr>
                <w:rFonts w:eastAsia="Arial" w:cstheme="minorHAnsi"/>
                <w:sz w:val="20"/>
                <w:szCs w:val="20"/>
                <w:rPrChange w:id="11027" w:author="Leigh Owen" w:date="2020-09-07T18:40:00Z">
                  <w:rPr>
                    <w:rFonts w:ascii="Cordia New" w:eastAsia="Arial" w:hAnsi="Cordia New" w:cs="Cordia New"/>
                    <w:sz w:val="26"/>
                    <w:szCs w:val="26"/>
                  </w:rPr>
                </w:rPrChange>
              </w:rPr>
              <w:t>learnings</w:t>
            </w:r>
            <w:r w:rsidRPr="000C5931">
              <w:rPr>
                <w:rFonts w:eastAsia="Arial" w:cstheme="minorHAnsi"/>
                <w:w w:val="99"/>
                <w:sz w:val="20"/>
                <w:szCs w:val="20"/>
                <w:rPrChange w:id="11028" w:author="Leigh Owen" w:date="2020-09-07T18:40:00Z">
                  <w:rPr>
                    <w:rFonts w:ascii="Cordia New" w:eastAsia="Arial" w:hAnsi="Cordia New" w:cs="Cordia New"/>
                    <w:w w:val="99"/>
                    <w:sz w:val="26"/>
                    <w:szCs w:val="26"/>
                  </w:rPr>
                </w:rPrChange>
              </w:rPr>
              <w:t xml:space="preserve"> </w:t>
            </w:r>
            <w:r w:rsidRPr="000C5931">
              <w:rPr>
                <w:rFonts w:eastAsia="Arial" w:cstheme="minorHAnsi"/>
                <w:spacing w:val="2"/>
                <w:sz w:val="20"/>
                <w:szCs w:val="20"/>
                <w:rPrChange w:id="11029" w:author="Leigh Owen" w:date="2020-09-07T18:40:00Z">
                  <w:rPr>
                    <w:rFonts w:ascii="Cordia New" w:eastAsia="Arial" w:hAnsi="Cordia New" w:cs="Cordia New"/>
                    <w:spacing w:val="2"/>
                    <w:sz w:val="26"/>
                    <w:szCs w:val="26"/>
                  </w:rPr>
                </w:rPrChange>
              </w:rPr>
              <w:t>f</w:t>
            </w:r>
            <w:r w:rsidRPr="000C5931">
              <w:rPr>
                <w:rFonts w:eastAsia="Arial" w:cstheme="minorHAnsi"/>
                <w:spacing w:val="-1"/>
                <w:sz w:val="20"/>
                <w:szCs w:val="20"/>
                <w:rPrChange w:id="11030" w:author="Leigh Owen" w:date="2020-09-07T18:40:00Z">
                  <w:rPr>
                    <w:rFonts w:ascii="Cordia New" w:eastAsia="Arial" w:hAnsi="Cordia New" w:cs="Cordia New"/>
                    <w:spacing w:val="-1"/>
                    <w:sz w:val="26"/>
                    <w:szCs w:val="26"/>
                  </w:rPr>
                </w:rPrChange>
              </w:rPr>
              <w:t>r</w:t>
            </w:r>
            <w:r w:rsidRPr="000C5931">
              <w:rPr>
                <w:rFonts w:eastAsia="Arial" w:cstheme="minorHAnsi"/>
                <w:sz w:val="20"/>
                <w:szCs w:val="20"/>
                <w:rPrChange w:id="11031" w:author="Leigh Owen" w:date="2020-09-07T18:40:00Z">
                  <w:rPr>
                    <w:rFonts w:ascii="Cordia New" w:eastAsia="Arial" w:hAnsi="Cordia New" w:cs="Cordia New"/>
                    <w:sz w:val="26"/>
                    <w:szCs w:val="26"/>
                  </w:rPr>
                </w:rPrChange>
              </w:rPr>
              <w:t>om</w:t>
            </w:r>
            <w:r w:rsidRPr="000C5931">
              <w:rPr>
                <w:rFonts w:eastAsia="Arial" w:cstheme="minorHAnsi"/>
                <w:spacing w:val="-10"/>
                <w:sz w:val="20"/>
                <w:szCs w:val="20"/>
                <w:rPrChange w:id="11032" w:author="Leigh Owen" w:date="2020-09-07T18:40:00Z">
                  <w:rPr>
                    <w:rFonts w:ascii="Cordia New" w:eastAsia="Arial" w:hAnsi="Cordia New" w:cs="Cordia New"/>
                    <w:spacing w:val="-10"/>
                    <w:sz w:val="26"/>
                    <w:szCs w:val="26"/>
                  </w:rPr>
                </w:rPrChange>
              </w:rPr>
              <w:t xml:space="preserve"> </w:t>
            </w:r>
            <w:r w:rsidRPr="000C5931">
              <w:rPr>
                <w:rFonts w:eastAsia="Arial" w:cstheme="minorHAnsi"/>
                <w:sz w:val="20"/>
                <w:szCs w:val="20"/>
                <w:rPrChange w:id="11033" w:author="Leigh Owen" w:date="2020-09-07T18:40:00Z">
                  <w:rPr>
                    <w:rFonts w:ascii="Cordia New" w:eastAsia="Arial" w:hAnsi="Cordia New" w:cs="Cordia New"/>
                    <w:sz w:val="26"/>
                    <w:szCs w:val="26"/>
                  </w:rPr>
                </w:rPrChange>
              </w:rPr>
              <w:t>the</w:t>
            </w:r>
            <w:r w:rsidRPr="000C5931">
              <w:rPr>
                <w:rFonts w:eastAsia="Arial" w:cstheme="minorHAnsi"/>
                <w:spacing w:val="-8"/>
                <w:sz w:val="20"/>
                <w:szCs w:val="20"/>
                <w:rPrChange w:id="11034"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1035" w:author="Leigh Owen" w:date="2020-09-07T18:40:00Z">
                  <w:rPr>
                    <w:rFonts w:ascii="Cordia New" w:eastAsia="Arial" w:hAnsi="Cordia New" w:cs="Cordia New"/>
                    <w:sz w:val="26"/>
                    <w:szCs w:val="26"/>
                  </w:rPr>
                </w:rPrChange>
              </w:rPr>
              <w:t>C</w:t>
            </w:r>
            <w:r w:rsidRPr="000C5931">
              <w:rPr>
                <w:rFonts w:eastAsia="Arial" w:cstheme="minorHAnsi"/>
                <w:spacing w:val="-2"/>
                <w:sz w:val="20"/>
                <w:szCs w:val="20"/>
                <w:rPrChange w:id="11036" w:author="Leigh Owen" w:date="2020-09-07T18:40:00Z">
                  <w:rPr>
                    <w:rFonts w:ascii="Cordia New" w:eastAsia="Arial" w:hAnsi="Cordia New" w:cs="Cordia New"/>
                    <w:spacing w:val="-2"/>
                    <w:sz w:val="26"/>
                    <w:szCs w:val="26"/>
                  </w:rPr>
                </w:rPrChange>
              </w:rPr>
              <w:t>O</w:t>
            </w:r>
            <w:r w:rsidRPr="000C5931">
              <w:rPr>
                <w:rFonts w:eastAsia="Arial" w:cstheme="minorHAnsi"/>
                <w:sz w:val="20"/>
                <w:szCs w:val="20"/>
                <w:rPrChange w:id="11037" w:author="Leigh Owen" w:date="2020-09-07T18:40:00Z">
                  <w:rPr>
                    <w:rFonts w:ascii="Cordia New" w:eastAsia="Arial" w:hAnsi="Cordia New" w:cs="Cordia New"/>
                    <w:sz w:val="26"/>
                    <w:szCs w:val="26"/>
                  </w:rPr>
                </w:rPrChange>
              </w:rPr>
              <w:t>VI</w:t>
            </w:r>
            <w:r w:rsidRPr="000C5931">
              <w:rPr>
                <w:rFonts w:eastAsia="Arial" w:cstheme="minorHAnsi"/>
                <w:spacing w:val="2"/>
                <w:sz w:val="20"/>
                <w:szCs w:val="20"/>
                <w:rPrChange w:id="11038" w:author="Leigh Owen" w:date="2020-09-07T18:40:00Z">
                  <w:rPr>
                    <w:rFonts w:ascii="Cordia New" w:eastAsia="Arial" w:hAnsi="Cordia New" w:cs="Cordia New"/>
                    <w:spacing w:val="2"/>
                    <w:sz w:val="26"/>
                    <w:szCs w:val="26"/>
                  </w:rPr>
                </w:rPrChange>
              </w:rPr>
              <w:t>D</w:t>
            </w:r>
            <w:r w:rsidRPr="000C5931">
              <w:rPr>
                <w:rFonts w:eastAsia="Arial" w:cstheme="minorHAnsi"/>
                <w:spacing w:val="-1"/>
                <w:sz w:val="20"/>
                <w:szCs w:val="20"/>
                <w:rPrChange w:id="11039" w:author="Leigh Owen" w:date="2020-09-07T18:40:00Z">
                  <w:rPr>
                    <w:rFonts w:ascii="Cordia New" w:eastAsia="Arial" w:hAnsi="Cordia New" w:cs="Cordia New"/>
                    <w:spacing w:val="-1"/>
                    <w:sz w:val="26"/>
                    <w:szCs w:val="26"/>
                  </w:rPr>
                </w:rPrChange>
              </w:rPr>
              <w:t>-</w:t>
            </w:r>
            <w:r w:rsidRPr="000C5931">
              <w:rPr>
                <w:rFonts w:eastAsia="Arial" w:cstheme="minorHAnsi"/>
                <w:sz w:val="20"/>
                <w:szCs w:val="20"/>
                <w:rPrChange w:id="11040" w:author="Leigh Owen" w:date="2020-09-07T18:40:00Z">
                  <w:rPr>
                    <w:rFonts w:ascii="Cordia New" w:eastAsia="Arial" w:hAnsi="Cordia New" w:cs="Cordia New"/>
                    <w:sz w:val="26"/>
                    <w:szCs w:val="26"/>
                  </w:rPr>
                </w:rPrChange>
              </w:rPr>
              <w:t>19</w:t>
            </w:r>
            <w:r w:rsidRPr="000C5931">
              <w:rPr>
                <w:rFonts w:eastAsia="Arial" w:cstheme="minorHAnsi"/>
                <w:spacing w:val="-8"/>
                <w:sz w:val="20"/>
                <w:szCs w:val="20"/>
                <w:rPrChange w:id="11041" w:author="Leigh Owen" w:date="2020-09-07T18:40:00Z">
                  <w:rPr>
                    <w:rFonts w:ascii="Cordia New" w:eastAsia="Arial" w:hAnsi="Cordia New" w:cs="Cordia New"/>
                    <w:spacing w:val="-8"/>
                    <w:sz w:val="26"/>
                    <w:szCs w:val="26"/>
                  </w:rPr>
                </w:rPrChange>
              </w:rPr>
              <w:t xml:space="preserve"> </w:t>
            </w:r>
            <w:r w:rsidRPr="000C5931">
              <w:rPr>
                <w:rFonts w:eastAsia="Arial" w:cstheme="minorHAnsi"/>
                <w:sz w:val="20"/>
                <w:szCs w:val="20"/>
                <w:rPrChange w:id="11042" w:author="Leigh Owen" w:date="2020-09-07T18:40:00Z">
                  <w:rPr>
                    <w:rFonts w:ascii="Cordia New" w:eastAsia="Arial" w:hAnsi="Cordia New" w:cs="Cordia New"/>
                    <w:sz w:val="26"/>
                    <w:szCs w:val="26"/>
                  </w:rPr>
                </w:rPrChange>
              </w:rPr>
              <w:t>pand</w:t>
            </w:r>
            <w:r w:rsidRPr="000C5931">
              <w:rPr>
                <w:rFonts w:eastAsia="Arial" w:cstheme="minorHAnsi"/>
                <w:spacing w:val="2"/>
                <w:sz w:val="20"/>
                <w:szCs w:val="20"/>
                <w:rPrChange w:id="11043" w:author="Leigh Owen" w:date="2020-09-07T18:40:00Z">
                  <w:rPr>
                    <w:rFonts w:ascii="Cordia New" w:eastAsia="Arial" w:hAnsi="Cordia New" w:cs="Cordia New"/>
                    <w:spacing w:val="2"/>
                    <w:sz w:val="26"/>
                    <w:szCs w:val="26"/>
                  </w:rPr>
                </w:rPrChange>
              </w:rPr>
              <w:t>e</w:t>
            </w:r>
            <w:r w:rsidRPr="000C5931">
              <w:rPr>
                <w:rFonts w:eastAsia="Arial" w:cstheme="minorHAnsi"/>
                <w:spacing w:val="-2"/>
                <w:sz w:val="20"/>
                <w:szCs w:val="20"/>
                <w:rPrChange w:id="11044" w:author="Leigh Owen" w:date="2020-09-07T18:40:00Z">
                  <w:rPr>
                    <w:rFonts w:ascii="Cordia New" w:eastAsia="Arial" w:hAnsi="Cordia New" w:cs="Cordia New"/>
                    <w:spacing w:val="-2"/>
                    <w:sz w:val="26"/>
                    <w:szCs w:val="26"/>
                  </w:rPr>
                </w:rPrChange>
              </w:rPr>
              <w:t>m</w:t>
            </w:r>
            <w:r w:rsidRPr="000C5931">
              <w:rPr>
                <w:rFonts w:eastAsia="Arial" w:cstheme="minorHAnsi"/>
                <w:sz w:val="20"/>
                <w:szCs w:val="20"/>
                <w:rPrChange w:id="11045" w:author="Leigh Owen" w:date="2020-09-07T18:40:00Z">
                  <w:rPr>
                    <w:rFonts w:ascii="Cordia New" w:eastAsia="Arial" w:hAnsi="Cordia New" w:cs="Cordia New"/>
                    <w:sz w:val="26"/>
                    <w:szCs w:val="26"/>
                  </w:rPr>
                </w:rPrChange>
              </w:rPr>
              <w:t>ic.</w:t>
            </w:r>
          </w:p>
        </w:tc>
        <w:tc>
          <w:tcPr>
            <w:tcW w:w="6804" w:type="dxa"/>
            <w:tcPrChange w:id="11046" w:author="Leigh Owen" w:date="2020-09-07T18:17:00Z">
              <w:tcPr>
                <w:tcW w:w="6379" w:type="dxa"/>
              </w:tcPr>
            </w:tcPrChange>
          </w:tcPr>
          <w:p w14:paraId="05549D38" w14:textId="2C165B08" w:rsidR="00D0285F" w:rsidRPr="000C5931" w:rsidRDefault="00D0285F" w:rsidP="00F7578C">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1047" w:author="Leigh Owen" w:date="2020-09-07T18:40:00Z">
                  <w:rPr>
                    <w:rFonts w:ascii="Cordia New" w:hAnsi="Cordia New" w:cs="Cordia New"/>
                    <w:sz w:val="26"/>
                    <w:szCs w:val="26"/>
                  </w:rPr>
                </w:rPrChange>
              </w:rPr>
            </w:pPr>
            <w:r w:rsidRPr="000C5931">
              <w:rPr>
                <w:rFonts w:cstheme="minorHAnsi"/>
                <w:sz w:val="20"/>
                <w:szCs w:val="20"/>
                <w:rPrChange w:id="11048" w:author="Leigh Owen" w:date="2020-09-07T18:40:00Z">
                  <w:rPr>
                    <w:rFonts w:ascii="Cordia New" w:hAnsi="Cordia New" w:cs="Cordia New"/>
                    <w:sz w:val="26"/>
                    <w:szCs w:val="26"/>
                  </w:rPr>
                </w:rPrChange>
              </w:rPr>
              <w:t>Follow guidelines as per the Industry Plan (detailed left)</w:t>
            </w:r>
          </w:p>
        </w:tc>
      </w:tr>
      <w:tr w:rsidR="00D0285F" w:rsidRPr="000C5931" w14:paraId="0A9DCDBB" w14:textId="77777777" w:rsidTr="0068309D">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tcBorders>
            <w:tcPrChange w:id="11049" w:author="Leigh Owen" w:date="2020-09-07T18:17:00Z">
              <w:tcPr>
                <w:tcW w:w="2830" w:type="dxa"/>
                <w:tcBorders>
                  <w:left w:val="single" w:sz="4" w:space="0" w:color="auto"/>
                </w:tcBorders>
              </w:tcPr>
            </w:tcPrChange>
          </w:tcPr>
          <w:p w14:paraId="0D3500E2" w14:textId="6A57FDD5" w:rsidR="00D0285F" w:rsidRPr="000C5931" w:rsidRDefault="00D0285F" w:rsidP="00D0285F">
            <w:pPr>
              <w:pStyle w:val="TableParagraph"/>
              <w:spacing w:before="96" w:line="263" w:lineRule="auto"/>
              <w:ind w:left="0" w:right="225"/>
              <w:rPr>
                <w:rFonts w:eastAsia="Arial" w:cstheme="minorHAnsi"/>
                <w:b w:val="0"/>
                <w:bCs w:val="0"/>
                <w:spacing w:val="-1"/>
                <w:sz w:val="20"/>
                <w:szCs w:val="20"/>
                <w:rPrChange w:id="11050" w:author="Leigh Owen" w:date="2020-09-07T18:40:00Z">
                  <w:rPr>
                    <w:rFonts w:ascii="Cordia New" w:eastAsia="Arial" w:hAnsi="Cordia New" w:cs="Cordia New"/>
                    <w:b w:val="0"/>
                    <w:bCs w:val="0"/>
                    <w:spacing w:val="-1"/>
                    <w:sz w:val="31"/>
                    <w:szCs w:val="31"/>
                  </w:rPr>
                </w:rPrChange>
              </w:rPr>
            </w:pPr>
            <w:r w:rsidRPr="000C5931">
              <w:rPr>
                <w:rFonts w:eastAsia="Arial" w:cstheme="minorHAnsi"/>
                <w:spacing w:val="-1"/>
                <w:sz w:val="20"/>
                <w:szCs w:val="20"/>
                <w:rPrChange w:id="11051" w:author="Leigh Owen" w:date="2020-09-07T18:40:00Z">
                  <w:rPr>
                    <w:rFonts w:ascii="Cordia New" w:eastAsia="Arial" w:hAnsi="Cordia New" w:cs="Cordia New"/>
                    <w:spacing w:val="-1"/>
                    <w:sz w:val="31"/>
                    <w:szCs w:val="31"/>
                  </w:rPr>
                </w:rPrChange>
              </w:rPr>
              <w:t>Organisation Responsibilities</w:t>
            </w:r>
          </w:p>
        </w:tc>
        <w:tc>
          <w:tcPr>
            <w:tcW w:w="6063" w:type="dxa"/>
            <w:tcPrChange w:id="11052" w:author="Leigh Owen" w:date="2020-09-07T18:17:00Z">
              <w:tcPr>
                <w:tcW w:w="6237" w:type="dxa"/>
              </w:tcPr>
            </w:tcPrChange>
          </w:tcPr>
          <w:p w14:paraId="456FA3A3" w14:textId="469B8E74" w:rsidR="00D0285F" w:rsidRPr="000C5931" w:rsidRDefault="00D0285F" w:rsidP="00D0285F">
            <w:pPr>
              <w:pStyle w:val="TableParagraph"/>
              <w:ind w:left="0"/>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Change w:id="11053" w:author="Leigh Owen" w:date="2020-09-07T18:40:00Z">
                  <w:rPr>
                    <w:rFonts w:ascii="Cordia New" w:eastAsia="Arial" w:hAnsi="Cordia New" w:cs="Cordia New"/>
                    <w:sz w:val="26"/>
                    <w:szCs w:val="26"/>
                  </w:rPr>
                </w:rPrChange>
              </w:rPr>
            </w:pPr>
            <w:r w:rsidRPr="000C5931">
              <w:rPr>
                <w:rFonts w:eastAsia="Arial" w:cstheme="minorHAnsi"/>
                <w:color w:val="181818"/>
                <w:spacing w:val="-2"/>
                <w:sz w:val="20"/>
                <w:szCs w:val="20"/>
                <w:rPrChange w:id="11054"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pacing w:val="-1"/>
                <w:sz w:val="20"/>
                <w:szCs w:val="20"/>
                <w:rPrChange w:id="1105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056" w:author="Leigh Owen" w:date="2020-09-07T18:40:00Z">
                  <w:rPr>
                    <w:rFonts w:ascii="Cordia New" w:eastAsia="Arial" w:hAnsi="Cordia New" w:cs="Cordia New"/>
                    <w:color w:val="181818"/>
                    <w:sz w:val="26"/>
                    <w:szCs w:val="26"/>
                  </w:rPr>
                </w:rPrChange>
              </w:rPr>
              <w:t>gan</w:t>
            </w:r>
            <w:r w:rsidRPr="000C5931">
              <w:rPr>
                <w:rFonts w:eastAsia="Arial" w:cstheme="minorHAnsi"/>
                <w:color w:val="181818"/>
                <w:spacing w:val="1"/>
                <w:sz w:val="20"/>
                <w:szCs w:val="20"/>
                <w:rPrChange w:id="1105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058"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1105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060" w:author="Leigh Owen" w:date="2020-09-07T18:40:00Z">
                  <w:rPr>
                    <w:rFonts w:ascii="Cordia New" w:eastAsia="Arial" w:hAnsi="Cordia New" w:cs="Cordia New"/>
                    <w:color w:val="181818"/>
                    <w:sz w:val="26"/>
                    <w:szCs w:val="26"/>
                  </w:rPr>
                </w:rPrChange>
              </w:rPr>
              <w:t>ons</w:t>
            </w:r>
            <w:r w:rsidRPr="000C5931">
              <w:rPr>
                <w:rFonts w:eastAsia="Arial" w:cstheme="minorHAnsi"/>
                <w:color w:val="181818"/>
                <w:spacing w:val="-6"/>
                <w:sz w:val="20"/>
                <w:szCs w:val="20"/>
                <w:rPrChange w:id="1106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1106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063"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1106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1065"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8"/>
                <w:sz w:val="20"/>
                <w:szCs w:val="20"/>
                <w:rPrChange w:id="11066"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1"/>
                <w:sz w:val="20"/>
                <w:szCs w:val="20"/>
                <w:rPrChange w:id="11067"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068"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
                <w:sz w:val="20"/>
                <w:szCs w:val="20"/>
                <w:rPrChange w:id="1106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1070" w:author="Leigh Owen" w:date="2020-09-07T18:40:00Z">
                  <w:rPr>
                    <w:rFonts w:ascii="Cordia New" w:eastAsia="Arial" w:hAnsi="Cordia New" w:cs="Cordia New"/>
                    <w:color w:val="181818"/>
                    <w:sz w:val="26"/>
                    <w:szCs w:val="26"/>
                  </w:rPr>
                </w:rPrChange>
              </w:rPr>
              <w:t>ider</w:t>
            </w:r>
            <w:r w:rsidRPr="000C5931">
              <w:rPr>
                <w:rFonts w:eastAsia="Arial" w:cstheme="minorHAnsi"/>
                <w:color w:val="181818"/>
                <w:spacing w:val="-10"/>
                <w:sz w:val="20"/>
                <w:szCs w:val="20"/>
                <w:rPrChange w:id="11071"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1072"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1"/>
                <w:sz w:val="20"/>
                <w:szCs w:val="20"/>
                <w:rPrChange w:id="1107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074" w:author="Leigh Owen" w:date="2020-09-07T18:40:00Z">
                  <w:rPr>
                    <w:rFonts w:ascii="Cordia New" w:eastAsia="Arial" w:hAnsi="Cordia New" w:cs="Cordia New"/>
                    <w:color w:val="181818"/>
                    <w:sz w:val="26"/>
                    <w:szCs w:val="26"/>
                  </w:rPr>
                </w:rPrChange>
              </w:rPr>
              <w:t>r</w:t>
            </w:r>
            <w:r w:rsidRPr="000C5931">
              <w:rPr>
                <w:rFonts w:eastAsia="Arial" w:cstheme="minorHAnsi"/>
                <w:color w:val="181818"/>
                <w:spacing w:val="-7"/>
                <w:sz w:val="20"/>
                <w:szCs w:val="20"/>
                <w:rPrChange w:id="1107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1"/>
                <w:sz w:val="20"/>
                <w:szCs w:val="20"/>
                <w:rPrChange w:id="1107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077" w:author="Leigh Owen" w:date="2020-09-07T18:40:00Z">
                  <w:rPr>
                    <w:rFonts w:ascii="Cordia New" w:eastAsia="Arial" w:hAnsi="Cordia New" w:cs="Cordia New"/>
                    <w:color w:val="181818"/>
                    <w:sz w:val="26"/>
                    <w:szCs w:val="26"/>
                  </w:rPr>
                </w:rPrChange>
              </w:rPr>
              <w:t>apabi</w:t>
            </w:r>
            <w:r w:rsidRPr="000C5931">
              <w:rPr>
                <w:rFonts w:eastAsia="Arial" w:cstheme="minorHAnsi"/>
                <w:color w:val="181818"/>
                <w:spacing w:val="-2"/>
                <w:sz w:val="20"/>
                <w:szCs w:val="20"/>
                <w:rPrChange w:id="11078" w:author="Leigh Owen" w:date="2020-09-07T18:40:00Z">
                  <w:rPr>
                    <w:rFonts w:ascii="Cordia New" w:eastAsia="Arial" w:hAnsi="Cordia New" w:cs="Cordia New"/>
                    <w:color w:val="181818"/>
                    <w:spacing w:val="-2"/>
                    <w:sz w:val="26"/>
                    <w:szCs w:val="26"/>
                  </w:rPr>
                </w:rPrChange>
              </w:rPr>
              <w:t>l</w:t>
            </w:r>
            <w:r w:rsidRPr="000C5931">
              <w:rPr>
                <w:rFonts w:eastAsia="Arial" w:cstheme="minorHAnsi"/>
                <w:color w:val="181818"/>
                <w:sz w:val="20"/>
                <w:szCs w:val="20"/>
                <w:rPrChange w:id="11079" w:author="Leigh Owen" w:date="2020-09-07T18:40:00Z">
                  <w:rPr>
                    <w:rFonts w:ascii="Cordia New" w:eastAsia="Arial" w:hAnsi="Cordia New" w:cs="Cordia New"/>
                    <w:color w:val="181818"/>
                    <w:sz w:val="26"/>
                    <w:szCs w:val="26"/>
                  </w:rPr>
                </w:rPrChange>
              </w:rPr>
              <w:t>ity</w:t>
            </w:r>
            <w:r w:rsidRPr="000C5931">
              <w:rPr>
                <w:rFonts w:eastAsia="Arial" w:cstheme="minorHAnsi"/>
                <w:color w:val="181818"/>
                <w:spacing w:val="-9"/>
                <w:sz w:val="20"/>
                <w:szCs w:val="20"/>
                <w:rPrChange w:id="1108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1081"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8"/>
                <w:sz w:val="20"/>
                <w:szCs w:val="20"/>
                <w:rPrChange w:id="1108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11083"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084" w:author="Leigh Owen" w:date="2020-09-07T18:40:00Z">
                  <w:rPr>
                    <w:rFonts w:ascii="Cordia New" w:eastAsia="Arial" w:hAnsi="Cordia New" w:cs="Cordia New"/>
                    <w:color w:val="181818"/>
                    <w:sz w:val="26"/>
                    <w:szCs w:val="26"/>
                  </w:rPr>
                </w:rPrChange>
              </w:rPr>
              <w:t>anage</w:t>
            </w:r>
            <w:r w:rsidRPr="000C5931">
              <w:rPr>
                <w:rFonts w:eastAsia="Arial" w:cstheme="minorHAnsi"/>
                <w:color w:val="181818"/>
                <w:spacing w:val="-7"/>
                <w:sz w:val="20"/>
                <w:szCs w:val="20"/>
                <w:rPrChange w:id="1108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086"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2"/>
                <w:sz w:val="20"/>
                <w:szCs w:val="20"/>
                <w:rPrChange w:id="11087" w:author="Leigh Owen" w:date="2020-09-07T18:40:00Z">
                  <w:rPr>
                    <w:rFonts w:ascii="Cordia New" w:eastAsia="Arial" w:hAnsi="Cordia New" w:cs="Cordia New"/>
                    <w:color w:val="181818"/>
                    <w:spacing w:val="2"/>
                    <w:sz w:val="26"/>
                    <w:szCs w:val="26"/>
                  </w:rPr>
                </w:rPrChange>
              </w:rPr>
              <w:t>h</w:t>
            </w:r>
            <w:r w:rsidRPr="000C5931">
              <w:rPr>
                <w:rFonts w:eastAsia="Arial" w:cstheme="minorHAnsi"/>
                <w:color w:val="181818"/>
                <w:sz w:val="20"/>
                <w:szCs w:val="20"/>
                <w:rPrChange w:id="11088"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8"/>
                <w:sz w:val="20"/>
                <w:szCs w:val="20"/>
                <w:rPrChange w:id="11089"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109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11091" w:author="Leigh Owen" w:date="2020-09-07T18:40:00Z">
                  <w:rPr>
                    <w:rFonts w:ascii="Cordia New" w:eastAsia="Arial" w:hAnsi="Cordia New" w:cs="Cordia New"/>
                    <w:color w:val="181818"/>
                    <w:spacing w:val="1"/>
                    <w:sz w:val="26"/>
                    <w:szCs w:val="26"/>
                  </w:rPr>
                </w:rPrChange>
              </w:rPr>
              <w:t>x</w:t>
            </w:r>
            <w:r w:rsidRPr="000C5931">
              <w:rPr>
                <w:rFonts w:eastAsia="Arial" w:cstheme="minorHAnsi"/>
                <w:color w:val="181818"/>
                <w:sz w:val="20"/>
                <w:szCs w:val="20"/>
                <w:rPrChange w:id="11092" w:author="Leigh Owen" w:date="2020-09-07T18:40:00Z">
                  <w:rPr>
                    <w:rFonts w:ascii="Cordia New" w:eastAsia="Arial" w:hAnsi="Cordia New" w:cs="Cordia New"/>
                    <w:color w:val="181818"/>
                    <w:sz w:val="26"/>
                    <w:szCs w:val="26"/>
                  </w:rPr>
                </w:rPrChange>
              </w:rPr>
              <w:t>pe</w:t>
            </w:r>
            <w:r w:rsidRPr="000C5931">
              <w:rPr>
                <w:rFonts w:eastAsia="Arial" w:cstheme="minorHAnsi"/>
                <w:color w:val="181818"/>
                <w:spacing w:val="1"/>
                <w:sz w:val="20"/>
                <w:szCs w:val="20"/>
                <w:rPrChange w:id="1109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094"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4"/>
                <w:sz w:val="20"/>
                <w:szCs w:val="20"/>
                <w:rPrChange w:id="11095" w:author="Leigh Owen" w:date="2020-09-07T18:40:00Z">
                  <w:rPr>
                    <w:rFonts w:ascii="Cordia New" w:eastAsia="Arial" w:hAnsi="Cordia New" w:cs="Cordia New"/>
                    <w:color w:val="181818"/>
                    <w:spacing w:val="4"/>
                    <w:sz w:val="26"/>
                    <w:szCs w:val="26"/>
                  </w:rPr>
                </w:rPrChange>
              </w:rPr>
              <w:t>e</w:t>
            </w:r>
            <w:r w:rsidRPr="000C5931">
              <w:rPr>
                <w:rFonts w:eastAsia="Arial" w:cstheme="minorHAnsi"/>
                <w:color w:val="181818"/>
                <w:sz w:val="20"/>
                <w:szCs w:val="20"/>
                <w:rPrChange w:id="11096" w:author="Leigh Owen" w:date="2020-09-07T18:40:00Z">
                  <w:rPr>
                    <w:rFonts w:ascii="Cordia New" w:eastAsia="Arial" w:hAnsi="Cordia New" w:cs="Cordia New"/>
                    <w:color w:val="181818"/>
                    <w:sz w:val="26"/>
                    <w:szCs w:val="26"/>
                  </w:rPr>
                </w:rPrChange>
              </w:rPr>
              <w:t>d</w:t>
            </w:r>
            <w:r w:rsidRPr="000C5931">
              <w:rPr>
                <w:rFonts w:eastAsia="Arial" w:cstheme="minorHAnsi"/>
                <w:color w:val="181818"/>
                <w:w w:val="99"/>
                <w:sz w:val="20"/>
                <w:szCs w:val="20"/>
                <w:rPrChange w:id="11097"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1098" w:author="Leigh Owen" w:date="2020-09-07T18:40:00Z">
                  <w:rPr>
                    <w:rFonts w:ascii="Cordia New" w:eastAsia="Arial" w:hAnsi="Cordia New" w:cs="Cordia New"/>
                    <w:color w:val="181818"/>
                    <w:sz w:val="26"/>
                    <w:szCs w:val="26"/>
                  </w:rPr>
                </w:rPrChange>
              </w:rPr>
              <w:t>nu</w:t>
            </w:r>
            <w:r w:rsidRPr="000C5931">
              <w:rPr>
                <w:rFonts w:eastAsia="Arial" w:cstheme="minorHAnsi"/>
                <w:color w:val="181818"/>
                <w:spacing w:val="-2"/>
                <w:sz w:val="20"/>
                <w:szCs w:val="20"/>
                <w:rPrChange w:id="11099"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100" w:author="Leigh Owen" w:date="2020-09-07T18:40:00Z">
                  <w:rPr>
                    <w:rFonts w:ascii="Cordia New" w:eastAsia="Arial" w:hAnsi="Cordia New" w:cs="Cordia New"/>
                    <w:color w:val="181818"/>
                    <w:sz w:val="26"/>
                    <w:szCs w:val="26"/>
                  </w:rPr>
                </w:rPrChange>
              </w:rPr>
              <w:t>ber</w:t>
            </w:r>
            <w:r w:rsidRPr="000C5931">
              <w:rPr>
                <w:rFonts w:eastAsia="Arial" w:cstheme="minorHAnsi"/>
                <w:color w:val="181818"/>
                <w:spacing w:val="-6"/>
                <w:sz w:val="20"/>
                <w:szCs w:val="20"/>
                <w:rPrChange w:id="1110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102"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2"/>
                <w:sz w:val="20"/>
                <w:szCs w:val="20"/>
                <w:rPrChange w:id="11103" w:author="Leigh Owen" w:date="2020-09-07T18:40:00Z">
                  <w:rPr>
                    <w:rFonts w:ascii="Cordia New" w:eastAsia="Arial" w:hAnsi="Cordia New" w:cs="Cordia New"/>
                    <w:color w:val="181818"/>
                    <w:spacing w:val="-2"/>
                    <w:sz w:val="26"/>
                    <w:szCs w:val="26"/>
                  </w:rPr>
                </w:rPrChange>
              </w:rPr>
              <w:t xml:space="preserve"> </w:t>
            </w:r>
            <w:r w:rsidRPr="000C5931">
              <w:rPr>
                <w:rFonts w:eastAsia="Arial" w:cstheme="minorHAnsi"/>
                <w:color w:val="181818"/>
                <w:sz w:val="20"/>
                <w:szCs w:val="20"/>
                <w:rPrChange w:id="11104" w:author="Leigh Owen" w:date="2020-09-07T18:40:00Z">
                  <w:rPr>
                    <w:rFonts w:ascii="Cordia New" w:eastAsia="Arial" w:hAnsi="Cordia New" w:cs="Cordia New"/>
                    <w:color w:val="181818"/>
                    <w:sz w:val="26"/>
                    <w:szCs w:val="26"/>
                  </w:rPr>
                </w:rPrChange>
              </w:rPr>
              <w:t>peop</w:t>
            </w:r>
            <w:r w:rsidRPr="000C5931">
              <w:rPr>
                <w:rFonts w:eastAsia="Arial" w:cstheme="minorHAnsi"/>
                <w:color w:val="181818"/>
                <w:spacing w:val="1"/>
                <w:sz w:val="20"/>
                <w:szCs w:val="20"/>
                <w:rPrChange w:id="11105"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106"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5"/>
                <w:sz w:val="20"/>
                <w:szCs w:val="20"/>
                <w:rPrChange w:id="11107"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08"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5"/>
                <w:sz w:val="20"/>
                <w:szCs w:val="20"/>
                <w:rPrChange w:id="1110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10"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5"/>
                <w:sz w:val="20"/>
                <w:szCs w:val="20"/>
                <w:rPrChange w:id="1111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11112"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111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11114"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z w:val="20"/>
                <w:szCs w:val="20"/>
                <w:rPrChange w:id="11115" w:author="Leigh Owen" w:date="2020-09-07T18:40:00Z">
                  <w:rPr>
                    <w:rFonts w:ascii="Cordia New" w:eastAsia="Arial" w:hAnsi="Cordia New" w:cs="Cordia New"/>
                    <w:color w:val="181818"/>
                    <w:sz w:val="26"/>
                    <w:szCs w:val="26"/>
                  </w:rPr>
                </w:rPrChange>
              </w:rPr>
              <w:t>ue</w:t>
            </w:r>
            <w:r w:rsidRPr="000C5931">
              <w:rPr>
                <w:rFonts w:eastAsia="Arial" w:cstheme="minorHAnsi"/>
                <w:color w:val="181818"/>
                <w:spacing w:val="-5"/>
                <w:sz w:val="20"/>
                <w:szCs w:val="20"/>
                <w:rPrChange w:id="1111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pacing w:val="1"/>
                <w:sz w:val="20"/>
                <w:szCs w:val="20"/>
                <w:rPrChange w:id="1111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118"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5"/>
                <w:sz w:val="20"/>
                <w:szCs w:val="20"/>
                <w:rPrChange w:id="1111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20" w:author="Leigh Owen" w:date="2020-09-07T18:40:00Z">
                  <w:rPr>
                    <w:rFonts w:ascii="Cordia New" w:eastAsia="Arial" w:hAnsi="Cordia New" w:cs="Cordia New"/>
                    <w:color w:val="181818"/>
                    <w:sz w:val="26"/>
                    <w:szCs w:val="26"/>
                  </w:rPr>
                </w:rPrChange>
              </w:rPr>
              <w:t>rega</w:t>
            </w:r>
            <w:r w:rsidRPr="000C5931">
              <w:rPr>
                <w:rFonts w:eastAsia="Arial" w:cstheme="minorHAnsi"/>
                <w:color w:val="181818"/>
                <w:spacing w:val="-1"/>
                <w:sz w:val="20"/>
                <w:szCs w:val="20"/>
                <w:rPrChange w:id="1112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122" w:author="Leigh Owen" w:date="2020-09-07T18:40:00Z">
                  <w:rPr>
                    <w:rFonts w:ascii="Cordia New" w:eastAsia="Arial" w:hAnsi="Cordia New" w:cs="Cordia New"/>
                    <w:color w:val="181818"/>
                    <w:sz w:val="26"/>
                    <w:szCs w:val="26"/>
                  </w:rPr>
                </w:rPrChange>
              </w:rPr>
              <w:t>d to</w:t>
            </w:r>
            <w:r w:rsidRPr="000C5931">
              <w:rPr>
                <w:rFonts w:eastAsia="Arial" w:cstheme="minorHAnsi"/>
                <w:color w:val="181818"/>
                <w:spacing w:val="-5"/>
                <w:sz w:val="20"/>
                <w:szCs w:val="20"/>
                <w:rPrChange w:id="11123"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24" w:author="Leigh Owen" w:date="2020-09-07T18:40:00Z">
                  <w:rPr>
                    <w:rFonts w:ascii="Cordia New" w:eastAsia="Arial" w:hAnsi="Cordia New" w:cs="Cordia New"/>
                    <w:color w:val="181818"/>
                    <w:sz w:val="26"/>
                    <w:szCs w:val="26"/>
                  </w:rPr>
                </w:rPrChange>
              </w:rPr>
              <w:t>all</w:t>
            </w:r>
            <w:r w:rsidRPr="000C5931">
              <w:rPr>
                <w:rFonts w:eastAsia="Arial" w:cstheme="minorHAnsi"/>
                <w:color w:val="181818"/>
                <w:spacing w:val="-4"/>
                <w:sz w:val="20"/>
                <w:szCs w:val="20"/>
                <w:rPrChange w:id="11125"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3"/>
                <w:sz w:val="20"/>
                <w:szCs w:val="20"/>
                <w:rPrChange w:id="11126"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11127"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3"/>
                <w:sz w:val="20"/>
                <w:szCs w:val="20"/>
                <w:rPrChange w:id="11128"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11129"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4"/>
                <w:sz w:val="20"/>
                <w:szCs w:val="20"/>
                <w:rPrChange w:id="11130"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131" w:author="Leigh Owen" w:date="2020-09-07T18:40:00Z">
                  <w:rPr>
                    <w:rFonts w:ascii="Cordia New" w:eastAsia="Arial" w:hAnsi="Cordia New" w:cs="Cordia New"/>
                    <w:color w:val="181818"/>
                    <w:sz w:val="26"/>
                    <w:szCs w:val="26"/>
                  </w:rPr>
                </w:rPrChange>
              </w:rPr>
              <w:t>abo</w:t>
            </w:r>
            <w:r w:rsidRPr="000C5931">
              <w:rPr>
                <w:rFonts w:eastAsia="Arial" w:cstheme="minorHAnsi"/>
                <w:color w:val="181818"/>
                <w:spacing w:val="-1"/>
                <w:sz w:val="20"/>
                <w:szCs w:val="20"/>
                <w:rPrChange w:id="11132"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113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5"/>
                <w:sz w:val="20"/>
                <w:szCs w:val="20"/>
                <w:rPrChange w:id="1113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35" w:author="Leigh Owen" w:date="2020-09-07T18:40:00Z">
                  <w:rPr>
                    <w:rFonts w:ascii="Cordia New" w:eastAsia="Arial" w:hAnsi="Cordia New" w:cs="Cordia New"/>
                    <w:color w:val="181818"/>
                    <w:sz w:val="26"/>
                    <w:szCs w:val="26"/>
                  </w:rPr>
                </w:rPrChange>
              </w:rPr>
              <w:t>requi</w:t>
            </w:r>
            <w:r w:rsidRPr="000C5931">
              <w:rPr>
                <w:rFonts w:eastAsia="Arial" w:cstheme="minorHAnsi"/>
                <w:color w:val="181818"/>
                <w:spacing w:val="-1"/>
                <w:sz w:val="20"/>
                <w:szCs w:val="20"/>
                <w:rPrChange w:id="11136"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2"/>
                <w:sz w:val="20"/>
                <w:szCs w:val="20"/>
                <w:rPrChange w:id="11137" w:author="Leigh Owen" w:date="2020-09-07T18:40:00Z">
                  <w:rPr>
                    <w:rFonts w:ascii="Cordia New" w:eastAsia="Arial" w:hAnsi="Cordia New" w:cs="Cordia New"/>
                    <w:color w:val="181818"/>
                    <w:spacing w:val="2"/>
                    <w:sz w:val="26"/>
                    <w:szCs w:val="26"/>
                  </w:rPr>
                </w:rPrChange>
              </w:rPr>
              <w:t>e</w:t>
            </w:r>
            <w:r w:rsidRPr="000C5931">
              <w:rPr>
                <w:rFonts w:eastAsia="Arial" w:cstheme="minorHAnsi"/>
                <w:color w:val="181818"/>
                <w:spacing w:val="-2"/>
                <w:sz w:val="20"/>
                <w:szCs w:val="20"/>
                <w:rPrChange w:id="1113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139"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1"/>
                <w:sz w:val="20"/>
                <w:szCs w:val="20"/>
                <w:rPrChange w:id="11140"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pacing w:val="-1"/>
                <w:sz w:val="20"/>
                <w:szCs w:val="20"/>
                <w:rPrChange w:id="11141" w:author="Leigh Owen" w:date="2020-09-07T18:40:00Z">
                  <w:rPr>
                    <w:rFonts w:ascii="Cordia New" w:eastAsia="Arial" w:hAnsi="Cordia New" w:cs="Cordia New"/>
                    <w:color w:val="181818"/>
                    <w:spacing w:val="-1"/>
                    <w:sz w:val="26"/>
                    <w:szCs w:val="26"/>
                  </w:rPr>
                </w:rPrChange>
              </w:rPr>
              <w:t xml:space="preserve"> </w:t>
            </w:r>
          </w:p>
        </w:tc>
        <w:tc>
          <w:tcPr>
            <w:tcW w:w="6804" w:type="dxa"/>
            <w:tcPrChange w:id="11142" w:author="Leigh Owen" w:date="2020-09-07T18:17:00Z">
              <w:tcPr>
                <w:tcW w:w="6379" w:type="dxa"/>
              </w:tcPr>
            </w:tcPrChange>
          </w:tcPr>
          <w:p w14:paraId="66E56D45" w14:textId="6E7892CC" w:rsidR="00D0285F" w:rsidRPr="000C5931" w:rsidRDefault="00F7578C" w:rsidP="00F7578C">
            <w:pPr>
              <w:ind w:left="0"/>
              <w:cnfStyle w:val="000000000000" w:firstRow="0" w:lastRow="0" w:firstColumn="0" w:lastColumn="0" w:oddVBand="0" w:evenVBand="0" w:oddHBand="0" w:evenHBand="0" w:firstRowFirstColumn="0" w:firstRowLastColumn="0" w:lastRowFirstColumn="0" w:lastRowLastColumn="0"/>
              <w:rPr>
                <w:rFonts w:cstheme="minorHAnsi"/>
                <w:color w:val="C00000"/>
                <w:sz w:val="20"/>
                <w:szCs w:val="20"/>
                <w:rPrChange w:id="11143" w:author="Leigh Owen" w:date="2020-09-07T18:40:00Z">
                  <w:rPr>
                    <w:rFonts w:ascii="Cordia New" w:hAnsi="Cordia New" w:cs="Cordia New"/>
                    <w:color w:val="C00000"/>
                    <w:sz w:val="26"/>
                    <w:szCs w:val="26"/>
                  </w:rPr>
                </w:rPrChange>
              </w:rPr>
            </w:pPr>
            <w:r w:rsidRPr="000C5931">
              <w:rPr>
                <w:rFonts w:cstheme="minorHAnsi"/>
                <w:sz w:val="20"/>
                <w:szCs w:val="20"/>
                <w:rPrChange w:id="11144" w:author="Leigh Owen" w:date="2020-09-07T18:40:00Z">
                  <w:rPr>
                    <w:rFonts w:ascii="Cordia New" w:hAnsi="Cordia New" w:cs="Cordia New"/>
                    <w:sz w:val="26"/>
                    <w:szCs w:val="26"/>
                  </w:rPr>
                </w:rPrChange>
              </w:rPr>
              <w:t>We are certain and confident that the number of patrons we need to manage moving through the grounds is within our capability.</w:t>
            </w:r>
          </w:p>
        </w:tc>
      </w:tr>
      <w:tr w:rsidR="00D0285F" w:rsidRPr="000C5931" w14:paraId="12E9B948" w14:textId="77777777" w:rsidTr="0068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left w:val="single" w:sz="4" w:space="0" w:color="auto"/>
              <w:bottom w:val="single" w:sz="4" w:space="0" w:color="auto"/>
            </w:tcBorders>
            <w:tcPrChange w:id="11145" w:author="Leigh Owen" w:date="2020-09-07T18:17:00Z">
              <w:tcPr>
                <w:tcW w:w="2830" w:type="dxa"/>
                <w:tcBorders>
                  <w:left w:val="single" w:sz="4" w:space="0" w:color="auto"/>
                  <w:bottom w:val="single" w:sz="4" w:space="0" w:color="auto"/>
                </w:tcBorders>
              </w:tcPr>
            </w:tcPrChange>
          </w:tcPr>
          <w:p w14:paraId="4B8166F2" w14:textId="3A563AAF" w:rsidR="00D0285F" w:rsidRPr="000C5931" w:rsidRDefault="00D0285F" w:rsidP="00D0285F">
            <w:pPr>
              <w:pStyle w:val="TableParagraph"/>
              <w:spacing w:before="96" w:line="263" w:lineRule="auto"/>
              <w:ind w:left="0" w:right="225"/>
              <w:cnfStyle w:val="001000100000" w:firstRow="0" w:lastRow="0" w:firstColumn="1" w:lastColumn="0" w:oddVBand="0" w:evenVBand="0" w:oddHBand="1" w:evenHBand="0" w:firstRowFirstColumn="0" w:firstRowLastColumn="0" w:lastRowFirstColumn="0" w:lastRowLastColumn="0"/>
              <w:rPr>
                <w:rFonts w:eastAsia="Arial" w:cstheme="minorHAnsi"/>
                <w:spacing w:val="-1"/>
                <w:sz w:val="20"/>
                <w:szCs w:val="20"/>
                <w:rPrChange w:id="11146" w:author="Leigh Owen" w:date="2020-09-07T18:40:00Z">
                  <w:rPr>
                    <w:rFonts w:ascii="Cordia New" w:eastAsia="Arial" w:hAnsi="Cordia New" w:cs="Cordia New"/>
                    <w:spacing w:val="-1"/>
                    <w:sz w:val="28"/>
                    <w:szCs w:val="28"/>
                  </w:rPr>
                </w:rPrChange>
              </w:rPr>
            </w:pPr>
          </w:p>
        </w:tc>
        <w:tc>
          <w:tcPr>
            <w:tcW w:w="6063" w:type="dxa"/>
            <w:tcPrChange w:id="11147" w:author="Leigh Owen" w:date="2020-09-07T18:17:00Z">
              <w:tcPr>
                <w:tcW w:w="6237" w:type="dxa"/>
              </w:tcPr>
            </w:tcPrChange>
          </w:tcPr>
          <w:p w14:paraId="0C89C6F6" w14:textId="77777777" w:rsidR="00D0285F" w:rsidRPr="000C5931" w:rsidRDefault="00D0285F" w:rsidP="00D0285F">
            <w:pPr>
              <w:pStyle w:val="TableParagraph"/>
              <w:ind w:left="102"/>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1148"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11149" w:author="Leigh Owen" w:date="2020-09-07T18:40:00Z">
                  <w:rPr>
                    <w:rFonts w:ascii="Cordia New" w:eastAsia="Arial" w:hAnsi="Cordia New" w:cs="Cordia New"/>
                    <w:color w:val="181818"/>
                    <w:spacing w:val="-1"/>
                    <w:sz w:val="26"/>
                    <w:szCs w:val="26"/>
                  </w:rPr>
                </w:rPrChange>
              </w:rPr>
              <w:t>T</w:t>
            </w:r>
            <w:r w:rsidRPr="000C5931">
              <w:rPr>
                <w:rFonts w:eastAsia="Arial" w:cstheme="minorHAnsi"/>
                <w:color w:val="181818"/>
                <w:sz w:val="20"/>
                <w:szCs w:val="20"/>
                <w:rPrChange w:id="11150" w:author="Leigh Owen" w:date="2020-09-07T18:40:00Z">
                  <w:rPr>
                    <w:rFonts w:ascii="Cordia New" w:eastAsia="Arial" w:hAnsi="Cordia New" w:cs="Cordia New"/>
                    <w:color w:val="181818"/>
                    <w:sz w:val="26"/>
                    <w:szCs w:val="26"/>
                  </w:rPr>
                </w:rPrChange>
              </w:rPr>
              <w:t>he</w:t>
            </w:r>
            <w:r w:rsidRPr="000C5931">
              <w:rPr>
                <w:rFonts w:eastAsia="Arial" w:cstheme="minorHAnsi"/>
                <w:color w:val="181818"/>
                <w:spacing w:val="-8"/>
                <w:sz w:val="20"/>
                <w:szCs w:val="20"/>
                <w:rPrChange w:id="11151"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1152" w:author="Leigh Owen" w:date="2020-09-07T18:40:00Z">
                  <w:rPr>
                    <w:rFonts w:ascii="Cordia New" w:eastAsia="Arial" w:hAnsi="Cordia New" w:cs="Cordia New"/>
                    <w:color w:val="181818"/>
                    <w:sz w:val="26"/>
                    <w:szCs w:val="26"/>
                  </w:rPr>
                </w:rPrChange>
              </w:rPr>
              <w:t>organisat</w:t>
            </w:r>
            <w:r w:rsidRPr="000C5931">
              <w:rPr>
                <w:rFonts w:eastAsia="Arial" w:cstheme="minorHAnsi"/>
                <w:color w:val="181818"/>
                <w:spacing w:val="1"/>
                <w:sz w:val="20"/>
                <w:szCs w:val="20"/>
                <w:rPrChange w:id="1115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154"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7"/>
                <w:sz w:val="20"/>
                <w:szCs w:val="20"/>
                <w:rPrChange w:id="1115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156" w:author="Leigh Owen" w:date="2020-09-07T18:40:00Z">
                  <w:rPr>
                    <w:rFonts w:ascii="Cordia New" w:eastAsia="Arial" w:hAnsi="Cordia New" w:cs="Cordia New"/>
                    <w:color w:val="181818"/>
                    <w:sz w:val="26"/>
                    <w:szCs w:val="26"/>
                  </w:rPr>
                </w:rPrChange>
              </w:rPr>
              <w:t>will</w:t>
            </w:r>
            <w:r w:rsidRPr="000C5931">
              <w:rPr>
                <w:rFonts w:eastAsia="Arial" w:cstheme="minorHAnsi"/>
                <w:color w:val="181818"/>
                <w:spacing w:val="-8"/>
                <w:sz w:val="20"/>
                <w:szCs w:val="20"/>
                <w:rPrChange w:id="1115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1158"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11159"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1160" w:author="Leigh Owen" w:date="2020-09-07T18:40:00Z">
                  <w:rPr>
                    <w:rFonts w:ascii="Cordia New" w:eastAsia="Arial" w:hAnsi="Cordia New" w:cs="Cordia New"/>
                    <w:color w:val="181818"/>
                    <w:sz w:val="26"/>
                    <w:szCs w:val="26"/>
                  </w:rPr>
                </w:rPrChange>
              </w:rPr>
              <w:t>ers</w:t>
            </w:r>
            <w:r w:rsidRPr="000C5931">
              <w:rPr>
                <w:rFonts w:eastAsia="Arial" w:cstheme="minorHAnsi"/>
                <w:color w:val="181818"/>
                <w:spacing w:val="-3"/>
                <w:sz w:val="20"/>
                <w:szCs w:val="20"/>
                <w:rPrChange w:id="11161"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11162" w:author="Leigh Owen" w:date="2020-09-07T18:40:00Z">
                  <w:rPr>
                    <w:rFonts w:ascii="Cordia New" w:eastAsia="Arial" w:hAnsi="Cordia New" w:cs="Cordia New"/>
                    <w:color w:val="181818"/>
                    <w:sz w:val="26"/>
                    <w:szCs w:val="26"/>
                  </w:rPr>
                </w:rPrChange>
              </w:rPr>
              <w:t>e:</w:t>
            </w:r>
          </w:p>
          <w:p w14:paraId="1CA28238" w14:textId="216A5053" w:rsidR="00D0285F" w:rsidRPr="000C5931" w:rsidRDefault="00D0285F" w:rsidP="00D0285F">
            <w:pPr>
              <w:pStyle w:val="ListParagraph"/>
              <w:widowControl w:val="0"/>
              <w:numPr>
                <w:ilvl w:val="0"/>
                <w:numId w:val="7"/>
              </w:numPr>
              <w:tabs>
                <w:tab w:val="left" w:pos="385"/>
              </w:tabs>
              <w:spacing w:before="68"/>
              <w:ind w:left="385"/>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1163"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11164"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11165"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166"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11167"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1168" w:author="Leigh Owen" w:date="2020-09-07T18:40:00Z">
                  <w:rPr>
                    <w:rFonts w:ascii="Cordia New" w:eastAsia="Arial" w:hAnsi="Cordia New" w:cs="Cordia New"/>
                    <w:color w:val="181818"/>
                    <w:sz w:val="26"/>
                    <w:szCs w:val="26"/>
                  </w:rPr>
                </w:rPrChange>
              </w:rPr>
              <w:t>ision</w:t>
            </w:r>
            <w:r w:rsidRPr="000C5931">
              <w:rPr>
                <w:rFonts w:eastAsia="Arial" w:cstheme="minorHAnsi"/>
                <w:color w:val="181818"/>
                <w:spacing w:val="-5"/>
                <w:sz w:val="20"/>
                <w:szCs w:val="20"/>
                <w:rPrChange w:id="11169"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70"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5"/>
                <w:sz w:val="20"/>
                <w:szCs w:val="20"/>
                <w:rPrChange w:id="11171"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72" w:author="Leigh Owen" w:date="2020-09-07T18:40:00Z">
                  <w:rPr>
                    <w:rFonts w:ascii="Cordia New" w:eastAsia="Arial" w:hAnsi="Cordia New" w:cs="Cordia New"/>
                    <w:color w:val="181818"/>
                    <w:sz w:val="26"/>
                    <w:szCs w:val="26"/>
                  </w:rPr>
                </w:rPrChange>
              </w:rPr>
              <w:t>conduct</w:t>
            </w:r>
            <w:r w:rsidRPr="000C5931">
              <w:rPr>
                <w:rFonts w:eastAsia="Arial" w:cstheme="minorHAnsi"/>
                <w:color w:val="181818"/>
                <w:spacing w:val="-6"/>
                <w:sz w:val="20"/>
                <w:szCs w:val="20"/>
                <w:rPrChange w:id="1117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3"/>
                <w:sz w:val="20"/>
                <w:szCs w:val="20"/>
                <w:rPrChange w:id="11174"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11175"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4"/>
                <w:sz w:val="20"/>
                <w:szCs w:val="20"/>
                <w:rPrChange w:id="11176"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177" w:author="Leigh Owen" w:date="2020-09-07T18:40:00Z">
                  <w:rPr>
                    <w:rFonts w:ascii="Cordia New" w:eastAsia="Arial" w:hAnsi="Cordia New" w:cs="Cordia New"/>
                    <w:color w:val="181818"/>
                    <w:sz w:val="26"/>
                    <w:szCs w:val="26"/>
                  </w:rPr>
                </w:rPrChange>
              </w:rPr>
              <w:t>h</w:t>
            </w:r>
            <w:r w:rsidRPr="000C5931">
              <w:rPr>
                <w:rFonts w:eastAsia="Arial" w:cstheme="minorHAnsi"/>
                <w:color w:val="181818"/>
                <w:spacing w:val="-1"/>
                <w:sz w:val="20"/>
                <w:szCs w:val="20"/>
                <w:rPrChange w:id="11178" w:author="Leigh Owen" w:date="2020-09-07T18:40:00Z">
                  <w:rPr>
                    <w:rFonts w:ascii="Cordia New" w:eastAsia="Arial" w:hAnsi="Cordia New" w:cs="Cordia New"/>
                    <w:color w:val="181818"/>
                    <w:spacing w:val="-1"/>
                    <w:sz w:val="26"/>
                    <w:szCs w:val="26"/>
                  </w:rPr>
                </w:rPrChange>
              </w:rPr>
              <w:t>y</w:t>
            </w:r>
            <w:r w:rsidRPr="000C5931">
              <w:rPr>
                <w:rFonts w:eastAsia="Arial" w:cstheme="minorHAnsi"/>
                <w:color w:val="181818"/>
                <w:sz w:val="20"/>
                <w:szCs w:val="20"/>
                <w:rPrChange w:id="11179" w:author="Leigh Owen" w:date="2020-09-07T18:40:00Z">
                  <w:rPr>
                    <w:rFonts w:ascii="Cordia New" w:eastAsia="Arial" w:hAnsi="Cordia New" w:cs="Cordia New"/>
                    <w:color w:val="181818"/>
                    <w:sz w:val="26"/>
                    <w:szCs w:val="26"/>
                  </w:rPr>
                </w:rPrChange>
              </w:rPr>
              <w:t>g</w:t>
            </w:r>
            <w:r w:rsidRPr="000C5931">
              <w:rPr>
                <w:rFonts w:eastAsia="Arial" w:cstheme="minorHAnsi"/>
                <w:color w:val="181818"/>
                <w:spacing w:val="1"/>
                <w:sz w:val="20"/>
                <w:szCs w:val="20"/>
                <w:rPrChange w:id="1118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181" w:author="Leigh Owen" w:date="2020-09-07T18:40:00Z">
                  <w:rPr>
                    <w:rFonts w:ascii="Cordia New" w:eastAsia="Arial" w:hAnsi="Cordia New" w:cs="Cordia New"/>
                    <w:color w:val="181818"/>
                    <w:sz w:val="26"/>
                    <w:szCs w:val="26"/>
                  </w:rPr>
                </w:rPrChange>
              </w:rPr>
              <w:t>ene</w:t>
            </w:r>
            <w:r w:rsidRPr="000C5931">
              <w:rPr>
                <w:rFonts w:eastAsia="Arial" w:cstheme="minorHAnsi"/>
                <w:color w:val="181818"/>
                <w:spacing w:val="-5"/>
                <w:sz w:val="20"/>
                <w:szCs w:val="20"/>
                <w:rPrChange w:id="11182"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83" w:author="Leigh Owen" w:date="2020-09-07T18:40:00Z">
                  <w:rPr>
                    <w:rFonts w:ascii="Cordia New" w:eastAsia="Arial" w:hAnsi="Cordia New" w:cs="Cordia New"/>
                    <w:color w:val="181818"/>
                    <w:sz w:val="26"/>
                    <w:szCs w:val="26"/>
                  </w:rPr>
                </w:rPrChange>
              </w:rPr>
              <w:t>protoco</w:t>
            </w:r>
            <w:r w:rsidRPr="000C5931">
              <w:rPr>
                <w:rFonts w:eastAsia="Arial" w:cstheme="minorHAnsi"/>
                <w:color w:val="181818"/>
                <w:spacing w:val="1"/>
                <w:sz w:val="20"/>
                <w:szCs w:val="20"/>
                <w:rPrChange w:id="1118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185"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1118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87" w:author="Leigh Owen" w:date="2020-09-07T18:40:00Z">
                  <w:rPr>
                    <w:rFonts w:ascii="Cordia New" w:eastAsia="Arial" w:hAnsi="Cordia New" w:cs="Cordia New"/>
                    <w:color w:val="181818"/>
                    <w:sz w:val="26"/>
                    <w:szCs w:val="26"/>
                  </w:rPr>
                </w:rPrChange>
              </w:rPr>
              <w:t>as</w:t>
            </w:r>
            <w:r w:rsidRPr="000C5931">
              <w:rPr>
                <w:rFonts w:eastAsia="Arial" w:cstheme="minorHAnsi"/>
                <w:color w:val="181818"/>
                <w:spacing w:val="-4"/>
                <w:sz w:val="20"/>
                <w:szCs w:val="20"/>
                <w:rPrChange w:id="11188"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189" w:author="Leigh Owen" w:date="2020-09-07T18:40:00Z">
                  <w:rPr>
                    <w:rFonts w:ascii="Cordia New" w:eastAsia="Arial" w:hAnsi="Cordia New" w:cs="Cordia New"/>
                    <w:color w:val="181818"/>
                    <w:sz w:val="26"/>
                    <w:szCs w:val="26"/>
                  </w:rPr>
                </w:rPrChange>
              </w:rPr>
              <w:t>per</w:t>
            </w:r>
            <w:r w:rsidRPr="000C5931">
              <w:rPr>
                <w:rFonts w:eastAsia="Arial" w:cstheme="minorHAnsi"/>
                <w:color w:val="181818"/>
                <w:spacing w:val="-7"/>
                <w:sz w:val="20"/>
                <w:szCs w:val="20"/>
                <w:rPrChange w:id="1119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191"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3"/>
                <w:sz w:val="20"/>
                <w:szCs w:val="20"/>
                <w:rPrChange w:id="11192" w:author="Leigh Owen" w:date="2020-09-07T18:40:00Z">
                  <w:rPr>
                    <w:rFonts w:ascii="Cordia New" w:eastAsia="Arial" w:hAnsi="Cordia New" w:cs="Cordia New"/>
                    <w:color w:val="181818"/>
                    <w:spacing w:val="3"/>
                    <w:sz w:val="26"/>
                    <w:szCs w:val="26"/>
                  </w:rPr>
                </w:rPrChange>
              </w:rPr>
              <w:t>h</w:t>
            </w:r>
            <w:r w:rsidRPr="000C5931">
              <w:rPr>
                <w:rFonts w:eastAsia="Arial" w:cstheme="minorHAnsi"/>
                <w:color w:val="181818"/>
                <w:spacing w:val="-2"/>
                <w:sz w:val="20"/>
                <w:szCs w:val="20"/>
                <w:rPrChange w:id="11193" w:author="Leigh Owen" w:date="2020-09-07T18:40:00Z">
                  <w:rPr>
                    <w:rFonts w:ascii="Cordia New" w:eastAsia="Arial" w:hAnsi="Cordia New" w:cs="Cordia New"/>
                    <w:color w:val="181818"/>
                    <w:spacing w:val="-2"/>
                    <w:sz w:val="26"/>
                    <w:szCs w:val="26"/>
                  </w:rPr>
                </w:rPrChange>
              </w:rPr>
              <w:t>i</w:t>
            </w:r>
            <w:r w:rsidRPr="000C5931">
              <w:rPr>
                <w:rFonts w:eastAsia="Arial" w:cstheme="minorHAnsi"/>
                <w:color w:val="181818"/>
                <w:sz w:val="20"/>
                <w:szCs w:val="20"/>
                <w:rPrChange w:id="11194"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5"/>
                <w:sz w:val="20"/>
                <w:szCs w:val="20"/>
                <w:rPrChange w:id="11195"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196"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2"/>
                <w:sz w:val="20"/>
                <w:szCs w:val="20"/>
                <w:rPrChange w:id="11197" w:author="Leigh Owen" w:date="2020-09-07T18:40:00Z">
                  <w:rPr>
                    <w:rFonts w:ascii="Cordia New" w:eastAsia="Arial" w:hAnsi="Cordia New" w:cs="Cordia New"/>
                    <w:color w:val="181818"/>
                    <w:spacing w:val="-2"/>
                    <w:sz w:val="26"/>
                    <w:szCs w:val="26"/>
                  </w:rPr>
                </w:rPrChange>
              </w:rPr>
              <w:t>d</w:t>
            </w:r>
            <w:r w:rsidRPr="000C5931">
              <w:rPr>
                <w:rFonts w:eastAsia="Arial" w:cstheme="minorHAnsi"/>
                <w:color w:val="181818"/>
                <w:sz w:val="20"/>
                <w:szCs w:val="20"/>
                <w:rPrChange w:id="11198"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1"/>
                <w:sz w:val="20"/>
                <w:szCs w:val="20"/>
                <w:rPrChange w:id="11199"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1200"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1"/>
                <w:sz w:val="20"/>
                <w:szCs w:val="20"/>
                <w:rPrChange w:id="11201"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202"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6"/>
                <w:sz w:val="20"/>
                <w:szCs w:val="20"/>
                <w:rPrChange w:id="1120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204" w:author="Leigh Owen" w:date="2020-09-07T18:40:00Z">
                  <w:rPr>
                    <w:rFonts w:ascii="Cordia New" w:eastAsia="Arial" w:hAnsi="Cordia New" w:cs="Cordia New"/>
                    <w:color w:val="181818"/>
                    <w:sz w:val="26"/>
                    <w:szCs w:val="26"/>
                  </w:rPr>
                </w:rPrChange>
              </w:rPr>
              <w:t>Plan.</w:t>
            </w:r>
          </w:p>
          <w:p w14:paraId="0698398D" w14:textId="7DBBC5C3" w:rsidR="00D0285F" w:rsidRPr="000C5931" w:rsidRDefault="00D0285F" w:rsidP="00D0285F">
            <w:pPr>
              <w:pStyle w:val="ListParagraph"/>
              <w:widowControl w:val="0"/>
              <w:numPr>
                <w:ilvl w:val="0"/>
                <w:numId w:val="7"/>
              </w:numPr>
              <w:tabs>
                <w:tab w:val="left" w:pos="385"/>
              </w:tabs>
              <w:spacing w:before="68"/>
              <w:ind w:left="385"/>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1205"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1120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207" w:author="Leigh Owen" w:date="2020-09-07T18:40:00Z">
                  <w:rPr>
                    <w:rFonts w:ascii="Cordia New" w:eastAsia="Arial" w:hAnsi="Cordia New" w:cs="Cordia New"/>
                    <w:color w:val="181818"/>
                    <w:sz w:val="26"/>
                    <w:szCs w:val="26"/>
                  </w:rPr>
                </w:rPrChange>
              </w:rPr>
              <w:t>aptu</w:t>
            </w:r>
            <w:r w:rsidRPr="000C5931">
              <w:rPr>
                <w:rFonts w:eastAsia="Arial" w:cstheme="minorHAnsi"/>
                <w:color w:val="181818"/>
                <w:spacing w:val="-1"/>
                <w:sz w:val="20"/>
                <w:szCs w:val="20"/>
                <w:rPrChange w:id="1120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209"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1121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211"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3"/>
                <w:sz w:val="20"/>
                <w:szCs w:val="20"/>
                <w:rPrChange w:id="11212"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1121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6"/>
                <w:sz w:val="20"/>
                <w:szCs w:val="20"/>
                <w:rPrChange w:id="1121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215" w:author="Leigh Owen" w:date="2020-09-07T18:40:00Z">
                  <w:rPr>
                    <w:rFonts w:ascii="Cordia New" w:eastAsia="Arial" w:hAnsi="Cordia New" w:cs="Cordia New"/>
                    <w:color w:val="181818"/>
                    <w:sz w:val="26"/>
                    <w:szCs w:val="26"/>
                  </w:rPr>
                </w:rPrChange>
              </w:rPr>
              <w:t>record</w:t>
            </w:r>
            <w:r w:rsidRPr="000C5931">
              <w:rPr>
                <w:rFonts w:eastAsia="Arial" w:cstheme="minorHAnsi"/>
                <w:color w:val="181818"/>
                <w:spacing w:val="-6"/>
                <w:sz w:val="20"/>
                <w:szCs w:val="20"/>
                <w:rPrChange w:id="1121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217"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3"/>
                <w:sz w:val="20"/>
                <w:szCs w:val="20"/>
                <w:rPrChange w:id="11218"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11219" w:author="Leigh Owen" w:date="2020-09-07T18:40:00Z">
                  <w:rPr>
                    <w:rFonts w:ascii="Cordia New" w:eastAsia="Arial" w:hAnsi="Cordia New" w:cs="Cordia New"/>
                    <w:color w:val="181818"/>
                    <w:sz w:val="26"/>
                    <w:szCs w:val="26"/>
                  </w:rPr>
                </w:rPrChange>
              </w:rPr>
              <w:t>atten</w:t>
            </w:r>
            <w:r w:rsidRPr="000C5931">
              <w:rPr>
                <w:rFonts w:eastAsia="Arial" w:cstheme="minorHAnsi"/>
                <w:color w:val="181818"/>
                <w:spacing w:val="-3"/>
                <w:sz w:val="20"/>
                <w:szCs w:val="20"/>
                <w:rPrChange w:id="11220" w:author="Leigh Owen" w:date="2020-09-07T18:40:00Z">
                  <w:rPr>
                    <w:rFonts w:ascii="Cordia New" w:eastAsia="Arial" w:hAnsi="Cordia New" w:cs="Cordia New"/>
                    <w:color w:val="181818"/>
                    <w:spacing w:val="-3"/>
                    <w:sz w:val="26"/>
                    <w:szCs w:val="26"/>
                  </w:rPr>
                </w:rPrChange>
              </w:rPr>
              <w:t>d</w:t>
            </w:r>
            <w:r w:rsidRPr="000C5931">
              <w:rPr>
                <w:rFonts w:eastAsia="Arial" w:cstheme="minorHAnsi"/>
                <w:color w:val="181818"/>
                <w:sz w:val="20"/>
                <w:szCs w:val="20"/>
                <w:rPrChange w:id="11221"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1"/>
                <w:sz w:val="20"/>
                <w:szCs w:val="20"/>
                <w:rPrChange w:id="1122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22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6"/>
                <w:sz w:val="20"/>
                <w:szCs w:val="20"/>
                <w:rPrChange w:id="1122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225" w:author="Leigh Owen" w:date="2020-09-07T18:40:00Z">
                  <w:rPr>
                    <w:rFonts w:ascii="Cordia New" w:eastAsia="Arial" w:hAnsi="Cordia New" w:cs="Cordia New"/>
                    <w:color w:val="181818"/>
                    <w:sz w:val="26"/>
                    <w:szCs w:val="26"/>
                  </w:rPr>
                </w:rPrChange>
              </w:rPr>
              <w:t>at</w:t>
            </w:r>
            <w:r w:rsidRPr="000C5931">
              <w:rPr>
                <w:rFonts w:eastAsia="Arial" w:cstheme="minorHAnsi"/>
                <w:color w:val="181818"/>
                <w:spacing w:val="-5"/>
                <w:sz w:val="20"/>
                <w:szCs w:val="20"/>
                <w:rPrChange w:id="1122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22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22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229"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5"/>
                <w:sz w:val="20"/>
                <w:szCs w:val="20"/>
                <w:rPrChange w:id="1123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231" w:author="Leigh Owen" w:date="2020-09-07T18:40:00Z">
                  <w:rPr>
                    <w:rFonts w:ascii="Cordia New" w:eastAsia="Arial" w:hAnsi="Cordia New" w:cs="Cordia New"/>
                    <w:color w:val="181818"/>
                    <w:sz w:val="26"/>
                    <w:szCs w:val="26"/>
                  </w:rPr>
                </w:rPrChange>
              </w:rPr>
              <w:t>train</w:t>
            </w:r>
            <w:r w:rsidRPr="000C5931">
              <w:rPr>
                <w:rFonts w:eastAsia="Arial" w:cstheme="minorHAnsi"/>
                <w:color w:val="181818"/>
                <w:spacing w:val="1"/>
                <w:sz w:val="20"/>
                <w:szCs w:val="20"/>
                <w:rPrChange w:id="1123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33"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5"/>
                <w:sz w:val="20"/>
                <w:szCs w:val="20"/>
                <w:rPrChange w:id="11234"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235"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2"/>
                <w:sz w:val="20"/>
                <w:szCs w:val="20"/>
                <w:rPrChange w:id="11236" w:author="Leigh Owen" w:date="2020-09-07T18:40:00Z">
                  <w:rPr>
                    <w:rFonts w:ascii="Cordia New" w:eastAsia="Arial" w:hAnsi="Cordia New" w:cs="Cordia New"/>
                    <w:color w:val="181818"/>
                    <w:spacing w:val="-2"/>
                    <w:sz w:val="26"/>
                    <w:szCs w:val="26"/>
                  </w:rPr>
                </w:rPrChange>
              </w:rPr>
              <w:t xml:space="preserve"> </w:t>
            </w:r>
            <w:r w:rsidRPr="000C5931">
              <w:rPr>
                <w:rFonts w:eastAsia="Arial" w:cstheme="minorHAnsi"/>
                <w:color w:val="181818"/>
                <w:sz w:val="20"/>
                <w:szCs w:val="20"/>
                <w:rPrChange w:id="11237" w:author="Leigh Owen" w:date="2020-09-07T18:40:00Z">
                  <w:rPr>
                    <w:rFonts w:ascii="Cordia New" w:eastAsia="Arial" w:hAnsi="Cordia New" w:cs="Cordia New"/>
                    <w:color w:val="181818"/>
                    <w:sz w:val="26"/>
                    <w:szCs w:val="26"/>
                  </w:rPr>
                </w:rPrChange>
              </w:rPr>
              <w:t>orga</w:t>
            </w:r>
            <w:r w:rsidRPr="000C5931">
              <w:rPr>
                <w:rFonts w:eastAsia="Arial" w:cstheme="minorHAnsi"/>
                <w:color w:val="181818"/>
                <w:spacing w:val="-3"/>
                <w:sz w:val="20"/>
                <w:szCs w:val="20"/>
                <w:rPrChange w:id="11238" w:author="Leigh Owen" w:date="2020-09-07T18:40:00Z">
                  <w:rPr>
                    <w:rFonts w:ascii="Cordia New" w:eastAsia="Arial" w:hAnsi="Cordia New" w:cs="Cordia New"/>
                    <w:color w:val="181818"/>
                    <w:spacing w:val="-3"/>
                    <w:sz w:val="26"/>
                    <w:szCs w:val="26"/>
                  </w:rPr>
                </w:rPrChange>
              </w:rPr>
              <w:t>n</w:t>
            </w:r>
            <w:r w:rsidRPr="000C5931">
              <w:rPr>
                <w:rFonts w:eastAsia="Arial" w:cstheme="minorHAnsi"/>
                <w:color w:val="181818"/>
                <w:sz w:val="20"/>
                <w:szCs w:val="20"/>
                <w:rPrChange w:id="11239" w:author="Leigh Owen" w:date="2020-09-07T18:40:00Z">
                  <w:rPr>
                    <w:rFonts w:ascii="Cordia New" w:eastAsia="Arial" w:hAnsi="Cordia New" w:cs="Cordia New"/>
                    <w:color w:val="181818"/>
                    <w:sz w:val="26"/>
                    <w:szCs w:val="26"/>
                  </w:rPr>
                </w:rPrChange>
              </w:rPr>
              <w:t>isat</w:t>
            </w:r>
            <w:r w:rsidRPr="000C5931">
              <w:rPr>
                <w:rFonts w:eastAsia="Arial" w:cstheme="minorHAnsi"/>
                <w:color w:val="181818"/>
                <w:spacing w:val="1"/>
                <w:sz w:val="20"/>
                <w:szCs w:val="20"/>
                <w:rPrChange w:id="1124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41" w:author="Leigh Owen" w:date="2020-09-07T18:40:00Z">
                  <w:rPr>
                    <w:rFonts w:ascii="Cordia New" w:eastAsia="Arial" w:hAnsi="Cordia New" w:cs="Cordia New"/>
                    <w:color w:val="181818"/>
                    <w:sz w:val="26"/>
                    <w:szCs w:val="26"/>
                  </w:rPr>
                </w:rPrChange>
              </w:rPr>
              <w:t>on</w:t>
            </w:r>
            <w:r w:rsidRPr="000C5931">
              <w:rPr>
                <w:rFonts w:eastAsia="Arial" w:cstheme="minorHAnsi"/>
                <w:color w:val="181818"/>
                <w:w w:val="99"/>
                <w:sz w:val="20"/>
                <w:szCs w:val="20"/>
                <w:rPrChange w:id="11242"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124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24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245"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2"/>
                <w:sz w:val="20"/>
                <w:szCs w:val="20"/>
                <w:rPrChange w:id="11246"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11247" w:author="Leigh Owen" w:date="2020-09-07T18:40:00Z">
                  <w:rPr>
                    <w:rFonts w:ascii="Cordia New" w:eastAsia="Arial" w:hAnsi="Cordia New" w:cs="Cordia New"/>
                    <w:color w:val="181818"/>
                    <w:sz w:val="26"/>
                    <w:szCs w:val="26"/>
                  </w:rPr>
                </w:rPrChange>
              </w:rPr>
              <w:t>ities</w:t>
            </w:r>
            <w:r w:rsidRPr="000C5931">
              <w:rPr>
                <w:rFonts w:eastAsia="Arial" w:cstheme="minorHAnsi"/>
                <w:color w:val="181818"/>
                <w:spacing w:val="-6"/>
                <w:sz w:val="20"/>
                <w:szCs w:val="20"/>
                <w:rPrChange w:id="1124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249"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7"/>
                <w:sz w:val="20"/>
                <w:szCs w:val="20"/>
                <w:rPrChange w:id="1125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1125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252"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25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54" w:author="Leigh Owen" w:date="2020-09-07T18:40:00Z">
                  <w:rPr>
                    <w:rFonts w:ascii="Cordia New" w:eastAsia="Arial" w:hAnsi="Cordia New" w:cs="Cordia New"/>
                    <w:color w:val="181818"/>
                    <w:sz w:val="26"/>
                    <w:szCs w:val="26"/>
                  </w:rPr>
                </w:rPrChange>
              </w:rPr>
              <w:t>nta</w:t>
            </w:r>
            <w:r w:rsidRPr="000C5931">
              <w:rPr>
                <w:rFonts w:eastAsia="Arial" w:cstheme="minorHAnsi"/>
                <w:color w:val="181818"/>
                <w:spacing w:val="1"/>
                <w:sz w:val="20"/>
                <w:szCs w:val="20"/>
                <w:rPrChange w:id="11255"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56"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11257"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58"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7"/>
                <w:sz w:val="20"/>
                <w:szCs w:val="20"/>
                <w:rPrChange w:id="11259"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260"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9"/>
                <w:sz w:val="20"/>
                <w:szCs w:val="20"/>
                <w:rPrChange w:id="11261"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1262" w:author="Leigh Owen" w:date="2020-09-07T18:40:00Z">
                  <w:rPr>
                    <w:rFonts w:ascii="Cordia New" w:eastAsia="Arial" w:hAnsi="Cordia New" w:cs="Cordia New"/>
                    <w:color w:val="181818"/>
                    <w:sz w:val="26"/>
                    <w:szCs w:val="26"/>
                  </w:rPr>
                </w:rPrChange>
              </w:rPr>
              <w:t>u</w:t>
            </w:r>
            <w:r w:rsidRPr="000C5931">
              <w:rPr>
                <w:rFonts w:eastAsia="Arial" w:cstheme="minorHAnsi"/>
                <w:color w:val="181818"/>
                <w:spacing w:val="3"/>
                <w:sz w:val="20"/>
                <w:szCs w:val="20"/>
                <w:rPrChange w:id="11263" w:author="Leigh Owen" w:date="2020-09-07T18:40:00Z">
                  <w:rPr>
                    <w:rFonts w:ascii="Cordia New" w:eastAsia="Arial" w:hAnsi="Cordia New" w:cs="Cordia New"/>
                    <w:color w:val="181818"/>
                    <w:spacing w:val="3"/>
                    <w:sz w:val="26"/>
                    <w:szCs w:val="26"/>
                  </w:rPr>
                </w:rPrChange>
              </w:rPr>
              <w:t>p</w:t>
            </w:r>
            <w:r w:rsidRPr="000C5931">
              <w:rPr>
                <w:rFonts w:eastAsia="Arial" w:cstheme="minorHAnsi"/>
                <w:color w:val="181818"/>
                <w:spacing w:val="-1"/>
                <w:sz w:val="20"/>
                <w:szCs w:val="20"/>
                <w:rPrChange w:id="11264"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11265" w:author="Leigh Owen" w:date="2020-09-07T18:40:00Z">
                  <w:rPr>
                    <w:rFonts w:ascii="Cordia New" w:eastAsia="Arial" w:hAnsi="Cordia New" w:cs="Cordia New"/>
                    <w:color w:val="181818"/>
                    <w:sz w:val="26"/>
                    <w:szCs w:val="26"/>
                  </w:rPr>
                </w:rPrChange>
              </w:rPr>
              <w:t>to</w:t>
            </w:r>
            <w:r w:rsidRPr="000C5931">
              <w:rPr>
                <w:rFonts w:eastAsia="Arial" w:cstheme="minorHAnsi"/>
                <w:color w:val="181818"/>
                <w:spacing w:val="-1"/>
                <w:sz w:val="20"/>
                <w:szCs w:val="20"/>
                <w:rPrChange w:id="11266"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11267" w:author="Leigh Owen" w:date="2020-09-07T18:40:00Z">
                  <w:rPr>
                    <w:rFonts w:ascii="Cordia New" w:eastAsia="Arial" w:hAnsi="Cordia New" w:cs="Cordia New"/>
                    <w:color w:val="181818"/>
                    <w:sz w:val="26"/>
                    <w:szCs w:val="26"/>
                  </w:rPr>
                </w:rPrChange>
              </w:rPr>
              <w:t>date</w:t>
            </w:r>
            <w:r w:rsidRPr="000C5931">
              <w:rPr>
                <w:rFonts w:eastAsia="Arial" w:cstheme="minorHAnsi"/>
                <w:color w:val="181818"/>
                <w:spacing w:val="-6"/>
                <w:sz w:val="20"/>
                <w:szCs w:val="20"/>
                <w:rPrChange w:id="1126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269" w:author="Leigh Owen" w:date="2020-09-07T18:40:00Z">
                  <w:rPr>
                    <w:rFonts w:ascii="Cordia New" w:eastAsia="Arial" w:hAnsi="Cordia New" w:cs="Cordia New"/>
                    <w:color w:val="181818"/>
                    <w:sz w:val="26"/>
                    <w:szCs w:val="26"/>
                  </w:rPr>
                </w:rPrChange>
              </w:rPr>
              <w:t>log</w:t>
            </w:r>
            <w:r w:rsidRPr="000C5931">
              <w:rPr>
                <w:rFonts w:eastAsia="Arial" w:cstheme="minorHAnsi"/>
                <w:color w:val="181818"/>
                <w:spacing w:val="-8"/>
                <w:sz w:val="20"/>
                <w:szCs w:val="20"/>
                <w:rPrChange w:id="1127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1271"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4"/>
                <w:sz w:val="20"/>
                <w:szCs w:val="20"/>
                <w:rPrChange w:id="11272"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273" w:author="Leigh Owen" w:date="2020-09-07T18:40:00Z">
                  <w:rPr>
                    <w:rFonts w:ascii="Cordia New" w:eastAsia="Arial" w:hAnsi="Cordia New" w:cs="Cordia New"/>
                    <w:color w:val="181818"/>
                    <w:sz w:val="26"/>
                    <w:szCs w:val="26"/>
                  </w:rPr>
                </w:rPrChange>
              </w:rPr>
              <w:t>attendanc</w:t>
            </w:r>
            <w:r w:rsidRPr="000C5931">
              <w:rPr>
                <w:rFonts w:eastAsia="Arial" w:cstheme="minorHAnsi"/>
                <w:color w:val="181818"/>
                <w:spacing w:val="1"/>
                <w:sz w:val="20"/>
                <w:szCs w:val="20"/>
                <w:rPrChange w:id="11274" w:author="Leigh Owen" w:date="2020-09-07T18:40:00Z">
                  <w:rPr>
                    <w:rFonts w:ascii="Cordia New" w:eastAsia="Arial" w:hAnsi="Cordia New" w:cs="Cordia New"/>
                    <w:color w:val="181818"/>
                    <w:spacing w:val="1"/>
                    <w:sz w:val="26"/>
                    <w:szCs w:val="26"/>
                  </w:rPr>
                </w:rPrChange>
              </w:rPr>
              <w:t>e</w:t>
            </w:r>
            <w:r w:rsidRPr="000C5931">
              <w:rPr>
                <w:rFonts w:eastAsia="Arial" w:cstheme="minorHAnsi"/>
                <w:color w:val="181818"/>
                <w:sz w:val="20"/>
                <w:szCs w:val="20"/>
                <w:rPrChange w:id="11275" w:author="Leigh Owen" w:date="2020-09-07T18:40:00Z">
                  <w:rPr>
                    <w:rFonts w:ascii="Cordia New" w:eastAsia="Arial" w:hAnsi="Cordia New" w:cs="Cordia New"/>
                    <w:color w:val="181818"/>
                    <w:sz w:val="26"/>
                    <w:szCs w:val="26"/>
                  </w:rPr>
                </w:rPrChange>
              </w:rPr>
              <w:t>.</w:t>
            </w:r>
          </w:p>
          <w:p w14:paraId="7CDB4E1C" w14:textId="77777777" w:rsidR="00D0285F" w:rsidRPr="000C5931" w:rsidRDefault="00D0285F" w:rsidP="00D0285F">
            <w:pPr>
              <w:pStyle w:val="ListParagraph"/>
              <w:widowControl w:val="0"/>
              <w:numPr>
                <w:ilvl w:val="0"/>
                <w:numId w:val="7"/>
              </w:numPr>
              <w:tabs>
                <w:tab w:val="left" w:pos="385"/>
              </w:tabs>
              <w:spacing w:before="36"/>
              <w:ind w:left="385"/>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1276" w:author="Leigh Owen" w:date="2020-09-07T18:40:00Z">
                  <w:rPr>
                    <w:rFonts w:ascii="Cordia New" w:eastAsia="Arial" w:hAnsi="Cordia New" w:cs="Cordia New"/>
                    <w:sz w:val="26"/>
                    <w:szCs w:val="26"/>
                  </w:rPr>
                </w:rPrChange>
              </w:rPr>
            </w:pPr>
            <w:r w:rsidRPr="000C5931">
              <w:rPr>
                <w:rFonts w:eastAsia="Arial" w:cstheme="minorHAnsi"/>
                <w:color w:val="181818"/>
                <w:sz w:val="20"/>
                <w:szCs w:val="20"/>
                <w:rPrChange w:id="11277" w:author="Leigh Owen" w:date="2020-09-07T18:40:00Z">
                  <w:rPr>
                    <w:rFonts w:ascii="Cordia New" w:eastAsia="Arial" w:hAnsi="Cordia New" w:cs="Cordia New"/>
                    <w:color w:val="181818"/>
                    <w:sz w:val="26"/>
                    <w:szCs w:val="26"/>
                  </w:rPr>
                </w:rPrChange>
              </w:rPr>
              <w:t>Coordinat</w:t>
            </w:r>
            <w:r w:rsidRPr="000C5931">
              <w:rPr>
                <w:rFonts w:eastAsia="Arial" w:cstheme="minorHAnsi"/>
                <w:color w:val="181818"/>
                <w:spacing w:val="1"/>
                <w:sz w:val="20"/>
                <w:szCs w:val="20"/>
                <w:rPrChange w:id="11278"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79" w:author="Leigh Owen" w:date="2020-09-07T18:40:00Z">
                  <w:rPr>
                    <w:rFonts w:ascii="Cordia New" w:eastAsia="Arial" w:hAnsi="Cordia New" w:cs="Cordia New"/>
                    <w:color w:val="181818"/>
                    <w:sz w:val="26"/>
                    <w:szCs w:val="26"/>
                  </w:rPr>
                </w:rPrChange>
              </w:rPr>
              <w:t>on</w:t>
            </w:r>
            <w:r w:rsidRPr="000C5931">
              <w:rPr>
                <w:rFonts w:eastAsia="Arial" w:cstheme="minorHAnsi"/>
                <w:color w:val="181818"/>
                <w:spacing w:val="-10"/>
                <w:sz w:val="20"/>
                <w:szCs w:val="20"/>
                <w:rPrChange w:id="11280"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1281"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7"/>
                <w:sz w:val="20"/>
                <w:szCs w:val="20"/>
                <w:rPrChange w:id="1128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283"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1128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285" w:author="Leigh Owen" w:date="2020-09-07T18:40:00Z">
                  <w:rPr>
                    <w:rFonts w:ascii="Cordia New" w:eastAsia="Arial" w:hAnsi="Cordia New" w:cs="Cordia New"/>
                    <w:color w:val="181818"/>
                    <w:sz w:val="26"/>
                    <w:szCs w:val="26"/>
                  </w:rPr>
                </w:rPrChange>
              </w:rPr>
              <w:t>ay</w:t>
            </w:r>
            <w:r w:rsidRPr="000C5931">
              <w:rPr>
                <w:rFonts w:eastAsia="Arial" w:cstheme="minorHAnsi"/>
                <w:color w:val="181818"/>
                <w:spacing w:val="-10"/>
                <w:sz w:val="20"/>
                <w:szCs w:val="20"/>
                <w:rPrChange w:id="11286"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1287" w:author="Leigh Owen" w:date="2020-09-07T18:40:00Z">
                  <w:rPr>
                    <w:rFonts w:ascii="Cordia New" w:eastAsia="Arial" w:hAnsi="Cordia New" w:cs="Cordia New"/>
                    <w:color w:val="181818"/>
                    <w:sz w:val="26"/>
                    <w:szCs w:val="26"/>
                  </w:rPr>
                </w:rPrChange>
              </w:rPr>
              <w:t>area/t</w:t>
            </w:r>
            <w:r w:rsidRPr="000C5931">
              <w:rPr>
                <w:rFonts w:eastAsia="Arial" w:cstheme="minorHAnsi"/>
                <w:color w:val="181818"/>
                <w:spacing w:val="-1"/>
                <w:sz w:val="20"/>
                <w:szCs w:val="20"/>
                <w:rPrChange w:id="11288"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28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29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91"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1129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293"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10"/>
                <w:sz w:val="20"/>
                <w:szCs w:val="20"/>
                <w:rPrChange w:id="11294"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1295" w:author="Leigh Owen" w:date="2020-09-07T18:40:00Z">
                  <w:rPr>
                    <w:rFonts w:ascii="Cordia New" w:eastAsia="Arial" w:hAnsi="Cordia New" w:cs="Cordia New"/>
                    <w:color w:val="181818"/>
                    <w:sz w:val="26"/>
                    <w:szCs w:val="26"/>
                  </w:rPr>
                </w:rPrChange>
              </w:rPr>
              <w:t>operation</w:t>
            </w:r>
            <w:r w:rsidRPr="000C5931">
              <w:rPr>
                <w:rFonts w:eastAsia="Arial" w:cstheme="minorHAnsi"/>
                <w:color w:val="181818"/>
                <w:spacing w:val="2"/>
                <w:sz w:val="20"/>
                <w:szCs w:val="20"/>
                <w:rPrChange w:id="11296"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11297" w:author="Leigh Owen" w:date="2020-09-07T18:40:00Z">
                  <w:rPr>
                    <w:rFonts w:ascii="Cordia New" w:eastAsia="Arial" w:hAnsi="Cordia New" w:cs="Cordia New"/>
                    <w:color w:val="181818"/>
                    <w:sz w:val="26"/>
                    <w:szCs w:val="26"/>
                  </w:rPr>
                </w:rPrChange>
              </w:rPr>
              <w:t>.</w:t>
            </w:r>
          </w:p>
          <w:p w14:paraId="0450889A" w14:textId="77777777" w:rsidR="00D0285F" w:rsidRPr="000C5931" w:rsidRDefault="00D0285F" w:rsidP="00D0285F">
            <w:pPr>
              <w:pStyle w:val="ListParagraph"/>
              <w:widowControl w:val="0"/>
              <w:numPr>
                <w:ilvl w:val="0"/>
                <w:numId w:val="7"/>
              </w:numPr>
              <w:tabs>
                <w:tab w:val="left" w:pos="385"/>
              </w:tabs>
              <w:spacing w:before="67" w:line="260" w:lineRule="auto"/>
              <w:ind w:left="385" w:right="426"/>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1298" w:author="Leigh Owen" w:date="2020-09-07T18:40:00Z">
                  <w:rPr>
                    <w:rFonts w:ascii="Cordia New" w:eastAsia="Arial" w:hAnsi="Cordia New" w:cs="Cordia New"/>
                    <w:sz w:val="26"/>
                    <w:szCs w:val="26"/>
                  </w:rPr>
                </w:rPrChange>
              </w:rPr>
            </w:pPr>
            <w:r w:rsidRPr="000C5931">
              <w:rPr>
                <w:rFonts w:eastAsia="Arial" w:cstheme="minorHAnsi"/>
                <w:color w:val="181818"/>
                <w:spacing w:val="-2"/>
                <w:sz w:val="20"/>
                <w:szCs w:val="20"/>
                <w:rPrChange w:id="11299" w:author="Leigh Owen" w:date="2020-09-07T18:40:00Z">
                  <w:rPr>
                    <w:rFonts w:ascii="Cordia New" w:eastAsia="Arial" w:hAnsi="Cordia New" w:cs="Cordia New"/>
                    <w:color w:val="181818"/>
                    <w:spacing w:val="-2"/>
                    <w:sz w:val="26"/>
                    <w:szCs w:val="26"/>
                  </w:rPr>
                </w:rPrChange>
              </w:rPr>
              <w:t>O</w:t>
            </w:r>
            <w:r w:rsidRPr="000C5931">
              <w:rPr>
                <w:rFonts w:eastAsia="Arial" w:cstheme="minorHAnsi"/>
                <w:color w:val="181818"/>
                <w:sz w:val="20"/>
                <w:szCs w:val="20"/>
                <w:rPrChange w:id="11300" w:author="Leigh Owen" w:date="2020-09-07T18:40:00Z">
                  <w:rPr>
                    <w:rFonts w:ascii="Cordia New" w:eastAsia="Arial" w:hAnsi="Cordia New" w:cs="Cordia New"/>
                    <w:color w:val="181818"/>
                    <w:sz w:val="26"/>
                    <w:szCs w:val="26"/>
                  </w:rPr>
                </w:rPrChange>
              </w:rPr>
              <w:t>peration</w:t>
            </w:r>
            <w:r w:rsidRPr="000C5931">
              <w:rPr>
                <w:rFonts w:eastAsia="Arial" w:cstheme="minorHAnsi"/>
                <w:color w:val="181818"/>
                <w:spacing w:val="-6"/>
                <w:sz w:val="20"/>
                <w:szCs w:val="20"/>
                <w:rPrChange w:id="11301"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302" w:author="Leigh Owen" w:date="2020-09-07T18:40:00Z">
                  <w:rPr>
                    <w:rFonts w:ascii="Cordia New" w:eastAsia="Arial" w:hAnsi="Cordia New" w:cs="Cordia New"/>
                    <w:color w:val="181818"/>
                    <w:sz w:val="26"/>
                    <w:szCs w:val="26"/>
                  </w:rPr>
                </w:rPrChange>
              </w:rPr>
              <w:t>of</w:t>
            </w:r>
            <w:r w:rsidRPr="000C5931">
              <w:rPr>
                <w:rFonts w:eastAsia="Arial" w:cstheme="minorHAnsi"/>
                <w:color w:val="181818"/>
                <w:spacing w:val="-4"/>
                <w:sz w:val="20"/>
                <w:szCs w:val="20"/>
                <w:rPrChange w:id="11303"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304"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4"/>
                <w:sz w:val="20"/>
                <w:szCs w:val="20"/>
                <w:rPrChange w:id="11305"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306" w:author="Leigh Owen" w:date="2020-09-07T18:40:00Z">
                  <w:rPr>
                    <w:rFonts w:ascii="Cordia New" w:eastAsia="Arial" w:hAnsi="Cordia New" w:cs="Cordia New"/>
                    <w:color w:val="181818"/>
                    <w:sz w:val="26"/>
                    <w:szCs w:val="26"/>
                  </w:rPr>
                </w:rPrChange>
              </w:rPr>
              <w:t>org</w:t>
            </w:r>
            <w:r w:rsidRPr="000C5931">
              <w:rPr>
                <w:rFonts w:eastAsia="Arial" w:cstheme="minorHAnsi"/>
                <w:color w:val="181818"/>
                <w:spacing w:val="-1"/>
                <w:sz w:val="20"/>
                <w:szCs w:val="20"/>
                <w:rPrChange w:id="11307" w:author="Leigh Owen" w:date="2020-09-07T18:40:00Z">
                  <w:rPr>
                    <w:rFonts w:ascii="Cordia New" w:eastAsia="Arial" w:hAnsi="Cordia New" w:cs="Cordia New"/>
                    <w:color w:val="181818"/>
                    <w:spacing w:val="-1"/>
                    <w:sz w:val="26"/>
                    <w:szCs w:val="26"/>
                  </w:rPr>
                </w:rPrChange>
              </w:rPr>
              <w:t>a</w:t>
            </w:r>
            <w:r w:rsidRPr="000C5931">
              <w:rPr>
                <w:rFonts w:eastAsia="Arial" w:cstheme="minorHAnsi"/>
                <w:color w:val="181818"/>
                <w:sz w:val="20"/>
                <w:szCs w:val="20"/>
                <w:rPrChange w:id="11308"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1130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310" w:author="Leigh Owen" w:date="2020-09-07T18:40:00Z">
                  <w:rPr>
                    <w:rFonts w:ascii="Cordia New" w:eastAsia="Arial" w:hAnsi="Cordia New" w:cs="Cordia New"/>
                    <w:color w:val="181818"/>
                    <w:sz w:val="26"/>
                    <w:szCs w:val="26"/>
                  </w:rPr>
                </w:rPrChange>
              </w:rPr>
              <w:t>sat</w:t>
            </w:r>
            <w:r w:rsidRPr="000C5931">
              <w:rPr>
                <w:rFonts w:eastAsia="Arial" w:cstheme="minorHAnsi"/>
                <w:color w:val="181818"/>
                <w:spacing w:val="1"/>
                <w:sz w:val="20"/>
                <w:szCs w:val="20"/>
                <w:rPrChange w:id="11311"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312"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11313" w:author="Leigh Owen" w:date="2020-09-07T18:40:00Z">
                  <w:rPr>
                    <w:rFonts w:ascii="Cordia New" w:eastAsia="Arial" w:hAnsi="Cordia New" w:cs="Cordia New"/>
                    <w:color w:val="181818"/>
                    <w:spacing w:val="-1"/>
                    <w:sz w:val="26"/>
                    <w:szCs w:val="26"/>
                  </w:rPr>
                </w:rPrChange>
              </w:rPr>
              <w:t>n</w:t>
            </w:r>
            <w:r w:rsidRPr="000C5931">
              <w:rPr>
                <w:rFonts w:eastAsia="Arial" w:cstheme="minorHAnsi"/>
                <w:color w:val="181818"/>
                <w:sz w:val="20"/>
                <w:szCs w:val="20"/>
                <w:rPrChange w:id="11314"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7"/>
                <w:sz w:val="20"/>
                <w:szCs w:val="20"/>
                <w:rPrChange w:id="1131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pacing w:val="2"/>
                <w:sz w:val="20"/>
                <w:szCs w:val="20"/>
                <w:rPrChange w:id="1131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1317"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318"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319" w:author="Leigh Owen" w:date="2020-09-07T18:40:00Z">
                  <w:rPr>
                    <w:rFonts w:ascii="Cordia New" w:eastAsia="Arial" w:hAnsi="Cordia New" w:cs="Cordia New"/>
                    <w:color w:val="181818"/>
                    <w:sz w:val="26"/>
                    <w:szCs w:val="26"/>
                  </w:rPr>
                </w:rPrChange>
              </w:rPr>
              <w:t>ili</w:t>
            </w:r>
            <w:r w:rsidRPr="000C5931">
              <w:rPr>
                <w:rFonts w:eastAsia="Arial" w:cstheme="minorHAnsi"/>
                <w:color w:val="181818"/>
                <w:spacing w:val="-3"/>
                <w:sz w:val="20"/>
                <w:szCs w:val="20"/>
                <w:rPrChange w:id="11320" w:author="Leigh Owen" w:date="2020-09-07T18:40:00Z">
                  <w:rPr>
                    <w:rFonts w:ascii="Cordia New" w:eastAsia="Arial" w:hAnsi="Cordia New" w:cs="Cordia New"/>
                    <w:color w:val="181818"/>
                    <w:spacing w:val="-3"/>
                    <w:sz w:val="26"/>
                    <w:szCs w:val="26"/>
                  </w:rPr>
                </w:rPrChange>
              </w:rPr>
              <w:t>t</w:t>
            </w:r>
            <w:r w:rsidRPr="000C5931">
              <w:rPr>
                <w:rFonts w:eastAsia="Arial" w:cstheme="minorHAnsi"/>
                <w:color w:val="181818"/>
                <w:sz w:val="20"/>
                <w:szCs w:val="20"/>
                <w:rPrChange w:id="11321" w:author="Leigh Owen" w:date="2020-09-07T18:40:00Z">
                  <w:rPr>
                    <w:rFonts w:ascii="Cordia New" w:eastAsia="Arial" w:hAnsi="Cordia New" w:cs="Cordia New"/>
                    <w:color w:val="181818"/>
                    <w:sz w:val="26"/>
                    <w:szCs w:val="26"/>
                  </w:rPr>
                </w:rPrChange>
              </w:rPr>
              <w:t>ies</w:t>
            </w:r>
            <w:r w:rsidRPr="000C5931">
              <w:rPr>
                <w:rFonts w:eastAsia="Arial" w:cstheme="minorHAnsi"/>
                <w:color w:val="181818"/>
                <w:spacing w:val="-7"/>
                <w:sz w:val="20"/>
                <w:szCs w:val="20"/>
                <w:rPrChange w:id="1132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323"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6"/>
                <w:sz w:val="20"/>
                <w:szCs w:val="20"/>
                <w:rPrChange w:id="1132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11325"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1326" w:author="Leigh Owen" w:date="2020-09-07T18:40:00Z">
                  <w:rPr>
                    <w:rFonts w:ascii="Cordia New" w:eastAsia="Arial" w:hAnsi="Cordia New" w:cs="Cordia New"/>
                    <w:color w:val="181818"/>
                    <w:sz w:val="26"/>
                    <w:szCs w:val="26"/>
                  </w:rPr>
                </w:rPrChange>
              </w:rPr>
              <w:t>uppo</w:t>
            </w:r>
            <w:r w:rsidRPr="000C5931">
              <w:rPr>
                <w:rFonts w:eastAsia="Arial" w:cstheme="minorHAnsi"/>
                <w:color w:val="181818"/>
                <w:spacing w:val="-1"/>
                <w:sz w:val="20"/>
                <w:szCs w:val="20"/>
                <w:rPrChange w:id="1132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328"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6"/>
                <w:sz w:val="20"/>
                <w:szCs w:val="20"/>
                <w:rPrChange w:id="1132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3"/>
                <w:sz w:val="20"/>
                <w:szCs w:val="20"/>
                <w:rPrChange w:id="11330"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11331"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3"/>
                <w:sz w:val="20"/>
                <w:szCs w:val="20"/>
                <w:rPrChange w:id="11332"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1133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33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335" w:author="Leigh Owen" w:date="2020-09-07T18:40:00Z">
                  <w:rPr>
                    <w:rFonts w:ascii="Cordia New" w:eastAsia="Arial" w:hAnsi="Cordia New" w:cs="Cordia New"/>
                    <w:color w:val="181818"/>
                    <w:sz w:val="26"/>
                    <w:szCs w:val="26"/>
                  </w:rPr>
                </w:rPrChange>
              </w:rPr>
              <w:t>l</w:t>
            </w:r>
            <w:r w:rsidRPr="000C5931">
              <w:rPr>
                <w:rFonts w:eastAsia="Arial" w:cstheme="minorHAnsi"/>
                <w:color w:val="181818"/>
                <w:spacing w:val="-5"/>
                <w:sz w:val="20"/>
                <w:szCs w:val="20"/>
                <w:rPrChange w:id="11336"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337" w:author="Leigh Owen" w:date="2020-09-07T18:40:00Z">
                  <w:rPr>
                    <w:rFonts w:ascii="Cordia New" w:eastAsia="Arial" w:hAnsi="Cordia New" w:cs="Cordia New"/>
                    <w:color w:val="181818"/>
                    <w:sz w:val="26"/>
                    <w:szCs w:val="26"/>
                  </w:rPr>
                </w:rPrChange>
              </w:rPr>
              <w:t>t</w:t>
            </w:r>
            <w:r w:rsidRPr="000C5931">
              <w:rPr>
                <w:rFonts w:eastAsia="Arial" w:cstheme="minorHAnsi"/>
                <w:color w:val="181818"/>
                <w:spacing w:val="-5"/>
                <w:sz w:val="20"/>
                <w:szCs w:val="20"/>
                <w:rPrChange w:id="11338" w:author="Leigh Owen" w:date="2020-09-07T18:40:00Z">
                  <w:rPr>
                    <w:rFonts w:ascii="Cordia New" w:eastAsia="Arial" w:hAnsi="Cordia New" w:cs="Cordia New"/>
                    <w:color w:val="181818"/>
                    <w:spacing w:val="-5"/>
                    <w:sz w:val="26"/>
                    <w:szCs w:val="26"/>
                  </w:rPr>
                </w:rPrChange>
              </w:rPr>
              <w:t>r</w:t>
            </w:r>
            <w:r w:rsidRPr="000C5931">
              <w:rPr>
                <w:rFonts w:eastAsia="Arial" w:cstheme="minorHAnsi"/>
                <w:color w:val="181818"/>
                <w:sz w:val="20"/>
                <w:szCs w:val="20"/>
                <w:rPrChange w:id="11339"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34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341" w:author="Leigh Owen" w:date="2020-09-07T18:40:00Z">
                  <w:rPr>
                    <w:rFonts w:ascii="Cordia New" w:eastAsia="Arial" w:hAnsi="Cordia New" w:cs="Cordia New"/>
                    <w:color w:val="181818"/>
                    <w:sz w:val="26"/>
                    <w:szCs w:val="26"/>
                  </w:rPr>
                </w:rPrChange>
              </w:rPr>
              <w:t>n</w:t>
            </w:r>
            <w:r w:rsidRPr="000C5931">
              <w:rPr>
                <w:rFonts w:eastAsia="Arial" w:cstheme="minorHAnsi"/>
                <w:color w:val="181818"/>
                <w:spacing w:val="1"/>
                <w:sz w:val="20"/>
                <w:szCs w:val="20"/>
                <w:rPrChange w:id="1134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343" w:author="Leigh Owen" w:date="2020-09-07T18:40:00Z">
                  <w:rPr>
                    <w:rFonts w:ascii="Cordia New" w:eastAsia="Arial" w:hAnsi="Cordia New" w:cs="Cordia New"/>
                    <w:color w:val="181818"/>
                    <w:sz w:val="26"/>
                    <w:szCs w:val="26"/>
                  </w:rPr>
                </w:rPrChange>
              </w:rPr>
              <w:t>ng</w:t>
            </w:r>
            <w:r w:rsidRPr="000C5931">
              <w:rPr>
                <w:rFonts w:eastAsia="Arial" w:cstheme="minorHAnsi"/>
                <w:color w:val="181818"/>
                <w:spacing w:val="-2"/>
                <w:sz w:val="20"/>
                <w:szCs w:val="20"/>
                <w:rPrChange w:id="11344" w:author="Leigh Owen" w:date="2020-09-07T18:40:00Z">
                  <w:rPr>
                    <w:rFonts w:ascii="Cordia New" w:eastAsia="Arial" w:hAnsi="Cordia New" w:cs="Cordia New"/>
                    <w:color w:val="181818"/>
                    <w:spacing w:val="-2"/>
                    <w:sz w:val="26"/>
                    <w:szCs w:val="26"/>
                  </w:rPr>
                </w:rPrChange>
              </w:rPr>
              <w:t xml:space="preserve"> </w:t>
            </w:r>
            <w:r w:rsidRPr="000C5931">
              <w:rPr>
                <w:rFonts w:eastAsia="Arial" w:cstheme="minorHAnsi"/>
                <w:color w:val="181818"/>
                <w:sz w:val="20"/>
                <w:szCs w:val="20"/>
                <w:rPrChange w:id="11345" w:author="Leigh Owen" w:date="2020-09-07T18:40:00Z">
                  <w:rPr>
                    <w:rFonts w:ascii="Cordia New" w:eastAsia="Arial" w:hAnsi="Cordia New" w:cs="Cordia New"/>
                    <w:color w:val="181818"/>
                    <w:sz w:val="26"/>
                    <w:szCs w:val="26"/>
                  </w:rPr>
                </w:rPrChange>
              </w:rPr>
              <w:t>and</w:t>
            </w:r>
            <w:r w:rsidRPr="000C5931">
              <w:rPr>
                <w:rFonts w:eastAsia="Arial" w:cstheme="minorHAnsi"/>
                <w:color w:val="181818"/>
                <w:w w:val="99"/>
                <w:sz w:val="20"/>
                <w:szCs w:val="20"/>
                <w:rPrChange w:id="1134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1347"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2"/>
                <w:sz w:val="20"/>
                <w:szCs w:val="20"/>
                <w:rPrChange w:id="1134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349" w:author="Leigh Owen" w:date="2020-09-07T18:40:00Z">
                  <w:rPr>
                    <w:rFonts w:ascii="Cordia New" w:eastAsia="Arial" w:hAnsi="Cordia New" w:cs="Cordia New"/>
                    <w:color w:val="181818"/>
                    <w:sz w:val="26"/>
                    <w:szCs w:val="26"/>
                  </w:rPr>
                </w:rPrChange>
              </w:rPr>
              <w:t>pet</w:t>
            </w:r>
            <w:r w:rsidRPr="000C5931">
              <w:rPr>
                <w:rFonts w:eastAsia="Arial" w:cstheme="minorHAnsi"/>
                <w:color w:val="181818"/>
                <w:spacing w:val="1"/>
                <w:sz w:val="20"/>
                <w:szCs w:val="20"/>
                <w:rPrChange w:id="11350"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351" w:author="Leigh Owen" w:date="2020-09-07T18:40:00Z">
                  <w:rPr>
                    <w:rFonts w:ascii="Cordia New" w:eastAsia="Arial" w:hAnsi="Cordia New" w:cs="Cordia New"/>
                    <w:color w:val="181818"/>
                    <w:sz w:val="26"/>
                    <w:szCs w:val="26"/>
                  </w:rPr>
                </w:rPrChange>
              </w:rPr>
              <w:t>tion</w:t>
            </w:r>
            <w:r w:rsidRPr="000C5931">
              <w:rPr>
                <w:rFonts w:eastAsia="Arial" w:cstheme="minorHAnsi"/>
                <w:color w:val="181818"/>
                <w:spacing w:val="-6"/>
                <w:sz w:val="20"/>
                <w:szCs w:val="20"/>
                <w:rPrChange w:id="11352"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35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35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355" w:author="Leigh Owen" w:date="2020-09-07T18:40:00Z">
                  <w:rPr>
                    <w:rFonts w:ascii="Cordia New" w:eastAsia="Arial" w:hAnsi="Cordia New" w:cs="Cordia New"/>
                    <w:color w:val="181818"/>
                    <w:sz w:val="26"/>
                    <w:szCs w:val="26"/>
                  </w:rPr>
                </w:rPrChange>
              </w:rPr>
              <w:t>ti</w:t>
            </w:r>
            <w:r w:rsidRPr="000C5931">
              <w:rPr>
                <w:rFonts w:eastAsia="Arial" w:cstheme="minorHAnsi"/>
                <w:color w:val="181818"/>
                <w:spacing w:val="-2"/>
                <w:sz w:val="20"/>
                <w:szCs w:val="20"/>
                <w:rPrChange w:id="11356"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11357" w:author="Leigh Owen" w:date="2020-09-07T18:40:00Z">
                  <w:rPr>
                    <w:rFonts w:ascii="Cordia New" w:eastAsia="Arial" w:hAnsi="Cordia New" w:cs="Cordia New"/>
                    <w:color w:val="181818"/>
                    <w:sz w:val="26"/>
                    <w:szCs w:val="26"/>
                  </w:rPr>
                </w:rPrChange>
              </w:rPr>
              <w:t>iti</w:t>
            </w:r>
            <w:r w:rsidRPr="000C5931">
              <w:rPr>
                <w:rFonts w:eastAsia="Arial" w:cstheme="minorHAnsi"/>
                <w:color w:val="181818"/>
                <w:spacing w:val="-3"/>
                <w:sz w:val="20"/>
                <w:szCs w:val="20"/>
                <w:rPrChange w:id="11358"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11359"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7"/>
                <w:sz w:val="20"/>
                <w:szCs w:val="20"/>
                <w:rPrChange w:id="1136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361" w:author="Leigh Owen" w:date="2020-09-07T18:40:00Z">
                  <w:rPr>
                    <w:rFonts w:ascii="Cordia New" w:eastAsia="Arial" w:hAnsi="Cordia New" w:cs="Cordia New"/>
                    <w:color w:val="181818"/>
                    <w:sz w:val="26"/>
                    <w:szCs w:val="26"/>
                  </w:rPr>
                </w:rPrChange>
              </w:rPr>
              <w:t>in</w:t>
            </w:r>
            <w:r w:rsidRPr="000C5931">
              <w:rPr>
                <w:rFonts w:eastAsia="Arial" w:cstheme="minorHAnsi"/>
                <w:color w:val="181818"/>
                <w:spacing w:val="-7"/>
                <w:sz w:val="20"/>
                <w:szCs w:val="20"/>
                <w:rPrChange w:id="11362"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363" w:author="Leigh Owen" w:date="2020-09-07T18:40:00Z">
                  <w:rPr>
                    <w:rFonts w:ascii="Cordia New" w:eastAsia="Arial" w:hAnsi="Cordia New" w:cs="Cordia New"/>
                    <w:color w:val="181818"/>
                    <w:sz w:val="26"/>
                    <w:szCs w:val="26"/>
                  </w:rPr>
                </w:rPrChange>
              </w:rPr>
              <w:t>a</w:t>
            </w:r>
            <w:r w:rsidRPr="000C5931">
              <w:rPr>
                <w:rFonts w:eastAsia="Arial" w:cstheme="minorHAnsi"/>
                <w:color w:val="181818"/>
                <w:spacing w:val="-1"/>
                <w:sz w:val="20"/>
                <w:szCs w:val="20"/>
                <w:rPrChange w:id="11364"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365" w:author="Leigh Owen" w:date="2020-09-07T18:40:00Z">
                  <w:rPr>
                    <w:rFonts w:ascii="Cordia New" w:eastAsia="Arial" w:hAnsi="Cordia New" w:cs="Cordia New"/>
                    <w:color w:val="181818"/>
                    <w:sz w:val="26"/>
                    <w:szCs w:val="26"/>
                  </w:rPr>
                </w:rPrChange>
              </w:rPr>
              <w:t>c</w:t>
            </w:r>
            <w:r w:rsidRPr="000C5931">
              <w:rPr>
                <w:rFonts w:eastAsia="Arial" w:cstheme="minorHAnsi"/>
                <w:color w:val="181818"/>
                <w:spacing w:val="-3"/>
                <w:sz w:val="20"/>
                <w:szCs w:val="20"/>
                <w:rPrChange w:id="11366"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pacing w:val="-1"/>
                <w:sz w:val="20"/>
                <w:szCs w:val="20"/>
                <w:rPrChange w:id="1136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368" w:author="Leigh Owen" w:date="2020-09-07T18:40:00Z">
                  <w:rPr>
                    <w:rFonts w:ascii="Cordia New" w:eastAsia="Arial" w:hAnsi="Cordia New" w:cs="Cordia New"/>
                    <w:color w:val="181818"/>
                    <w:sz w:val="26"/>
                    <w:szCs w:val="26"/>
                  </w:rPr>
                </w:rPrChange>
              </w:rPr>
              <w:t>dan</w:t>
            </w:r>
            <w:r w:rsidRPr="000C5931">
              <w:rPr>
                <w:rFonts w:eastAsia="Arial" w:cstheme="minorHAnsi"/>
                <w:color w:val="181818"/>
                <w:spacing w:val="1"/>
                <w:sz w:val="20"/>
                <w:szCs w:val="20"/>
                <w:rPrChange w:id="1136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370"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1137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372" w:author="Leigh Owen" w:date="2020-09-07T18:40:00Z">
                  <w:rPr>
                    <w:rFonts w:ascii="Cordia New" w:eastAsia="Arial" w:hAnsi="Cordia New" w:cs="Cordia New"/>
                    <w:color w:val="181818"/>
                    <w:sz w:val="26"/>
                    <w:szCs w:val="26"/>
                  </w:rPr>
                </w:rPrChange>
              </w:rPr>
              <w:t>w</w:t>
            </w:r>
            <w:r w:rsidRPr="000C5931">
              <w:rPr>
                <w:rFonts w:eastAsia="Arial" w:cstheme="minorHAnsi"/>
                <w:color w:val="181818"/>
                <w:spacing w:val="1"/>
                <w:sz w:val="20"/>
                <w:szCs w:val="20"/>
                <w:rPrChange w:id="11373"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z w:val="20"/>
                <w:szCs w:val="20"/>
                <w:rPrChange w:id="11374" w:author="Leigh Owen" w:date="2020-09-07T18:40:00Z">
                  <w:rPr>
                    <w:rFonts w:ascii="Cordia New" w:eastAsia="Arial" w:hAnsi="Cordia New" w:cs="Cordia New"/>
                    <w:color w:val="181818"/>
                    <w:sz w:val="26"/>
                    <w:szCs w:val="26"/>
                  </w:rPr>
                </w:rPrChange>
              </w:rPr>
              <w:t>th</w:t>
            </w:r>
            <w:r w:rsidRPr="000C5931">
              <w:rPr>
                <w:rFonts w:eastAsia="Arial" w:cstheme="minorHAnsi"/>
                <w:color w:val="181818"/>
                <w:spacing w:val="-8"/>
                <w:sz w:val="20"/>
                <w:szCs w:val="20"/>
                <w:rPrChange w:id="11375"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1376" w:author="Leigh Owen" w:date="2020-09-07T18:40:00Z">
                  <w:rPr>
                    <w:rFonts w:ascii="Cordia New" w:eastAsia="Arial" w:hAnsi="Cordia New" w:cs="Cordia New"/>
                    <w:color w:val="181818"/>
                    <w:sz w:val="26"/>
                    <w:szCs w:val="26"/>
                  </w:rPr>
                </w:rPrChange>
              </w:rPr>
              <w:t>this</w:t>
            </w:r>
            <w:r w:rsidRPr="000C5931">
              <w:rPr>
                <w:rFonts w:eastAsia="Arial" w:cstheme="minorHAnsi"/>
                <w:color w:val="181818"/>
                <w:spacing w:val="-3"/>
                <w:sz w:val="20"/>
                <w:szCs w:val="20"/>
                <w:rPrChange w:id="11377"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11378" w:author="Leigh Owen" w:date="2020-09-07T18:40:00Z">
                  <w:rPr>
                    <w:rFonts w:ascii="Cordia New" w:eastAsia="Arial" w:hAnsi="Cordia New" w:cs="Cordia New"/>
                    <w:color w:val="181818"/>
                    <w:sz w:val="26"/>
                    <w:szCs w:val="26"/>
                  </w:rPr>
                </w:rPrChange>
              </w:rPr>
              <w:t>Indust</w:t>
            </w:r>
            <w:r w:rsidRPr="000C5931">
              <w:rPr>
                <w:rFonts w:eastAsia="Arial" w:cstheme="minorHAnsi"/>
                <w:color w:val="181818"/>
                <w:spacing w:val="-1"/>
                <w:sz w:val="20"/>
                <w:szCs w:val="20"/>
                <w:rPrChange w:id="11379"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380" w:author="Leigh Owen" w:date="2020-09-07T18:40:00Z">
                  <w:rPr>
                    <w:rFonts w:ascii="Cordia New" w:eastAsia="Arial" w:hAnsi="Cordia New" w:cs="Cordia New"/>
                    <w:color w:val="181818"/>
                    <w:sz w:val="26"/>
                    <w:szCs w:val="26"/>
                  </w:rPr>
                </w:rPrChange>
              </w:rPr>
              <w:t>y</w:t>
            </w:r>
            <w:r w:rsidRPr="000C5931">
              <w:rPr>
                <w:rFonts w:eastAsia="Arial" w:cstheme="minorHAnsi"/>
                <w:color w:val="181818"/>
                <w:spacing w:val="-7"/>
                <w:sz w:val="20"/>
                <w:szCs w:val="20"/>
                <w:rPrChange w:id="11381"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382" w:author="Leigh Owen" w:date="2020-09-07T18:40:00Z">
                  <w:rPr>
                    <w:rFonts w:ascii="Cordia New" w:eastAsia="Arial" w:hAnsi="Cordia New" w:cs="Cordia New"/>
                    <w:color w:val="181818"/>
                    <w:sz w:val="26"/>
                    <w:szCs w:val="26"/>
                  </w:rPr>
                </w:rPrChange>
              </w:rPr>
              <w:t>Pl</w:t>
            </w:r>
            <w:r w:rsidRPr="000C5931">
              <w:rPr>
                <w:rFonts w:eastAsia="Arial" w:cstheme="minorHAnsi"/>
                <w:color w:val="181818"/>
                <w:spacing w:val="-3"/>
                <w:sz w:val="20"/>
                <w:szCs w:val="20"/>
                <w:rPrChange w:id="11383" w:author="Leigh Owen" w:date="2020-09-07T18:40:00Z">
                  <w:rPr>
                    <w:rFonts w:ascii="Cordia New" w:eastAsia="Arial" w:hAnsi="Cordia New" w:cs="Cordia New"/>
                    <w:color w:val="181818"/>
                    <w:spacing w:val="-3"/>
                    <w:sz w:val="26"/>
                    <w:szCs w:val="26"/>
                  </w:rPr>
                </w:rPrChange>
              </w:rPr>
              <w:t>a</w:t>
            </w:r>
            <w:r w:rsidRPr="000C5931">
              <w:rPr>
                <w:rFonts w:eastAsia="Arial" w:cstheme="minorHAnsi"/>
                <w:color w:val="181818"/>
                <w:sz w:val="20"/>
                <w:szCs w:val="20"/>
                <w:rPrChange w:id="11384" w:author="Leigh Owen" w:date="2020-09-07T18:40:00Z">
                  <w:rPr>
                    <w:rFonts w:ascii="Cordia New" w:eastAsia="Arial" w:hAnsi="Cordia New" w:cs="Cordia New"/>
                    <w:color w:val="181818"/>
                    <w:sz w:val="26"/>
                    <w:szCs w:val="26"/>
                  </w:rPr>
                </w:rPrChange>
              </w:rPr>
              <w:t>n.</w:t>
            </w:r>
          </w:p>
          <w:p w14:paraId="20953C50" w14:textId="77777777" w:rsidR="00D0285F" w:rsidRPr="000C5931" w:rsidRDefault="00D0285F" w:rsidP="00D0285F">
            <w:pPr>
              <w:pStyle w:val="ListParagraph"/>
              <w:widowControl w:val="0"/>
              <w:numPr>
                <w:ilvl w:val="0"/>
                <w:numId w:val="7"/>
              </w:numPr>
              <w:tabs>
                <w:tab w:val="left" w:pos="385"/>
              </w:tabs>
              <w:spacing w:before="50" w:line="260" w:lineRule="auto"/>
              <w:ind w:left="385" w:right="268"/>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1385"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1138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387"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2"/>
                <w:sz w:val="20"/>
                <w:szCs w:val="20"/>
                <w:rPrChange w:id="1138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389"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11390"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391" w:author="Leigh Owen" w:date="2020-09-07T18:40:00Z">
                  <w:rPr>
                    <w:rFonts w:ascii="Cordia New" w:eastAsia="Arial" w:hAnsi="Cordia New" w:cs="Cordia New"/>
                    <w:color w:val="181818"/>
                    <w:sz w:val="26"/>
                    <w:szCs w:val="26"/>
                  </w:rPr>
                </w:rPrChange>
              </w:rPr>
              <w:t>ian</w:t>
            </w:r>
            <w:r w:rsidRPr="000C5931">
              <w:rPr>
                <w:rFonts w:eastAsia="Arial" w:cstheme="minorHAnsi"/>
                <w:color w:val="181818"/>
                <w:spacing w:val="1"/>
                <w:sz w:val="20"/>
                <w:szCs w:val="20"/>
                <w:rPrChange w:id="1139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393"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7"/>
                <w:sz w:val="20"/>
                <w:szCs w:val="20"/>
                <w:rPrChange w:id="1139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395" w:author="Leigh Owen" w:date="2020-09-07T18:40:00Z">
                  <w:rPr>
                    <w:rFonts w:ascii="Cordia New" w:eastAsia="Arial" w:hAnsi="Cordia New" w:cs="Cordia New"/>
                    <w:color w:val="181818"/>
                    <w:sz w:val="26"/>
                    <w:szCs w:val="26"/>
                  </w:rPr>
                </w:rPrChange>
              </w:rPr>
              <w:t>issu</w:t>
            </w:r>
            <w:r w:rsidRPr="000C5931">
              <w:rPr>
                <w:rFonts w:eastAsia="Arial" w:cstheme="minorHAnsi"/>
                <w:color w:val="181818"/>
                <w:spacing w:val="-3"/>
                <w:sz w:val="20"/>
                <w:szCs w:val="20"/>
                <w:rPrChange w:id="11396" w:author="Leigh Owen" w:date="2020-09-07T18:40:00Z">
                  <w:rPr>
                    <w:rFonts w:ascii="Cordia New" w:eastAsia="Arial" w:hAnsi="Cordia New" w:cs="Cordia New"/>
                    <w:color w:val="181818"/>
                    <w:spacing w:val="-3"/>
                    <w:sz w:val="26"/>
                    <w:szCs w:val="26"/>
                  </w:rPr>
                </w:rPrChange>
              </w:rPr>
              <w:t>e</w:t>
            </w:r>
            <w:r w:rsidRPr="000C5931">
              <w:rPr>
                <w:rFonts w:eastAsia="Arial" w:cstheme="minorHAnsi"/>
                <w:color w:val="181818"/>
                <w:sz w:val="20"/>
                <w:szCs w:val="20"/>
                <w:rPrChange w:id="11397"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6"/>
                <w:sz w:val="20"/>
                <w:szCs w:val="20"/>
                <w:rPrChange w:id="1139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399"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7"/>
                <w:sz w:val="20"/>
                <w:szCs w:val="20"/>
                <w:rPrChange w:id="1140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401"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8"/>
                <w:sz w:val="20"/>
                <w:szCs w:val="20"/>
                <w:rPrChange w:id="11402"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11403" w:author="Leigh Owen" w:date="2020-09-07T18:40:00Z">
                  <w:rPr>
                    <w:rFonts w:ascii="Cordia New" w:eastAsia="Arial" w:hAnsi="Cordia New" w:cs="Cordia New"/>
                    <w:color w:val="181818"/>
                    <w:spacing w:val="-2"/>
                    <w:sz w:val="26"/>
                    <w:szCs w:val="26"/>
                  </w:rPr>
                </w:rPrChange>
              </w:rPr>
              <w:t>s</w:t>
            </w:r>
            <w:r w:rsidRPr="000C5931">
              <w:rPr>
                <w:rFonts w:eastAsia="Arial" w:cstheme="minorHAnsi"/>
                <w:color w:val="181818"/>
                <w:sz w:val="20"/>
                <w:szCs w:val="20"/>
                <w:rPrChange w:id="11404" w:author="Leigh Owen" w:date="2020-09-07T18:40:00Z">
                  <w:rPr>
                    <w:rFonts w:ascii="Cordia New" w:eastAsia="Arial" w:hAnsi="Cordia New" w:cs="Cordia New"/>
                    <w:color w:val="181818"/>
                    <w:sz w:val="26"/>
                    <w:szCs w:val="26"/>
                  </w:rPr>
                </w:rPrChange>
              </w:rPr>
              <w:t>an</w:t>
            </w:r>
            <w:r w:rsidRPr="000C5931">
              <w:rPr>
                <w:rFonts w:eastAsia="Arial" w:cstheme="minorHAnsi"/>
                <w:color w:val="181818"/>
                <w:spacing w:val="1"/>
                <w:sz w:val="20"/>
                <w:szCs w:val="20"/>
                <w:rPrChange w:id="11405"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406" w:author="Leigh Owen" w:date="2020-09-07T18:40:00Z">
                  <w:rPr>
                    <w:rFonts w:ascii="Cordia New" w:eastAsia="Arial" w:hAnsi="Cordia New" w:cs="Cordia New"/>
                    <w:color w:val="181818"/>
                    <w:sz w:val="26"/>
                    <w:szCs w:val="26"/>
                  </w:rPr>
                </w:rPrChange>
              </w:rPr>
              <w:t>tion</w:t>
            </w:r>
            <w:r w:rsidRPr="000C5931">
              <w:rPr>
                <w:rFonts w:eastAsia="Arial" w:cstheme="minorHAnsi"/>
                <w:color w:val="181818"/>
                <w:spacing w:val="-6"/>
                <w:sz w:val="20"/>
                <w:szCs w:val="20"/>
                <w:rPrChange w:id="1140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3"/>
                <w:sz w:val="20"/>
                <w:szCs w:val="20"/>
                <w:rPrChange w:id="11408"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11409"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5"/>
                <w:sz w:val="20"/>
                <w:szCs w:val="20"/>
                <w:rPrChange w:id="1141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411" w:author="Leigh Owen" w:date="2020-09-07T18:40:00Z">
                  <w:rPr>
                    <w:rFonts w:ascii="Cordia New" w:eastAsia="Arial" w:hAnsi="Cordia New" w:cs="Cordia New"/>
                    <w:color w:val="181818"/>
                    <w:sz w:val="26"/>
                    <w:szCs w:val="26"/>
                  </w:rPr>
                </w:rPrChange>
              </w:rPr>
              <w:t>ind</w:t>
            </w:r>
            <w:r w:rsidRPr="000C5931">
              <w:rPr>
                <w:rFonts w:eastAsia="Arial" w:cstheme="minorHAnsi"/>
                <w:color w:val="181818"/>
                <w:spacing w:val="1"/>
                <w:sz w:val="20"/>
                <w:szCs w:val="20"/>
                <w:rPrChange w:id="11412"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2"/>
                <w:sz w:val="20"/>
                <w:szCs w:val="20"/>
                <w:rPrChange w:id="11413" w:author="Leigh Owen" w:date="2020-09-07T18:40:00Z">
                  <w:rPr>
                    <w:rFonts w:ascii="Cordia New" w:eastAsia="Arial" w:hAnsi="Cordia New" w:cs="Cordia New"/>
                    <w:color w:val="181818"/>
                    <w:spacing w:val="-2"/>
                    <w:sz w:val="26"/>
                    <w:szCs w:val="26"/>
                  </w:rPr>
                </w:rPrChange>
              </w:rPr>
              <w:t>v</w:t>
            </w:r>
            <w:r w:rsidRPr="000C5931">
              <w:rPr>
                <w:rFonts w:eastAsia="Arial" w:cstheme="minorHAnsi"/>
                <w:color w:val="181818"/>
                <w:sz w:val="20"/>
                <w:szCs w:val="20"/>
                <w:rPrChange w:id="11414" w:author="Leigh Owen" w:date="2020-09-07T18:40:00Z">
                  <w:rPr>
                    <w:rFonts w:ascii="Cordia New" w:eastAsia="Arial" w:hAnsi="Cordia New" w:cs="Cordia New"/>
                    <w:color w:val="181818"/>
                    <w:sz w:val="26"/>
                    <w:szCs w:val="26"/>
                  </w:rPr>
                </w:rPrChange>
              </w:rPr>
              <w:t>idu</w:t>
            </w:r>
            <w:r w:rsidRPr="000C5931">
              <w:rPr>
                <w:rFonts w:eastAsia="Arial" w:cstheme="minorHAnsi"/>
                <w:color w:val="181818"/>
                <w:spacing w:val="-2"/>
                <w:sz w:val="20"/>
                <w:szCs w:val="20"/>
                <w:rPrChange w:id="11415" w:author="Leigh Owen" w:date="2020-09-07T18:40:00Z">
                  <w:rPr>
                    <w:rFonts w:ascii="Cordia New" w:eastAsia="Arial" w:hAnsi="Cordia New" w:cs="Cordia New"/>
                    <w:color w:val="181818"/>
                    <w:spacing w:val="-2"/>
                    <w:sz w:val="26"/>
                    <w:szCs w:val="26"/>
                  </w:rPr>
                </w:rPrChange>
              </w:rPr>
              <w:t>a</w:t>
            </w:r>
            <w:r w:rsidRPr="000C5931">
              <w:rPr>
                <w:rFonts w:eastAsia="Arial" w:cstheme="minorHAnsi"/>
                <w:color w:val="181818"/>
                <w:sz w:val="20"/>
                <w:szCs w:val="20"/>
                <w:rPrChange w:id="11416" w:author="Leigh Owen" w:date="2020-09-07T18:40:00Z">
                  <w:rPr>
                    <w:rFonts w:ascii="Cordia New" w:eastAsia="Arial" w:hAnsi="Cordia New" w:cs="Cordia New"/>
                    <w:color w:val="181818"/>
                    <w:sz w:val="26"/>
                    <w:szCs w:val="26"/>
                  </w:rPr>
                </w:rPrChange>
              </w:rPr>
              <w:t>ls</w:t>
            </w:r>
            <w:r w:rsidRPr="000C5931">
              <w:rPr>
                <w:rFonts w:eastAsia="Arial" w:cstheme="minorHAnsi"/>
                <w:color w:val="181818"/>
                <w:spacing w:val="-8"/>
                <w:sz w:val="20"/>
                <w:szCs w:val="20"/>
                <w:rPrChange w:id="11417"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pacing w:val="2"/>
                <w:sz w:val="20"/>
                <w:szCs w:val="20"/>
                <w:rPrChange w:id="11418"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1419"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8"/>
                <w:sz w:val="20"/>
                <w:szCs w:val="20"/>
                <w:rPrChange w:id="11420" w:author="Leigh Owen" w:date="2020-09-07T18:40:00Z">
                  <w:rPr>
                    <w:rFonts w:ascii="Cordia New" w:eastAsia="Arial" w:hAnsi="Cordia New" w:cs="Cordia New"/>
                    <w:color w:val="181818"/>
                    <w:spacing w:val="-8"/>
                    <w:sz w:val="26"/>
                    <w:szCs w:val="26"/>
                  </w:rPr>
                </w:rPrChange>
              </w:rPr>
              <w:t xml:space="preserve"> </w:t>
            </w:r>
            <w:r w:rsidRPr="000C5931">
              <w:rPr>
                <w:rFonts w:eastAsia="Arial" w:cstheme="minorHAnsi"/>
                <w:color w:val="181818"/>
                <w:sz w:val="20"/>
                <w:szCs w:val="20"/>
                <w:rPrChange w:id="11421" w:author="Leigh Owen" w:date="2020-09-07T18:40:00Z">
                  <w:rPr>
                    <w:rFonts w:ascii="Cordia New" w:eastAsia="Arial" w:hAnsi="Cordia New" w:cs="Cordia New"/>
                    <w:color w:val="181818"/>
                    <w:sz w:val="26"/>
                    <w:szCs w:val="26"/>
                  </w:rPr>
                </w:rPrChange>
              </w:rPr>
              <w:t>no</w:t>
            </w:r>
            <w:r w:rsidRPr="000C5931">
              <w:rPr>
                <w:rFonts w:eastAsia="Arial" w:cstheme="minorHAnsi"/>
                <w:color w:val="181818"/>
                <w:spacing w:val="1"/>
                <w:sz w:val="20"/>
                <w:szCs w:val="20"/>
                <w:rPrChange w:id="11422" w:author="Leigh Owen" w:date="2020-09-07T18:40:00Z">
                  <w:rPr>
                    <w:rFonts w:ascii="Cordia New" w:eastAsia="Arial" w:hAnsi="Cordia New" w:cs="Cordia New"/>
                    <w:color w:val="181818"/>
                    <w:spacing w:val="1"/>
                    <w:sz w:val="26"/>
                    <w:szCs w:val="26"/>
                  </w:rPr>
                </w:rPrChange>
              </w:rPr>
              <w:t>n</w:t>
            </w:r>
            <w:r w:rsidRPr="000C5931">
              <w:rPr>
                <w:rFonts w:eastAsia="Arial" w:cstheme="minorHAnsi"/>
                <w:color w:val="181818"/>
                <w:spacing w:val="-1"/>
                <w:sz w:val="20"/>
                <w:szCs w:val="20"/>
                <w:rPrChange w:id="11423" w:author="Leigh Owen" w:date="2020-09-07T18:40:00Z">
                  <w:rPr>
                    <w:rFonts w:ascii="Cordia New" w:eastAsia="Arial" w:hAnsi="Cordia New" w:cs="Cordia New"/>
                    <w:color w:val="181818"/>
                    <w:spacing w:val="-1"/>
                    <w:sz w:val="26"/>
                    <w:szCs w:val="26"/>
                  </w:rPr>
                </w:rPrChange>
              </w:rPr>
              <w:t>-</w:t>
            </w:r>
            <w:r w:rsidRPr="000C5931">
              <w:rPr>
                <w:rFonts w:eastAsia="Arial" w:cstheme="minorHAnsi"/>
                <w:color w:val="181818"/>
                <w:sz w:val="20"/>
                <w:szCs w:val="20"/>
                <w:rPrChange w:id="11424" w:author="Leigh Owen" w:date="2020-09-07T18:40:00Z">
                  <w:rPr>
                    <w:rFonts w:ascii="Cordia New" w:eastAsia="Arial" w:hAnsi="Cordia New" w:cs="Cordia New"/>
                    <w:color w:val="181818"/>
                    <w:sz w:val="26"/>
                    <w:szCs w:val="26"/>
                  </w:rPr>
                </w:rPrChange>
              </w:rPr>
              <w:t>co</w:t>
            </w:r>
            <w:r w:rsidRPr="000C5931">
              <w:rPr>
                <w:rFonts w:eastAsia="Arial" w:cstheme="minorHAnsi"/>
                <w:color w:val="181818"/>
                <w:spacing w:val="-2"/>
                <w:sz w:val="20"/>
                <w:szCs w:val="20"/>
                <w:rPrChange w:id="1142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426" w:author="Leigh Owen" w:date="2020-09-07T18:40:00Z">
                  <w:rPr>
                    <w:rFonts w:ascii="Cordia New" w:eastAsia="Arial" w:hAnsi="Cordia New" w:cs="Cordia New"/>
                    <w:color w:val="181818"/>
                    <w:sz w:val="26"/>
                    <w:szCs w:val="26"/>
                  </w:rPr>
                </w:rPrChange>
              </w:rPr>
              <w:t>p</w:t>
            </w:r>
            <w:r w:rsidRPr="000C5931">
              <w:rPr>
                <w:rFonts w:eastAsia="Arial" w:cstheme="minorHAnsi"/>
                <w:color w:val="181818"/>
                <w:spacing w:val="1"/>
                <w:sz w:val="20"/>
                <w:szCs w:val="20"/>
                <w:rPrChange w:id="11427"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428" w:author="Leigh Owen" w:date="2020-09-07T18:40:00Z">
                  <w:rPr>
                    <w:rFonts w:ascii="Cordia New" w:eastAsia="Arial" w:hAnsi="Cordia New" w:cs="Cordia New"/>
                    <w:color w:val="181818"/>
                    <w:sz w:val="26"/>
                    <w:szCs w:val="26"/>
                  </w:rPr>
                </w:rPrChange>
              </w:rPr>
              <w:t>ian</w:t>
            </w:r>
            <w:r w:rsidRPr="000C5931">
              <w:rPr>
                <w:rFonts w:eastAsia="Arial" w:cstheme="minorHAnsi"/>
                <w:color w:val="181818"/>
                <w:spacing w:val="1"/>
                <w:sz w:val="20"/>
                <w:szCs w:val="20"/>
                <w:rPrChange w:id="11429"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430" w:author="Leigh Owen" w:date="2020-09-07T18:40:00Z">
                  <w:rPr>
                    <w:rFonts w:ascii="Cordia New" w:eastAsia="Arial" w:hAnsi="Cordia New" w:cs="Cordia New"/>
                    <w:color w:val="181818"/>
                    <w:sz w:val="26"/>
                    <w:szCs w:val="26"/>
                  </w:rPr>
                </w:rPrChange>
              </w:rPr>
              <w:t>e</w:t>
            </w:r>
            <w:r w:rsidRPr="000C5931">
              <w:rPr>
                <w:rFonts w:eastAsia="Arial" w:cstheme="minorHAnsi"/>
                <w:color w:val="181818"/>
                <w:w w:val="99"/>
                <w:sz w:val="20"/>
                <w:szCs w:val="20"/>
                <w:rPrChange w:id="11431"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1432" w:author="Leigh Owen" w:date="2020-09-07T18:40:00Z">
                  <w:rPr>
                    <w:rFonts w:ascii="Cordia New" w:eastAsia="Arial" w:hAnsi="Cordia New" w:cs="Cordia New"/>
                    <w:color w:val="181818"/>
                    <w:sz w:val="26"/>
                    <w:szCs w:val="26"/>
                  </w:rPr>
                </w:rPrChange>
              </w:rPr>
              <w:t>with</w:t>
            </w:r>
            <w:r w:rsidRPr="000C5931">
              <w:rPr>
                <w:rFonts w:eastAsia="Arial" w:cstheme="minorHAnsi"/>
                <w:color w:val="181818"/>
                <w:spacing w:val="-7"/>
                <w:sz w:val="20"/>
                <w:szCs w:val="20"/>
                <w:rPrChange w:id="11433"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434" w:author="Leigh Owen" w:date="2020-09-07T18:40:00Z">
                  <w:rPr>
                    <w:rFonts w:ascii="Cordia New" w:eastAsia="Arial" w:hAnsi="Cordia New" w:cs="Cordia New"/>
                    <w:color w:val="181818"/>
                    <w:sz w:val="26"/>
                    <w:szCs w:val="26"/>
                  </w:rPr>
                </w:rPrChange>
              </w:rPr>
              <w:t>any</w:t>
            </w:r>
            <w:r w:rsidRPr="000C5931">
              <w:rPr>
                <w:rFonts w:eastAsia="Arial" w:cstheme="minorHAnsi"/>
                <w:color w:val="181818"/>
                <w:spacing w:val="-7"/>
                <w:sz w:val="20"/>
                <w:szCs w:val="20"/>
                <w:rPrChange w:id="11435"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436" w:author="Leigh Owen" w:date="2020-09-07T18:40:00Z">
                  <w:rPr>
                    <w:rFonts w:ascii="Cordia New" w:eastAsia="Arial" w:hAnsi="Cordia New" w:cs="Cordia New"/>
                    <w:color w:val="181818"/>
                    <w:sz w:val="26"/>
                    <w:szCs w:val="26"/>
                  </w:rPr>
                </w:rPrChange>
              </w:rPr>
              <w:t>law,</w:t>
            </w:r>
            <w:r w:rsidRPr="000C5931">
              <w:rPr>
                <w:rFonts w:eastAsia="Arial" w:cstheme="minorHAnsi"/>
                <w:color w:val="181818"/>
                <w:spacing w:val="-6"/>
                <w:sz w:val="20"/>
                <w:szCs w:val="20"/>
                <w:rPrChange w:id="1143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438" w:author="Leigh Owen" w:date="2020-09-07T18:40:00Z">
                  <w:rPr>
                    <w:rFonts w:ascii="Cordia New" w:eastAsia="Arial" w:hAnsi="Cordia New" w:cs="Cordia New"/>
                    <w:color w:val="181818"/>
                    <w:sz w:val="26"/>
                    <w:szCs w:val="26"/>
                  </w:rPr>
                </w:rPrChange>
              </w:rPr>
              <w:t>d</w:t>
            </w:r>
            <w:r w:rsidRPr="000C5931">
              <w:rPr>
                <w:rFonts w:eastAsia="Arial" w:cstheme="minorHAnsi"/>
                <w:color w:val="181818"/>
                <w:spacing w:val="1"/>
                <w:sz w:val="20"/>
                <w:szCs w:val="20"/>
                <w:rPrChange w:id="1143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1"/>
                <w:sz w:val="20"/>
                <w:szCs w:val="20"/>
                <w:rPrChange w:id="1144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441"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1"/>
                <w:sz w:val="20"/>
                <w:szCs w:val="20"/>
                <w:rPrChange w:id="1144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443" w:author="Leigh Owen" w:date="2020-09-07T18:40:00Z">
                  <w:rPr>
                    <w:rFonts w:ascii="Cordia New" w:eastAsia="Arial" w:hAnsi="Cordia New" w:cs="Cordia New"/>
                    <w:color w:val="181818"/>
                    <w:sz w:val="26"/>
                    <w:szCs w:val="26"/>
                  </w:rPr>
                </w:rPrChange>
              </w:rPr>
              <w:t>tion</w:t>
            </w:r>
            <w:r w:rsidRPr="000C5931">
              <w:rPr>
                <w:rFonts w:eastAsia="Arial" w:cstheme="minorHAnsi"/>
                <w:color w:val="181818"/>
                <w:spacing w:val="-6"/>
                <w:sz w:val="20"/>
                <w:szCs w:val="20"/>
                <w:rPrChange w:id="11444"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445" w:author="Leigh Owen" w:date="2020-09-07T18:40:00Z">
                  <w:rPr>
                    <w:rFonts w:ascii="Cordia New" w:eastAsia="Arial" w:hAnsi="Cordia New" w:cs="Cordia New"/>
                    <w:color w:val="181818"/>
                    <w:sz w:val="26"/>
                    <w:szCs w:val="26"/>
                  </w:rPr>
                </w:rPrChange>
              </w:rPr>
              <w:t>or</w:t>
            </w:r>
            <w:r w:rsidRPr="000C5931">
              <w:rPr>
                <w:rFonts w:eastAsia="Arial" w:cstheme="minorHAnsi"/>
                <w:color w:val="181818"/>
                <w:spacing w:val="-6"/>
                <w:sz w:val="20"/>
                <w:szCs w:val="20"/>
                <w:rPrChange w:id="1144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447" w:author="Leigh Owen" w:date="2020-09-07T18:40:00Z">
                  <w:rPr>
                    <w:rFonts w:ascii="Cordia New" w:eastAsia="Arial" w:hAnsi="Cordia New" w:cs="Cordia New"/>
                    <w:color w:val="181818"/>
                    <w:sz w:val="26"/>
                    <w:szCs w:val="26"/>
                  </w:rPr>
                </w:rPrChange>
              </w:rPr>
              <w:t>protoco</w:t>
            </w:r>
            <w:r w:rsidRPr="000C5931">
              <w:rPr>
                <w:rFonts w:eastAsia="Arial" w:cstheme="minorHAnsi"/>
                <w:color w:val="181818"/>
                <w:spacing w:val="1"/>
                <w:sz w:val="20"/>
                <w:szCs w:val="20"/>
                <w:rPrChange w:id="11448"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449" w:author="Leigh Owen" w:date="2020-09-07T18:40:00Z">
                  <w:rPr>
                    <w:rFonts w:ascii="Cordia New" w:eastAsia="Arial" w:hAnsi="Cordia New" w:cs="Cordia New"/>
                    <w:color w:val="181818"/>
                    <w:sz w:val="26"/>
                    <w:szCs w:val="26"/>
                  </w:rPr>
                </w:rPrChange>
              </w:rPr>
              <w:t>.</w:t>
            </w:r>
          </w:p>
          <w:p w14:paraId="18377DAA" w14:textId="77777777" w:rsidR="00D0285F" w:rsidRPr="000C5931" w:rsidRDefault="00D0285F" w:rsidP="00D0285F">
            <w:pPr>
              <w:pStyle w:val="ListParagraph"/>
              <w:widowControl w:val="0"/>
              <w:numPr>
                <w:ilvl w:val="0"/>
                <w:numId w:val="7"/>
              </w:numPr>
              <w:tabs>
                <w:tab w:val="left" w:pos="385"/>
              </w:tabs>
              <w:spacing w:before="50" w:line="260" w:lineRule="auto"/>
              <w:ind w:left="385" w:right="499"/>
              <w:contextualSpacing w:val="0"/>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Change w:id="11450" w:author="Leigh Owen" w:date="2020-09-07T18:40:00Z">
                  <w:rPr>
                    <w:rFonts w:ascii="Cordia New" w:eastAsia="Arial" w:hAnsi="Cordia New" w:cs="Cordia New"/>
                    <w:sz w:val="26"/>
                    <w:szCs w:val="26"/>
                  </w:rPr>
                </w:rPrChange>
              </w:rPr>
            </w:pPr>
            <w:r w:rsidRPr="000C5931">
              <w:rPr>
                <w:rFonts w:eastAsia="Arial" w:cstheme="minorHAnsi"/>
                <w:color w:val="181818"/>
                <w:spacing w:val="-1"/>
                <w:sz w:val="20"/>
                <w:szCs w:val="20"/>
                <w:rPrChange w:id="11451" w:author="Leigh Owen" w:date="2020-09-07T18:40:00Z">
                  <w:rPr>
                    <w:rFonts w:ascii="Cordia New" w:eastAsia="Arial" w:hAnsi="Cordia New" w:cs="Cordia New"/>
                    <w:color w:val="181818"/>
                    <w:spacing w:val="-1"/>
                    <w:sz w:val="26"/>
                    <w:szCs w:val="26"/>
                  </w:rPr>
                </w:rPrChange>
              </w:rPr>
              <w:t>D</w:t>
            </w:r>
            <w:r w:rsidRPr="000C5931">
              <w:rPr>
                <w:rFonts w:eastAsia="Arial" w:cstheme="minorHAnsi"/>
                <w:color w:val="181818"/>
                <w:sz w:val="20"/>
                <w:szCs w:val="20"/>
                <w:rPrChange w:id="11452" w:author="Leigh Owen" w:date="2020-09-07T18:40:00Z">
                  <w:rPr>
                    <w:rFonts w:ascii="Cordia New" w:eastAsia="Arial" w:hAnsi="Cordia New" w:cs="Cordia New"/>
                    <w:color w:val="181818"/>
                    <w:sz w:val="26"/>
                    <w:szCs w:val="26"/>
                  </w:rPr>
                </w:rPrChange>
              </w:rPr>
              <w:t>ete</w:t>
            </w:r>
            <w:r w:rsidRPr="000C5931">
              <w:rPr>
                <w:rFonts w:eastAsia="Arial" w:cstheme="minorHAnsi"/>
                <w:color w:val="181818"/>
                <w:spacing w:val="1"/>
                <w:sz w:val="20"/>
                <w:szCs w:val="20"/>
                <w:rPrChange w:id="11453"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2"/>
                <w:sz w:val="20"/>
                <w:szCs w:val="20"/>
                <w:rPrChange w:id="11454"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455" w:author="Leigh Owen" w:date="2020-09-07T18:40:00Z">
                  <w:rPr>
                    <w:rFonts w:ascii="Cordia New" w:eastAsia="Arial" w:hAnsi="Cordia New" w:cs="Cordia New"/>
                    <w:color w:val="181818"/>
                    <w:sz w:val="26"/>
                    <w:szCs w:val="26"/>
                  </w:rPr>
                </w:rPrChange>
              </w:rPr>
              <w:t>ine</w:t>
            </w:r>
            <w:r w:rsidRPr="000C5931">
              <w:rPr>
                <w:rFonts w:eastAsia="Arial" w:cstheme="minorHAnsi"/>
                <w:color w:val="181818"/>
                <w:spacing w:val="-6"/>
                <w:sz w:val="20"/>
                <w:szCs w:val="20"/>
                <w:rPrChange w:id="11456"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457" w:author="Leigh Owen" w:date="2020-09-07T18:40:00Z">
                  <w:rPr>
                    <w:rFonts w:ascii="Cordia New" w:eastAsia="Arial" w:hAnsi="Cordia New" w:cs="Cordia New"/>
                    <w:color w:val="181818"/>
                    <w:sz w:val="26"/>
                    <w:szCs w:val="26"/>
                  </w:rPr>
                </w:rPrChange>
              </w:rPr>
              <w:t>the</w:t>
            </w:r>
            <w:r w:rsidRPr="000C5931">
              <w:rPr>
                <w:rFonts w:eastAsia="Arial" w:cstheme="minorHAnsi"/>
                <w:color w:val="181818"/>
                <w:spacing w:val="-6"/>
                <w:sz w:val="20"/>
                <w:szCs w:val="20"/>
                <w:rPrChange w:id="1145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459" w:author="Leigh Owen" w:date="2020-09-07T18:40:00Z">
                  <w:rPr>
                    <w:rFonts w:ascii="Cordia New" w:eastAsia="Arial" w:hAnsi="Cordia New" w:cs="Cordia New"/>
                    <w:color w:val="181818"/>
                    <w:sz w:val="26"/>
                    <w:szCs w:val="26"/>
                  </w:rPr>
                </w:rPrChange>
              </w:rPr>
              <w:t>basis</w:t>
            </w:r>
            <w:r w:rsidRPr="000C5931">
              <w:rPr>
                <w:rFonts w:eastAsia="Arial" w:cstheme="minorHAnsi"/>
                <w:color w:val="181818"/>
                <w:spacing w:val="-4"/>
                <w:sz w:val="20"/>
                <w:szCs w:val="20"/>
                <w:rPrChange w:id="11460"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3"/>
                <w:sz w:val="20"/>
                <w:szCs w:val="20"/>
                <w:rPrChange w:id="11461" w:author="Leigh Owen" w:date="2020-09-07T18:40:00Z">
                  <w:rPr>
                    <w:rFonts w:ascii="Cordia New" w:eastAsia="Arial" w:hAnsi="Cordia New" w:cs="Cordia New"/>
                    <w:color w:val="181818"/>
                    <w:spacing w:val="-3"/>
                    <w:sz w:val="26"/>
                    <w:szCs w:val="26"/>
                  </w:rPr>
                </w:rPrChange>
              </w:rPr>
              <w:t>o</w:t>
            </w:r>
            <w:r w:rsidRPr="000C5931">
              <w:rPr>
                <w:rFonts w:eastAsia="Arial" w:cstheme="minorHAnsi"/>
                <w:color w:val="181818"/>
                <w:sz w:val="20"/>
                <w:szCs w:val="20"/>
                <w:rPrChange w:id="11462" w:author="Leigh Owen" w:date="2020-09-07T18:40:00Z">
                  <w:rPr>
                    <w:rFonts w:ascii="Cordia New" w:eastAsia="Arial" w:hAnsi="Cordia New" w:cs="Cordia New"/>
                    <w:color w:val="181818"/>
                    <w:sz w:val="26"/>
                    <w:szCs w:val="26"/>
                  </w:rPr>
                </w:rPrChange>
              </w:rPr>
              <w:t>f</w:t>
            </w:r>
            <w:r w:rsidRPr="000C5931">
              <w:rPr>
                <w:rFonts w:eastAsia="Arial" w:cstheme="minorHAnsi"/>
                <w:color w:val="181818"/>
                <w:spacing w:val="-3"/>
                <w:sz w:val="20"/>
                <w:szCs w:val="20"/>
                <w:rPrChange w:id="11463" w:author="Leigh Owen" w:date="2020-09-07T18:40:00Z">
                  <w:rPr>
                    <w:rFonts w:ascii="Cordia New" w:eastAsia="Arial" w:hAnsi="Cordia New" w:cs="Cordia New"/>
                    <w:color w:val="181818"/>
                    <w:spacing w:val="-3"/>
                    <w:sz w:val="26"/>
                    <w:szCs w:val="26"/>
                  </w:rPr>
                </w:rPrChange>
              </w:rPr>
              <w:t xml:space="preserve"> </w:t>
            </w:r>
            <w:r w:rsidRPr="000C5931">
              <w:rPr>
                <w:rFonts w:eastAsia="Arial" w:cstheme="minorHAnsi"/>
                <w:color w:val="181818"/>
                <w:sz w:val="20"/>
                <w:szCs w:val="20"/>
                <w:rPrChange w:id="11464" w:author="Leigh Owen" w:date="2020-09-07T18:40:00Z">
                  <w:rPr>
                    <w:rFonts w:ascii="Cordia New" w:eastAsia="Arial" w:hAnsi="Cordia New" w:cs="Cordia New"/>
                    <w:color w:val="181818"/>
                    <w:sz w:val="26"/>
                    <w:szCs w:val="26"/>
                  </w:rPr>
                </w:rPrChange>
              </w:rPr>
              <w:t>e</w:t>
            </w:r>
            <w:r w:rsidRPr="000C5931">
              <w:rPr>
                <w:rFonts w:eastAsia="Arial" w:cstheme="minorHAnsi"/>
                <w:color w:val="181818"/>
                <w:spacing w:val="-2"/>
                <w:sz w:val="20"/>
                <w:szCs w:val="20"/>
                <w:rPrChange w:id="11465"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pacing w:val="2"/>
                <w:sz w:val="20"/>
                <w:szCs w:val="20"/>
                <w:rPrChange w:id="1146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1467" w:author="Leigh Owen" w:date="2020-09-07T18:40:00Z">
                  <w:rPr>
                    <w:rFonts w:ascii="Cordia New" w:eastAsia="Arial" w:hAnsi="Cordia New" w:cs="Cordia New"/>
                    <w:color w:val="181818"/>
                    <w:sz w:val="26"/>
                    <w:szCs w:val="26"/>
                  </w:rPr>
                </w:rPrChange>
              </w:rPr>
              <w:t>orcing</w:t>
            </w:r>
            <w:r w:rsidRPr="000C5931">
              <w:rPr>
                <w:rFonts w:eastAsia="Arial" w:cstheme="minorHAnsi"/>
                <w:color w:val="181818"/>
                <w:spacing w:val="-6"/>
                <w:sz w:val="20"/>
                <w:szCs w:val="20"/>
                <w:rPrChange w:id="11468"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469" w:author="Leigh Owen" w:date="2020-09-07T18:40:00Z">
                  <w:rPr>
                    <w:rFonts w:ascii="Cordia New" w:eastAsia="Arial" w:hAnsi="Cordia New" w:cs="Cordia New"/>
                    <w:color w:val="181818"/>
                    <w:sz w:val="26"/>
                    <w:szCs w:val="26"/>
                  </w:rPr>
                </w:rPrChange>
              </w:rPr>
              <w:t>any</w:t>
            </w:r>
            <w:r w:rsidRPr="000C5931">
              <w:rPr>
                <w:rFonts w:eastAsia="Arial" w:cstheme="minorHAnsi"/>
                <w:color w:val="181818"/>
                <w:spacing w:val="-5"/>
                <w:sz w:val="20"/>
                <w:szCs w:val="20"/>
                <w:rPrChange w:id="11470"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471" w:author="Leigh Owen" w:date="2020-09-07T18:40:00Z">
                  <w:rPr>
                    <w:rFonts w:ascii="Cordia New" w:eastAsia="Arial" w:hAnsi="Cordia New" w:cs="Cordia New"/>
                    <w:color w:val="181818"/>
                    <w:sz w:val="26"/>
                    <w:szCs w:val="26"/>
                  </w:rPr>
                </w:rPrChange>
              </w:rPr>
              <w:t>san</w:t>
            </w:r>
            <w:r w:rsidRPr="000C5931">
              <w:rPr>
                <w:rFonts w:eastAsia="Arial" w:cstheme="minorHAnsi"/>
                <w:color w:val="181818"/>
                <w:spacing w:val="1"/>
                <w:sz w:val="20"/>
                <w:szCs w:val="20"/>
                <w:rPrChange w:id="1147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473" w:author="Leigh Owen" w:date="2020-09-07T18:40:00Z">
                  <w:rPr>
                    <w:rFonts w:ascii="Cordia New" w:eastAsia="Arial" w:hAnsi="Cordia New" w:cs="Cordia New"/>
                    <w:color w:val="181818"/>
                    <w:sz w:val="26"/>
                    <w:szCs w:val="26"/>
                  </w:rPr>
                </w:rPrChange>
              </w:rPr>
              <w:t>tio</w:t>
            </w:r>
            <w:r w:rsidRPr="000C5931">
              <w:rPr>
                <w:rFonts w:eastAsia="Arial" w:cstheme="minorHAnsi"/>
                <w:color w:val="181818"/>
                <w:spacing w:val="-2"/>
                <w:sz w:val="20"/>
                <w:szCs w:val="20"/>
                <w:rPrChange w:id="11474" w:author="Leigh Owen" w:date="2020-09-07T18:40:00Z">
                  <w:rPr>
                    <w:rFonts w:ascii="Cordia New" w:eastAsia="Arial" w:hAnsi="Cordia New" w:cs="Cordia New"/>
                    <w:color w:val="181818"/>
                    <w:spacing w:val="-2"/>
                    <w:sz w:val="26"/>
                    <w:szCs w:val="26"/>
                  </w:rPr>
                </w:rPrChange>
              </w:rPr>
              <w:t>n</w:t>
            </w:r>
            <w:r w:rsidRPr="000C5931">
              <w:rPr>
                <w:rFonts w:eastAsia="Arial" w:cstheme="minorHAnsi"/>
                <w:color w:val="181818"/>
                <w:sz w:val="20"/>
                <w:szCs w:val="20"/>
                <w:rPrChange w:id="11475" w:author="Leigh Owen" w:date="2020-09-07T18:40:00Z">
                  <w:rPr>
                    <w:rFonts w:ascii="Cordia New" w:eastAsia="Arial" w:hAnsi="Cordia New" w:cs="Cordia New"/>
                    <w:color w:val="181818"/>
                    <w:sz w:val="26"/>
                    <w:szCs w:val="26"/>
                  </w:rPr>
                </w:rPrChange>
              </w:rPr>
              <w:t>s</w:t>
            </w:r>
            <w:r w:rsidRPr="000C5931">
              <w:rPr>
                <w:rFonts w:eastAsia="Arial" w:cstheme="minorHAnsi"/>
                <w:color w:val="181818"/>
                <w:spacing w:val="-4"/>
                <w:sz w:val="20"/>
                <w:szCs w:val="20"/>
                <w:rPrChange w:id="11476"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477" w:author="Leigh Owen" w:date="2020-09-07T18:40:00Z">
                  <w:rPr>
                    <w:rFonts w:ascii="Cordia New" w:eastAsia="Arial" w:hAnsi="Cordia New" w:cs="Cordia New"/>
                    <w:color w:val="181818"/>
                    <w:sz w:val="26"/>
                    <w:szCs w:val="26"/>
                  </w:rPr>
                </w:rPrChange>
              </w:rPr>
              <w:t>and</w:t>
            </w:r>
            <w:r w:rsidRPr="000C5931">
              <w:rPr>
                <w:rFonts w:eastAsia="Arial" w:cstheme="minorHAnsi"/>
                <w:color w:val="181818"/>
                <w:spacing w:val="-5"/>
                <w:sz w:val="20"/>
                <w:szCs w:val="20"/>
                <w:rPrChange w:id="1147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479" w:author="Leigh Owen" w:date="2020-09-07T18:40:00Z">
                  <w:rPr>
                    <w:rFonts w:ascii="Cordia New" w:eastAsia="Arial" w:hAnsi="Cordia New" w:cs="Cordia New"/>
                    <w:color w:val="181818"/>
                    <w:sz w:val="26"/>
                    <w:szCs w:val="26"/>
                  </w:rPr>
                </w:rPrChange>
              </w:rPr>
              <w:t>seek</w:t>
            </w:r>
            <w:r w:rsidRPr="000C5931">
              <w:rPr>
                <w:rFonts w:eastAsia="Arial" w:cstheme="minorHAnsi"/>
                <w:color w:val="181818"/>
                <w:spacing w:val="-7"/>
                <w:sz w:val="20"/>
                <w:szCs w:val="20"/>
                <w:rPrChange w:id="11480"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481" w:author="Leigh Owen" w:date="2020-09-07T18:40:00Z">
                  <w:rPr>
                    <w:rFonts w:ascii="Cordia New" w:eastAsia="Arial" w:hAnsi="Cordia New" w:cs="Cordia New"/>
                    <w:color w:val="181818"/>
                    <w:sz w:val="26"/>
                    <w:szCs w:val="26"/>
                  </w:rPr>
                </w:rPrChange>
              </w:rPr>
              <w:t>ad</w:t>
            </w:r>
            <w:r w:rsidRPr="000C5931">
              <w:rPr>
                <w:rFonts w:eastAsia="Arial" w:cstheme="minorHAnsi"/>
                <w:color w:val="181818"/>
                <w:spacing w:val="-1"/>
                <w:sz w:val="20"/>
                <w:szCs w:val="20"/>
                <w:rPrChange w:id="11482"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1483" w:author="Leigh Owen" w:date="2020-09-07T18:40:00Z">
                  <w:rPr>
                    <w:rFonts w:ascii="Cordia New" w:eastAsia="Arial" w:hAnsi="Cordia New" w:cs="Cordia New"/>
                    <w:color w:val="181818"/>
                    <w:sz w:val="26"/>
                    <w:szCs w:val="26"/>
                  </w:rPr>
                </w:rPrChange>
              </w:rPr>
              <w:t>ice</w:t>
            </w:r>
            <w:r w:rsidRPr="000C5931">
              <w:rPr>
                <w:rFonts w:eastAsia="Arial" w:cstheme="minorHAnsi"/>
                <w:color w:val="181818"/>
                <w:spacing w:val="-4"/>
                <w:sz w:val="20"/>
                <w:szCs w:val="20"/>
                <w:rPrChange w:id="11484"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485" w:author="Leigh Owen" w:date="2020-09-07T18:40:00Z">
                  <w:rPr>
                    <w:rFonts w:ascii="Cordia New" w:eastAsia="Arial" w:hAnsi="Cordia New" w:cs="Cordia New"/>
                    <w:color w:val="181818"/>
                    <w:sz w:val="26"/>
                    <w:szCs w:val="26"/>
                  </w:rPr>
                </w:rPrChange>
              </w:rPr>
              <w:t>as</w:t>
            </w:r>
            <w:r w:rsidRPr="000C5931">
              <w:rPr>
                <w:rFonts w:eastAsia="Arial" w:cstheme="minorHAnsi"/>
                <w:color w:val="181818"/>
                <w:w w:val="99"/>
                <w:sz w:val="20"/>
                <w:szCs w:val="20"/>
                <w:rPrChange w:id="11486"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pacing w:val="-1"/>
                <w:sz w:val="20"/>
                <w:szCs w:val="20"/>
                <w:rPrChange w:id="11487"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488" w:author="Leigh Owen" w:date="2020-09-07T18:40:00Z">
                  <w:rPr>
                    <w:rFonts w:ascii="Cordia New" w:eastAsia="Arial" w:hAnsi="Cordia New" w:cs="Cordia New"/>
                    <w:color w:val="181818"/>
                    <w:sz w:val="26"/>
                    <w:szCs w:val="26"/>
                  </w:rPr>
                </w:rPrChange>
              </w:rPr>
              <w:t>equ</w:t>
            </w:r>
            <w:r w:rsidRPr="000C5931">
              <w:rPr>
                <w:rFonts w:eastAsia="Arial" w:cstheme="minorHAnsi"/>
                <w:color w:val="181818"/>
                <w:spacing w:val="1"/>
                <w:sz w:val="20"/>
                <w:szCs w:val="20"/>
                <w:rPrChange w:id="11489" w:author="Leigh Owen" w:date="2020-09-07T18:40:00Z">
                  <w:rPr>
                    <w:rFonts w:ascii="Cordia New" w:eastAsia="Arial" w:hAnsi="Cordia New" w:cs="Cordia New"/>
                    <w:color w:val="181818"/>
                    <w:spacing w:val="1"/>
                    <w:sz w:val="26"/>
                    <w:szCs w:val="26"/>
                  </w:rPr>
                </w:rPrChange>
              </w:rPr>
              <w:t>i</w:t>
            </w:r>
            <w:r w:rsidRPr="000C5931">
              <w:rPr>
                <w:rFonts w:eastAsia="Arial" w:cstheme="minorHAnsi"/>
                <w:color w:val="181818"/>
                <w:spacing w:val="-1"/>
                <w:sz w:val="20"/>
                <w:szCs w:val="20"/>
                <w:rPrChange w:id="11490"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491" w:author="Leigh Owen" w:date="2020-09-07T18:40:00Z">
                  <w:rPr>
                    <w:rFonts w:ascii="Cordia New" w:eastAsia="Arial" w:hAnsi="Cordia New" w:cs="Cordia New"/>
                    <w:color w:val="181818"/>
                    <w:sz w:val="26"/>
                    <w:szCs w:val="26"/>
                  </w:rPr>
                </w:rPrChange>
              </w:rPr>
              <w:t>ed.</w:t>
            </w:r>
          </w:p>
          <w:p w14:paraId="3E574275" w14:textId="23DCA9DE" w:rsidR="00D0285F" w:rsidRPr="000C5931" w:rsidRDefault="00D0285F" w:rsidP="00D0285F">
            <w:pPr>
              <w:pStyle w:val="TableParagraph"/>
              <w:ind w:left="102"/>
              <w:cnfStyle w:val="000000100000" w:firstRow="0" w:lastRow="0" w:firstColumn="0" w:lastColumn="0" w:oddVBand="0" w:evenVBand="0" w:oddHBand="1" w:evenHBand="0" w:firstRowFirstColumn="0" w:firstRowLastColumn="0" w:lastRowFirstColumn="0" w:lastRowLastColumn="0"/>
              <w:rPr>
                <w:rFonts w:eastAsia="Arial" w:cstheme="minorHAnsi"/>
                <w:color w:val="181818"/>
                <w:spacing w:val="-2"/>
                <w:sz w:val="20"/>
                <w:szCs w:val="20"/>
                <w:rPrChange w:id="11492" w:author="Leigh Owen" w:date="2020-09-07T18:40:00Z">
                  <w:rPr>
                    <w:rFonts w:ascii="Cordia New" w:eastAsia="Arial" w:hAnsi="Cordia New" w:cs="Cordia New"/>
                    <w:color w:val="181818"/>
                    <w:spacing w:val="-2"/>
                    <w:sz w:val="26"/>
                    <w:szCs w:val="26"/>
                  </w:rPr>
                </w:rPrChange>
              </w:rPr>
            </w:pPr>
            <w:r w:rsidRPr="000C5931">
              <w:rPr>
                <w:rFonts w:eastAsia="Arial" w:cstheme="minorHAnsi"/>
                <w:color w:val="181818"/>
                <w:sz w:val="20"/>
                <w:szCs w:val="20"/>
                <w:rPrChange w:id="11493" w:author="Leigh Owen" w:date="2020-09-07T18:40:00Z">
                  <w:rPr>
                    <w:rFonts w:ascii="Cordia New" w:eastAsia="Arial" w:hAnsi="Cordia New" w:cs="Cordia New"/>
                    <w:color w:val="181818"/>
                    <w:sz w:val="26"/>
                    <w:szCs w:val="26"/>
                  </w:rPr>
                </w:rPrChange>
              </w:rPr>
              <w:t>Dete</w:t>
            </w:r>
            <w:r w:rsidRPr="000C5931">
              <w:rPr>
                <w:rFonts w:eastAsia="Arial" w:cstheme="minorHAnsi"/>
                <w:color w:val="181818"/>
                <w:spacing w:val="1"/>
                <w:sz w:val="20"/>
                <w:szCs w:val="20"/>
                <w:rPrChange w:id="11494"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pacing w:val="-2"/>
                <w:sz w:val="20"/>
                <w:szCs w:val="20"/>
                <w:rPrChange w:id="11495"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496" w:author="Leigh Owen" w:date="2020-09-07T18:40:00Z">
                  <w:rPr>
                    <w:rFonts w:ascii="Cordia New" w:eastAsia="Arial" w:hAnsi="Cordia New" w:cs="Cordia New"/>
                    <w:color w:val="181818"/>
                    <w:sz w:val="26"/>
                    <w:szCs w:val="26"/>
                  </w:rPr>
                </w:rPrChange>
              </w:rPr>
              <w:t>ine</w:t>
            </w:r>
            <w:r w:rsidRPr="000C5931">
              <w:rPr>
                <w:rFonts w:eastAsia="Arial" w:cstheme="minorHAnsi"/>
                <w:color w:val="181818"/>
                <w:spacing w:val="-6"/>
                <w:sz w:val="20"/>
                <w:szCs w:val="20"/>
                <w:rPrChange w:id="11497"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498" w:author="Leigh Owen" w:date="2020-09-07T18:40:00Z">
                  <w:rPr>
                    <w:rFonts w:ascii="Cordia New" w:eastAsia="Arial" w:hAnsi="Cordia New" w:cs="Cordia New"/>
                    <w:color w:val="181818"/>
                    <w:sz w:val="26"/>
                    <w:szCs w:val="26"/>
                  </w:rPr>
                </w:rPrChange>
              </w:rPr>
              <w:t>ci</w:t>
            </w:r>
            <w:r w:rsidRPr="000C5931">
              <w:rPr>
                <w:rFonts w:eastAsia="Arial" w:cstheme="minorHAnsi"/>
                <w:color w:val="181818"/>
                <w:spacing w:val="-1"/>
                <w:sz w:val="20"/>
                <w:szCs w:val="20"/>
                <w:rPrChange w:id="11499" w:author="Leigh Owen" w:date="2020-09-07T18:40:00Z">
                  <w:rPr>
                    <w:rFonts w:ascii="Cordia New" w:eastAsia="Arial" w:hAnsi="Cordia New" w:cs="Cordia New"/>
                    <w:color w:val="181818"/>
                    <w:spacing w:val="-1"/>
                    <w:sz w:val="26"/>
                    <w:szCs w:val="26"/>
                  </w:rPr>
                </w:rPrChange>
              </w:rPr>
              <w:t>r</w:t>
            </w:r>
            <w:r w:rsidRPr="000C5931">
              <w:rPr>
                <w:rFonts w:eastAsia="Arial" w:cstheme="minorHAnsi"/>
                <w:color w:val="181818"/>
                <w:sz w:val="20"/>
                <w:szCs w:val="20"/>
                <w:rPrChange w:id="11500" w:author="Leigh Owen" w:date="2020-09-07T18:40:00Z">
                  <w:rPr>
                    <w:rFonts w:ascii="Cordia New" w:eastAsia="Arial" w:hAnsi="Cordia New" w:cs="Cordia New"/>
                    <w:color w:val="181818"/>
                    <w:sz w:val="26"/>
                    <w:szCs w:val="26"/>
                  </w:rPr>
                </w:rPrChange>
              </w:rPr>
              <w:t>cu</w:t>
            </w:r>
            <w:r w:rsidRPr="000C5931">
              <w:rPr>
                <w:rFonts w:eastAsia="Arial" w:cstheme="minorHAnsi"/>
                <w:color w:val="181818"/>
                <w:spacing w:val="-2"/>
                <w:sz w:val="20"/>
                <w:szCs w:val="20"/>
                <w:rPrChange w:id="11501"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502" w:author="Leigh Owen" w:date="2020-09-07T18:40:00Z">
                  <w:rPr>
                    <w:rFonts w:ascii="Cordia New" w:eastAsia="Arial" w:hAnsi="Cordia New" w:cs="Cordia New"/>
                    <w:color w:val="181818"/>
                    <w:sz w:val="26"/>
                    <w:szCs w:val="26"/>
                  </w:rPr>
                </w:rPrChange>
              </w:rPr>
              <w:t>stan</w:t>
            </w:r>
            <w:r w:rsidRPr="000C5931">
              <w:rPr>
                <w:rFonts w:eastAsia="Arial" w:cstheme="minorHAnsi"/>
                <w:color w:val="181818"/>
                <w:spacing w:val="1"/>
                <w:sz w:val="20"/>
                <w:szCs w:val="20"/>
                <w:rPrChange w:id="11503"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504" w:author="Leigh Owen" w:date="2020-09-07T18:40:00Z">
                  <w:rPr>
                    <w:rFonts w:ascii="Cordia New" w:eastAsia="Arial" w:hAnsi="Cordia New" w:cs="Cordia New"/>
                    <w:color w:val="181818"/>
                    <w:sz w:val="26"/>
                    <w:szCs w:val="26"/>
                  </w:rPr>
                </w:rPrChange>
              </w:rPr>
              <w:t>es</w:t>
            </w:r>
            <w:r w:rsidRPr="000C5931">
              <w:rPr>
                <w:rFonts w:eastAsia="Arial" w:cstheme="minorHAnsi"/>
                <w:color w:val="181818"/>
                <w:spacing w:val="-4"/>
                <w:sz w:val="20"/>
                <w:szCs w:val="20"/>
                <w:rPrChange w:id="11505"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z w:val="20"/>
                <w:szCs w:val="20"/>
                <w:rPrChange w:id="11506" w:author="Leigh Owen" w:date="2020-09-07T18:40:00Z">
                  <w:rPr>
                    <w:rFonts w:ascii="Cordia New" w:eastAsia="Arial" w:hAnsi="Cordia New" w:cs="Cordia New"/>
                    <w:color w:val="181818"/>
                    <w:sz w:val="26"/>
                    <w:szCs w:val="26"/>
                  </w:rPr>
                </w:rPrChange>
              </w:rPr>
              <w:t>w</w:t>
            </w:r>
            <w:r w:rsidRPr="000C5931">
              <w:rPr>
                <w:rFonts w:eastAsia="Arial" w:cstheme="minorHAnsi"/>
                <w:color w:val="181818"/>
                <w:spacing w:val="-3"/>
                <w:sz w:val="20"/>
                <w:szCs w:val="20"/>
                <w:rPrChange w:id="11507" w:author="Leigh Owen" w:date="2020-09-07T18:40:00Z">
                  <w:rPr>
                    <w:rFonts w:ascii="Cordia New" w:eastAsia="Arial" w:hAnsi="Cordia New" w:cs="Cordia New"/>
                    <w:color w:val="181818"/>
                    <w:spacing w:val="-3"/>
                    <w:sz w:val="26"/>
                    <w:szCs w:val="26"/>
                  </w:rPr>
                </w:rPrChange>
              </w:rPr>
              <w:t>h</w:t>
            </w:r>
            <w:r w:rsidRPr="000C5931">
              <w:rPr>
                <w:rFonts w:eastAsia="Arial" w:cstheme="minorHAnsi"/>
                <w:color w:val="181818"/>
                <w:sz w:val="20"/>
                <w:szCs w:val="20"/>
                <w:rPrChange w:id="11508" w:author="Leigh Owen" w:date="2020-09-07T18:40:00Z">
                  <w:rPr>
                    <w:rFonts w:ascii="Cordia New" w:eastAsia="Arial" w:hAnsi="Cordia New" w:cs="Cordia New"/>
                    <w:color w:val="181818"/>
                    <w:sz w:val="26"/>
                    <w:szCs w:val="26"/>
                  </w:rPr>
                </w:rPrChange>
              </w:rPr>
              <w:t>ere</w:t>
            </w:r>
            <w:r w:rsidRPr="000C5931">
              <w:rPr>
                <w:rFonts w:eastAsia="Arial" w:cstheme="minorHAnsi"/>
                <w:color w:val="181818"/>
                <w:spacing w:val="-6"/>
                <w:sz w:val="20"/>
                <w:szCs w:val="20"/>
                <w:rPrChange w:id="11509"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z w:val="20"/>
                <w:szCs w:val="20"/>
                <w:rPrChange w:id="11510" w:author="Leigh Owen" w:date="2020-09-07T18:40:00Z">
                  <w:rPr>
                    <w:rFonts w:ascii="Cordia New" w:eastAsia="Arial" w:hAnsi="Cordia New" w:cs="Cordia New"/>
                    <w:color w:val="181818"/>
                    <w:sz w:val="26"/>
                    <w:szCs w:val="26"/>
                  </w:rPr>
                </w:rPrChange>
              </w:rPr>
              <w:t>issues</w:t>
            </w:r>
            <w:r w:rsidRPr="000C5931">
              <w:rPr>
                <w:rFonts w:eastAsia="Arial" w:cstheme="minorHAnsi"/>
                <w:color w:val="181818"/>
                <w:spacing w:val="-4"/>
                <w:sz w:val="20"/>
                <w:szCs w:val="20"/>
                <w:rPrChange w:id="11511" w:author="Leigh Owen" w:date="2020-09-07T18:40:00Z">
                  <w:rPr>
                    <w:rFonts w:ascii="Cordia New" w:eastAsia="Arial" w:hAnsi="Cordia New" w:cs="Cordia New"/>
                    <w:color w:val="181818"/>
                    <w:spacing w:val="-4"/>
                    <w:sz w:val="26"/>
                    <w:szCs w:val="26"/>
                  </w:rPr>
                </w:rPrChange>
              </w:rPr>
              <w:t xml:space="preserve"> </w:t>
            </w:r>
            <w:r w:rsidRPr="000C5931">
              <w:rPr>
                <w:rFonts w:eastAsia="Arial" w:cstheme="minorHAnsi"/>
                <w:color w:val="181818"/>
                <w:spacing w:val="-2"/>
                <w:sz w:val="20"/>
                <w:szCs w:val="20"/>
                <w:rPrChange w:id="11512"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513" w:author="Leigh Owen" w:date="2020-09-07T18:40:00Z">
                  <w:rPr>
                    <w:rFonts w:ascii="Cordia New" w:eastAsia="Arial" w:hAnsi="Cordia New" w:cs="Cordia New"/>
                    <w:color w:val="181818"/>
                    <w:sz w:val="26"/>
                    <w:szCs w:val="26"/>
                  </w:rPr>
                </w:rPrChange>
              </w:rPr>
              <w:t>ay</w:t>
            </w:r>
            <w:r w:rsidRPr="000C5931">
              <w:rPr>
                <w:rFonts w:eastAsia="Arial" w:cstheme="minorHAnsi"/>
                <w:color w:val="181818"/>
                <w:spacing w:val="-7"/>
                <w:sz w:val="20"/>
                <w:szCs w:val="20"/>
                <w:rPrChange w:id="11514"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515" w:author="Leigh Owen" w:date="2020-09-07T18:40:00Z">
                  <w:rPr>
                    <w:rFonts w:ascii="Cordia New" w:eastAsia="Arial" w:hAnsi="Cordia New" w:cs="Cordia New"/>
                    <w:color w:val="181818"/>
                    <w:sz w:val="26"/>
                    <w:szCs w:val="26"/>
                  </w:rPr>
                </w:rPrChange>
              </w:rPr>
              <w:t>be</w:t>
            </w:r>
            <w:r w:rsidRPr="000C5931">
              <w:rPr>
                <w:rFonts w:eastAsia="Arial" w:cstheme="minorHAnsi"/>
                <w:color w:val="181818"/>
                <w:spacing w:val="-7"/>
                <w:sz w:val="20"/>
                <w:szCs w:val="20"/>
                <w:rPrChange w:id="11516" w:author="Leigh Owen" w:date="2020-09-07T18:40:00Z">
                  <w:rPr>
                    <w:rFonts w:ascii="Cordia New" w:eastAsia="Arial" w:hAnsi="Cordia New" w:cs="Cordia New"/>
                    <w:color w:val="181818"/>
                    <w:spacing w:val="-7"/>
                    <w:sz w:val="26"/>
                    <w:szCs w:val="26"/>
                  </w:rPr>
                </w:rPrChange>
              </w:rPr>
              <w:t xml:space="preserve"> </w:t>
            </w:r>
            <w:r w:rsidRPr="000C5931">
              <w:rPr>
                <w:rFonts w:eastAsia="Arial" w:cstheme="minorHAnsi"/>
                <w:color w:val="181818"/>
                <w:sz w:val="20"/>
                <w:szCs w:val="20"/>
                <w:rPrChange w:id="11517" w:author="Leigh Owen" w:date="2020-09-07T18:40:00Z">
                  <w:rPr>
                    <w:rFonts w:ascii="Cordia New" w:eastAsia="Arial" w:hAnsi="Cordia New" w:cs="Cordia New"/>
                    <w:color w:val="181818"/>
                    <w:sz w:val="26"/>
                    <w:szCs w:val="26"/>
                  </w:rPr>
                </w:rPrChange>
              </w:rPr>
              <w:t>ele</w:t>
            </w:r>
            <w:r w:rsidRPr="000C5931">
              <w:rPr>
                <w:rFonts w:eastAsia="Arial" w:cstheme="minorHAnsi"/>
                <w:color w:val="181818"/>
                <w:spacing w:val="-1"/>
                <w:sz w:val="20"/>
                <w:szCs w:val="20"/>
                <w:rPrChange w:id="11518" w:author="Leigh Owen" w:date="2020-09-07T18:40:00Z">
                  <w:rPr>
                    <w:rFonts w:ascii="Cordia New" w:eastAsia="Arial" w:hAnsi="Cordia New" w:cs="Cordia New"/>
                    <w:color w:val="181818"/>
                    <w:spacing w:val="-1"/>
                    <w:sz w:val="26"/>
                    <w:szCs w:val="26"/>
                  </w:rPr>
                </w:rPrChange>
              </w:rPr>
              <w:t>v</w:t>
            </w:r>
            <w:r w:rsidRPr="000C5931">
              <w:rPr>
                <w:rFonts w:eastAsia="Arial" w:cstheme="minorHAnsi"/>
                <w:color w:val="181818"/>
                <w:sz w:val="20"/>
                <w:szCs w:val="20"/>
                <w:rPrChange w:id="11519" w:author="Leigh Owen" w:date="2020-09-07T18:40:00Z">
                  <w:rPr>
                    <w:rFonts w:ascii="Cordia New" w:eastAsia="Arial" w:hAnsi="Cordia New" w:cs="Cordia New"/>
                    <w:color w:val="181818"/>
                    <w:sz w:val="26"/>
                    <w:szCs w:val="26"/>
                  </w:rPr>
                </w:rPrChange>
              </w:rPr>
              <w:t>ated</w:t>
            </w:r>
            <w:r w:rsidRPr="000C5931">
              <w:rPr>
                <w:rFonts w:eastAsia="Arial" w:cstheme="minorHAnsi"/>
                <w:color w:val="181818"/>
                <w:spacing w:val="-6"/>
                <w:sz w:val="20"/>
                <w:szCs w:val="20"/>
                <w:rPrChange w:id="11520"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2"/>
                <w:sz w:val="20"/>
                <w:szCs w:val="20"/>
                <w:rPrChange w:id="11521" w:author="Leigh Owen" w:date="2020-09-07T18:40:00Z">
                  <w:rPr>
                    <w:rFonts w:ascii="Cordia New" w:eastAsia="Arial" w:hAnsi="Cordia New" w:cs="Cordia New"/>
                    <w:color w:val="181818"/>
                    <w:spacing w:val="2"/>
                    <w:sz w:val="26"/>
                    <w:szCs w:val="26"/>
                  </w:rPr>
                </w:rPrChange>
              </w:rPr>
              <w:t>t</w:t>
            </w:r>
            <w:r w:rsidRPr="000C5931">
              <w:rPr>
                <w:rFonts w:eastAsia="Arial" w:cstheme="minorHAnsi"/>
                <w:color w:val="181818"/>
                <w:sz w:val="20"/>
                <w:szCs w:val="20"/>
                <w:rPrChange w:id="11522"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6"/>
                <w:sz w:val="20"/>
                <w:szCs w:val="20"/>
                <w:rPrChange w:id="11523" w:author="Leigh Owen" w:date="2020-09-07T18:40:00Z">
                  <w:rPr>
                    <w:rFonts w:ascii="Cordia New" w:eastAsia="Arial" w:hAnsi="Cordia New" w:cs="Cordia New"/>
                    <w:color w:val="181818"/>
                    <w:spacing w:val="-6"/>
                    <w:sz w:val="26"/>
                    <w:szCs w:val="26"/>
                  </w:rPr>
                </w:rPrChange>
              </w:rPr>
              <w:t xml:space="preserve"> </w:t>
            </w:r>
            <w:r w:rsidRPr="000C5931">
              <w:rPr>
                <w:rFonts w:eastAsia="Arial" w:cstheme="minorHAnsi"/>
                <w:color w:val="181818"/>
                <w:spacing w:val="1"/>
                <w:sz w:val="20"/>
                <w:szCs w:val="20"/>
                <w:rPrChange w:id="11524" w:author="Leigh Owen" w:date="2020-09-07T18:40:00Z">
                  <w:rPr>
                    <w:rFonts w:ascii="Cordia New" w:eastAsia="Arial" w:hAnsi="Cordia New" w:cs="Cordia New"/>
                    <w:color w:val="181818"/>
                    <w:spacing w:val="1"/>
                    <w:sz w:val="26"/>
                    <w:szCs w:val="26"/>
                  </w:rPr>
                </w:rPrChange>
              </w:rPr>
              <w:t>l</w:t>
            </w:r>
            <w:r w:rsidRPr="000C5931">
              <w:rPr>
                <w:rFonts w:eastAsia="Arial" w:cstheme="minorHAnsi"/>
                <w:color w:val="181818"/>
                <w:sz w:val="20"/>
                <w:szCs w:val="20"/>
                <w:rPrChange w:id="11525" w:author="Leigh Owen" w:date="2020-09-07T18:40:00Z">
                  <w:rPr>
                    <w:rFonts w:ascii="Cordia New" w:eastAsia="Arial" w:hAnsi="Cordia New" w:cs="Cordia New"/>
                    <w:color w:val="181818"/>
                    <w:sz w:val="26"/>
                    <w:szCs w:val="26"/>
                  </w:rPr>
                </w:rPrChange>
              </w:rPr>
              <w:t>o</w:t>
            </w:r>
            <w:r w:rsidRPr="000C5931">
              <w:rPr>
                <w:rFonts w:eastAsia="Arial" w:cstheme="minorHAnsi"/>
                <w:color w:val="181818"/>
                <w:spacing w:val="1"/>
                <w:sz w:val="20"/>
                <w:szCs w:val="20"/>
                <w:rPrChange w:id="11526"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527" w:author="Leigh Owen" w:date="2020-09-07T18:40:00Z">
                  <w:rPr>
                    <w:rFonts w:ascii="Cordia New" w:eastAsia="Arial" w:hAnsi="Cordia New" w:cs="Cordia New"/>
                    <w:color w:val="181818"/>
                    <w:sz w:val="26"/>
                    <w:szCs w:val="26"/>
                  </w:rPr>
                </w:rPrChange>
              </w:rPr>
              <w:t>al</w:t>
            </w:r>
            <w:r w:rsidRPr="000C5931">
              <w:rPr>
                <w:rFonts w:eastAsia="Arial" w:cstheme="minorHAnsi"/>
                <w:color w:val="181818"/>
                <w:spacing w:val="-5"/>
                <w:sz w:val="20"/>
                <w:szCs w:val="20"/>
                <w:rPrChange w:id="11528" w:author="Leigh Owen" w:date="2020-09-07T18:40:00Z">
                  <w:rPr>
                    <w:rFonts w:ascii="Cordia New" w:eastAsia="Arial" w:hAnsi="Cordia New" w:cs="Cordia New"/>
                    <w:color w:val="181818"/>
                    <w:spacing w:val="-5"/>
                    <w:sz w:val="26"/>
                    <w:szCs w:val="26"/>
                  </w:rPr>
                </w:rPrChange>
              </w:rPr>
              <w:t xml:space="preserve"> </w:t>
            </w:r>
            <w:r w:rsidRPr="000C5931">
              <w:rPr>
                <w:rFonts w:eastAsia="Arial" w:cstheme="minorHAnsi"/>
                <w:color w:val="181818"/>
                <w:sz w:val="20"/>
                <w:szCs w:val="20"/>
                <w:rPrChange w:id="11529" w:author="Leigh Owen" w:date="2020-09-07T18:40:00Z">
                  <w:rPr>
                    <w:rFonts w:ascii="Cordia New" w:eastAsia="Arial" w:hAnsi="Cordia New" w:cs="Cordia New"/>
                    <w:color w:val="181818"/>
                    <w:sz w:val="26"/>
                    <w:szCs w:val="26"/>
                  </w:rPr>
                </w:rPrChange>
              </w:rPr>
              <w:t>or</w:t>
            </w:r>
            <w:r w:rsidRPr="000C5931">
              <w:rPr>
                <w:rFonts w:eastAsia="Arial" w:cstheme="minorHAnsi"/>
                <w:color w:val="181818"/>
                <w:w w:val="99"/>
                <w:sz w:val="20"/>
                <w:szCs w:val="20"/>
                <w:rPrChange w:id="11530" w:author="Leigh Owen" w:date="2020-09-07T18:40:00Z">
                  <w:rPr>
                    <w:rFonts w:ascii="Cordia New" w:eastAsia="Arial" w:hAnsi="Cordia New" w:cs="Cordia New"/>
                    <w:color w:val="181818"/>
                    <w:w w:val="99"/>
                    <w:sz w:val="26"/>
                    <w:szCs w:val="26"/>
                  </w:rPr>
                </w:rPrChange>
              </w:rPr>
              <w:t xml:space="preserve"> </w:t>
            </w:r>
            <w:r w:rsidRPr="000C5931">
              <w:rPr>
                <w:rFonts w:eastAsia="Arial" w:cstheme="minorHAnsi"/>
                <w:color w:val="181818"/>
                <w:sz w:val="20"/>
                <w:szCs w:val="20"/>
                <w:rPrChange w:id="11531" w:author="Leigh Owen" w:date="2020-09-07T18:40:00Z">
                  <w:rPr>
                    <w:rFonts w:ascii="Cordia New" w:eastAsia="Arial" w:hAnsi="Cordia New" w:cs="Cordia New"/>
                    <w:color w:val="181818"/>
                    <w:sz w:val="26"/>
                    <w:szCs w:val="26"/>
                  </w:rPr>
                </w:rPrChange>
              </w:rPr>
              <w:t>State</w:t>
            </w:r>
            <w:r w:rsidRPr="000C5931">
              <w:rPr>
                <w:rFonts w:eastAsia="Arial" w:cstheme="minorHAnsi"/>
                <w:color w:val="181818"/>
                <w:spacing w:val="-9"/>
                <w:sz w:val="20"/>
                <w:szCs w:val="20"/>
                <w:rPrChange w:id="11532"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1533" w:author="Leigh Owen" w:date="2020-09-07T18:40:00Z">
                  <w:rPr>
                    <w:rFonts w:ascii="Cordia New" w:eastAsia="Arial" w:hAnsi="Cordia New" w:cs="Cordia New"/>
                    <w:color w:val="181818"/>
                    <w:sz w:val="26"/>
                    <w:szCs w:val="26"/>
                  </w:rPr>
                </w:rPrChange>
              </w:rPr>
              <w:t>law</w:t>
            </w:r>
            <w:r w:rsidRPr="000C5931">
              <w:rPr>
                <w:rFonts w:eastAsia="Arial" w:cstheme="minorHAnsi"/>
                <w:color w:val="181818"/>
                <w:spacing w:val="-10"/>
                <w:sz w:val="20"/>
                <w:szCs w:val="20"/>
                <w:rPrChange w:id="11534" w:author="Leigh Owen" w:date="2020-09-07T18:40:00Z">
                  <w:rPr>
                    <w:rFonts w:ascii="Cordia New" w:eastAsia="Arial" w:hAnsi="Cordia New" w:cs="Cordia New"/>
                    <w:color w:val="181818"/>
                    <w:spacing w:val="-10"/>
                    <w:sz w:val="26"/>
                    <w:szCs w:val="26"/>
                  </w:rPr>
                </w:rPrChange>
              </w:rPr>
              <w:t xml:space="preserve"> </w:t>
            </w:r>
            <w:r w:rsidRPr="000C5931">
              <w:rPr>
                <w:rFonts w:eastAsia="Arial" w:cstheme="minorHAnsi"/>
                <w:color w:val="181818"/>
                <w:sz w:val="20"/>
                <w:szCs w:val="20"/>
                <w:rPrChange w:id="11535" w:author="Leigh Owen" w:date="2020-09-07T18:40:00Z">
                  <w:rPr>
                    <w:rFonts w:ascii="Cordia New" w:eastAsia="Arial" w:hAnsi="Cordia New" w:cs="Cordia New"/>
                    <w:color w:val="181818"/>
                    <w:sz w:val="26"/>
                    <w:szCs w:val="26"/>
                  </w:rPr>
                </w:rPrChange>
              </w:rPr>
              <w:t>en</w:t>
            </w:r>
            <w:r w:rsidRPr="000C5931">
              <w:rPr>
                <w:rFonts w:eastAsia="Arial" w:cstheme="minorHAnsi"/>
                <w:color w:val="181818"/>
                <w:spacing w:val="2"/>
                <w:sz w:val="20"/>
                <w:szCs w:val="20"/>
                <w:rPrChange w:id="11536" w:author="Leigh Owen" w:date="2020-09-07T18:40:00Z">
                  <w:rPr>
                    <w:rFonts w:ascii="Cordia New" w:eastAsia="Arial" w:hAnsi="Cordia New" w:cs="Cordia New"/>
                    <w:color w:val="181818"/>
                    <w:spacing w:val="2"/>
                    <w:sz w:val="26"/>
                    <w:szCs w:val="26"/>
                  </w:rPr>
                </w:rPrChange>
              </w:rPr>
              <w:t>f</w:t>
            </w:r>
            <w:r w:rsidRPr="000C5931">
              <w:rPr>
                <w:rFonts w:eastAsia="Arial" w:cstheme="minorHAnsi"/>
                <w:color w:val="181818"/>
                <w:sz w:val="20"/>
                <w:szCs w:val="20"/>
                <w:rPrChange w:id="11537" w:author="Leigh Owen" w:date="2020-09-07T18:40:00Z">
                  <w:rPr>
                    <w:rFonts w:ascii="Cordia New" w:eastAsia="Arial" w:hAnsi="Cordia New" w:cs="Cordia New"/>
                    <w:color w:val="181818"/>
                    <w:sz w:val="26"/>
                    <w:szCs w:val="26"/>
                  </w:rPr>
                </w:rPrChange>
              </w:rPr>
              <w:t>orce</w:t>
            </w:r>
            <w:r w:rsidRPr="000C5931">
              <w:rPr>
                <w:rFonts w:eastAsia="Arial" w:cstheme="minorHAnsi"/>
                <w:color w:val="181818"/>
                <w:spacing w:val="-2"/>
                <w:sz w:val="20"/>
                <w:szCs w:val="20"/>
                <w:rPrChange w:id="11538" w:author="Leigh Owen" w:date="2020-09-07T18:40:00Z">
                  <w:rPr>
                    <w:rFonts w:ascii="Cordia New" w:eastAsia="Arial" w:hAnsi="Cordia New" w:cs="Cordia New"/>
                    <w:color w:val="181818"/>
                    <w:spacing w:val="-2"/>
                    <w:sz w:val="26"/>
                    <w:szCs w:val="26"/>
                  </w:rPr>
                </w:rPrChange>
              </w:rPr>
              <w:t>m</w:t>
            </w:r>
            <w:r w:rsidRPr="000C5931">
              <w:rPr>
                <w:rFonts w:eastAsia="Arial" w:cstheme="minorHAnsi"/>
                <w:color w:val="181818"/>
                <w:sz w:val="20"/>
                <w:szCs w:val="20"/>
                <w:rPrChange w:id="11539" w:author="Leigh Owen" w:date="2020-09-07T18:40:00Z">
                  <w:rPr>
                    <w:rFonts w:ascii="Cordia New" w:eastAsia="Arial" w:hAnsi="Cordia New" w:cs="Cordia New"/>
                    <w:color w:val="181818"/>
                    <w:sz w:val="26"/>
                    <w:szCs w:val="26"/>
                  </w:rPr>
                </w:rPrChange>
              </w:rPr>
              <w:t>ent</w:t>
            </w:r>
            <w:r w:rsidRPr="000C5931">
              <w:rPr>
                <w:rFonts w:eastAsia="Arial" w:cstheme="minorHAnsi"/>
                <w:color w:val="181818"/>
                <w:spacing w:val="-9"/>
                <w:sz w:val="20"/>
                <w:szCs w:val="20"/>
                <w:rPrChange w:id="11540" w:author="Leigh Owen" w:date="2020-09-07T18:40:00Z">
                  <w:rPr>
                    <w:rFonts w:ascii="Cordia New" w:eastAsia="Arial" w:hAnsi="Cordia New" w:cs="Cordia New"/>
                    <w:color w:val="181818"/>
                    <w:spacing w:val="-9"/>
                    <w:sz w:val="26"/>
                    <w:szCs w:val="26"/>
                  </w:rPr>
                </w:rPrChange>
              </w:rPr>
              <w:t xml:space="preserve"> </w:t>
            </w:r>
            <w:r w:rsidRPr="000C5931">
              <w:rPr>
                <w:rFonts w:eastAsia="Arial" w:cstheme="minorHAnsi"/>
                <w:color w:val="181818"/>
                <w:sz w:val="20"/>
                <w:szCs w:val="20"/>
                <w:rPrChange w:id="11541" w:author="Leigh Owen" w:date="2020-09-07T18:40:00Z">
                  <w:rPr>
                    <w:rFonts w:ascii="Cordia New" w:eastAsia="Arial" w:hAnsi="Cordia New" w:cs="Cordia New"/>
                    <w:color w:val="181818"/>
                    <w:sz w:val="26"/>
                    <w:szCs w:val="26"/>
                  </w:rPr>
                </w:rPrChange>
              </w:rPr>
              <w:t>agen</w:t>
            </w:r>
            <w:r w:rsidRPr="000C5931">
              <w:rPr>
                <w:rFonts w:eastAsia="Arial" w:cstheme="minorHAnsi"/>
                <w:color w:val="181818"/>
                <w:spacing w:val="1"/>
                <w:sz w:val="20"/>
                <w:szCs w:val="20"/>
                <w:rPrChange w:id="11542" w:author="Leigh Owen" w:date="2020-09-07T18:40:00Z">
                  <w:rPr>
                    <w:rFonts w:ascii="Cordia New" w:eastAsia="Arial" w:hAnsi="Cordia New" w:cs="Cordia New"/>
                    <w:color w:val="181818"/>
                    <w:spacing w:val="1"/>
                    <w:sz w:val="26"/>
                    <w:szCs w:val="26"/>
                  </w:rPr>
                </w:rPrChange>
              </w:rPr>
              <w:t>c</w:t>
            </w:r>
            <w:r w:rsidRPr="000C5931">
              <w:rPr>
                <w:rFonts w:eastAsia="Arial" w:cstheme="minorHAnsi"/>
                <w:color w:val="181818"/>
                <w:sz w:val="20"/>
                <w:szCs w:val="20"/>
                <w:rPrChange w:id="11543" w:author="Leigh Owen" w:date="2020-09-07T18:40:00Z">
                  <w:rPr>
                    <w:rFonts w:ascii="Cordia New" w:eastAsia="Arial" w:hAnsi="Cordia New" w:cs="Cordia New"/>
                    <w:color w:val="181818"/>
                    <w:sz w:val="26"/>
                    <w:szCs w:val="26"/>
                  </w:rPr>
                </w:rPrChange>
              </w:rPr>
              <w:t>ie</w:t>
            </w:r>
            <w:r w:rsidRPr="000C5931">
              <w:rPr>
                <w:rFonts w:eastAsia="Arial" w:cstheme="minorHAnsi"/>
                <w:color w:val="181818"/>
                <w:spacing w:val="1"/>
                <w:sz w:val="20"/>
                <w:szCs w:val="20"/>
                <w:rPrChange w:id="11544" w:author="Leigh Owen" w:date="2020-09-07T18:40:00Z">
                  <w:rPr>
                    <w:rFonts w:ascii="Cordia New" w:eastAsia="Arial" w:hAnsi="Cordia New" w:cs="Cordia New"/>
                    <w:color w:val="181818"/>
                    <w:spacing w:val="1"/>
                    <w:sz w:val="26"/>
                    <w:szCs w:val="26"/>
                  </w:rPr>
                </w:rPrChange>
              </w:rPr>
              <w:t>s</w:t>
            </w:r>
            <w:r w:rsidRPr="000C5931">
              <w:rPr>
                <w:rFonts w:eastAsia="Arial" w:cstheme="minorHAnsi"/>
                <w:color w:val="181818"/>
                <w:sz w:val="20"/>
                <w:szCs w:val="20"/>
                <w:rPrChange w:id="11545" w:author="Leigh Owen" w:date="2020-09-07T18:40:00Z">
                  <w:rPr>
                    <w:rFonts w:ascii="Cordia New" w:eastAsia="Arial" w:hAnsi="Cordia New" w:cs="Cordia New"/>
                    <w:color w:val="181818"/>
                    <w:sz w:val="26"/>
                    <w:szCs w:val="26"/>
                  </w:rPr>
                </w:rPrChange>
              </w:rPr>
              <w:t>.</w:t>
            </w:r>
          </w:p>
        </w:tc>
        <w:tc>
          <w:tcPr>
            <w:tcW w:w="6804" w:type="dxa"/>
            <w:tcPrChange w:id="11546" w:author="Leigh Owen" w:date="2020-09-07T18:17:00Z">
              <w:tcPr>
                <w:tcW w:w="6379" w:type="dxa"/>
              </w:tcPr>
            </w:tcPrChange>
          </w:tcPr>
          <w:p w14:paraId="349D559A" w14:textId="0C500EC4" w:rsidR="00D0285F" w:rsidRPr="000C5931" w:rsidRDefault="00D0285F" w:rsidP="00D0285F">
            <w:pPr>
              <w:ind w:left="0"/>
              <w:cnfStyle w:val="000000100000" w:firstRow="0" w:lastRow="0" w:firstColumn="0" w:lastColumn="0" w:oddVBand="0" w:evenVBand="0" w:oddHBand="1" w:evenHBand="0" w:firstRowFirstColumn="0" w:firstRowLastColumn="0" w:lastRowFirstColumn="0" w:lastRowLastColumn="0"/>
              <w:rPr>
                <w:rFonts w:cstheme="minorHAnsi"/>
                <w:sz w:val="20"/>
                <w:szCs w:val="20"/>
                <w:rPrChange w:id="11547" w:author="Leigh Owen" w:date="2020-09-07T18:40:00Z">
                  <w:rPr>
                    <w:rFonts w:ascii="Cordia New" w:hAnsi="Cordia New" w:cs="Cordia New"/>
                    <w:sz w:val="26"/>
                    <w:szCs w:val="26"/>
                  </w:rPr>
                </w:rPrChange>
              </w:rPr>
            </w:pPr>
            <w:r w:rsidRPr="000C5931">
              <w:rPr>
                <w:rFonts w:cstheme="minorHAnsi"/>
                <w:sz w:val="20"/>
                <w:szCs w:val="20"/>
                <w:rPrChange w:id="11548" w:author="Leigh Owen" w:date="2020-09-07T18:40:00Z">
                  <w:rPr>
                    <w:rFonts w:ascii="Cordia New" w:hAnsi="Cordia New" w:cs="Cordia New"/>
                    <w:sz w:val="26"/>
                    <w:szCs w:val="26"/>
                  </w:rPr>
                </w:rPrChange>
              </w:rPr>
              <w:t>Follow guidelines as per the Industry Plan (detailed left)</w:t>
            </w:r>
          </w:p>
        </w:tc>
      </w:tr>
    </w:tbl>
    <w:p w14:paraId="35AB3557" w14:textId="5CE9C5DC" w:rsidR="004968EC" w:rsidRPr="004968EC" w:rsidRDefault="00F7578C" w:rsidP="004968EC">
      <w:pPr>
        <w:rPr>
          <w:rFonts w:ascii="Cordia New" w:hAnsi="Cordia New" w:cs="Cordia New"/>
          <w:sz w:val="26"/>
          <w:szCs w:val="26"/>
        </w:rPr>
      </w:pPr>
      <w:del w:id="11549" w:author="Leigh Owen" w:date="2020-09-07T18:20:00Z">
        <w:r w:rsidDel="0068309D">
          <w:rPr>
            <w:noProof/>
            <w:lang w:eastAsia="en-AU"/>
          </w:rPr>
          <mc:AlternateContent>
            <mc:Choice Requires="wps">
              <w:drawing>
                <wp:anchor distT="0" distB="0" distL="114300" distR="114300" simplePos="0" relativeHeight="251704320" behindDoc="0" locked="0" layoutInCell="1" allowOverlap="1" wp14:anchorId="55236213" wp14:editId="0F587306">
                  <wp:simplePos x="0" y="0"/>
                  <wp:positionH relativeFrom="column">
                    <wp:posOffset>-20320</wp:posOffset>
                  </wp:positionH>
                  <wp:positionV relativeFrom="page">
                    <wp:posOffset>189865</wp:posOffset>
                  </wp:positionV>
                  <wp:extent cx="1524000" cy="35306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524000" cy="353060"/>
                          </a:xfrm>
                          <a:prstGeom prst="rect">
                            <a:avLst/>
                          </a:prstGeom>
                          <a:solidFill>
                            <a:schemeClr val="lt1"/>
                          </a:solidFill>
                          <a:ln w="6350">
                            <a:noFill/>
                          </a:ln>
                        </wps:spPr>
                        <wps:txbx>
                          <w:txbxContent>
                            <w:p w14:paraId="579789B8" w14:textId="16FC021D" w:rsidR="003D73C9" w:rsidRPr="00936DBA" w:rsidRDefault="003D73C9" w:rsidP="00F7578C">
                              <w:pPr>
                                <w:spacing w:before="0"/>
                                <w:ind w:left="0"/>
                                <w:rPr>
                                  <w:rFonts w:ascii="Cordia New" w:hAnsi="Cordia New" w:cs="Cordia New"/>
                                  <w:sz w:val="36"/>
                                  <w:szCs w:val="36"/>
                                </w:rPr>
                              </w:pPr>
                              <w:proofErr w:type="spellStart"/>
                              <w:r>
                                <w:rPr>
                                  <w:rFonts w:ascii="Cordia New" w:hAnsi="Cordia New" w:cs="Cordia New"/>
                                  <w:sz w:val="36"/>
                                  <w:szCs w:val="36"/>
                                </w:rPr>
                                <w:t>Fac</w:t>
                              </w:r>
                              <w:del w:id="11550" w:author="Leigh Owen" w:date="2020-09-07T18:20:00Z">
                                <w:r w:rsidDel="0068309D">
                                  <w:rPr>
                                    <w:rFonts w:ascii="Cordia New" w:hAnsi="Cordia New" w:cs="Cordia New"/>
                                    <w:sz w:val="36"/>
                                    <w:szCs w:val="36"/>
                                  </w:rPr>
                                  <w:delText>il</w:delText>
                                </w:r>
                              </w:del>
                              <w:r>
                                <w:rPr>
                                  <w:rFonts w:ascii="Cordia New" w:hAnsi="Cordia New" w:cs="Cordia New"/>
                                  <w:sz w:val="36"/>
                                  <w:szCs w:val="36"/>
                                </w:rPr>
                                <w:t>ity</w:t>
                              </w:r>
                              <w:proofErr w:type="spellEnd"/>
                              <w:r>
                                <w:rPr>
                                  <w:rFonts w:ascii="Cordia New" w:hAnsi="Cordia New" w:cs="Cordia New"/>
                                  <w:sz w:val="36"/>
                                  <w:szCs w:val="36"/>
                                </w:rPr>
                                <w:t xml:space="preserv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236213" id="Text Box 27" o:spid="_x0000_s1045" type="#_x0000_t202" style="position:absolute;left:0;text-align:left;margin-left:-1.6pt;margin-top:14.95pt;width:120pt;height:27.8pt;z-index:2517043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" fillcolor="white [3201]" stroked="f" strokeweight=".5pt">
                  <v:textbox>
                    <w:txbxContent>
                      <w:p w14:paraId="579789B8" w14:textId="16FC021D" w:rsidR="003D73C9" w:rsidRPr="00936DBA" w:rsidRDefault="003D73C9" w:rsidP="00F7578C">
                        <w:pPr>
                          <w:spacing w:before="0"/>
                          <w:ind w:left="0"/>
                          <w:rPr>
                            <w:rFonts w:ascii="Cordia New" w:hAnsi="Cordia New" w:cs="Cordia New"/>
                            <w:sz w:val="36"/>
                            <w:szCs w:val="36"/>
                          </w:rPr>
                        </w:pPr>
                        <w:proofErr w:type="spellStart"/>
                        <w:r>
                          <w:rPr>
                            <w:rFonts w:ascii="Cordia New" w:hAnsi="Cordia New" w:cs="Cordia New"/>
                            <w:sz w:val="36"/>
                            <w:szCs w:val="36"/>
                          </w:rPr>
                          <w:t>Fac</w:t>
                        </w:r>
                        <w:del w:id="11551" w:author="Leigh Owen" w:date="2020-09-07T18:20:00Z">
                          <w:r w:rsidDel="0068309D">
                            <w:rPr>
                              <w:rFonts w:ascii="Cordia New" w:hAnsi="Cordia New" w:cs="Cordia New"/>
                              <w:sz w:val="36"/>
                              <w:szCs w:val="36"/>
                            </w:rPr>
                            <w:delText>il</w:delText>
                          </w:r>
                        </w:del>
                        <w:r>
                          <w:rPr>
                            <w:rFonts w:ascii="Cordia New" w:hAnsi="Cordia New" w:cs="Cordia New"/>
                            <w:sz w:val="36"/>
                            <w:szCs w:val="36"/>
                          </w:rPr>
                          <w:t>ity</w:t>
                        </w:r>
                        <w:proofErr w:type="spellEnd"/>
                        <w:r>
                          <w:rPr>
                            <w:rFonts w:ascii="Cordia New" w:hAnsi="Cordia New" w:cs="Cordia New"/>
                            <w:sz w:val="36"/>
                            <w:szCs w:val="36"/>
                          </w:rPr>
                          <w:t xml:space="preserve"> Operations</w:t>
                        </w:r>
                      </w:p>
                    </w:txbxContent>
                  </v:textbox>
                  <w10:wrap anchory="page"/>
                </v:shape>
              </w:pict>
            </mc:Fallback>
          </mc:AlternateContent>
        </w:r>
      </w:del>
    </w:p>
    <w:p w14:paraId="710271C6" w14:textId="77777777" w:rsidR="004968EC" w:rsidRDefault="004968EC" w:rsidP="008A7B86">
      <w:pPr>
        <w:ind w:left="0"/>
      </w:pPr>
    </w:p>
    <w:p w14:paraId="281E3A9D" w14:textId="2ABB5D99" w:rsidR="004968EC" w:rsidRDefault="004968EC" w:rsidP="004968EC">
      <w:pPr>
        <w:pStyle w:val="ListParagraph"/>
        <w:numPr>
          <w:ilvl w:val="0"/>
          <w:numId w:val="21"/>
        </w:numPr>
        <w:sectPr w:rsidR="004968EC" w:rsidSect="008A7B86">
          <w:headerReference w:type="default" r:id="rId14"/>
          <w:footerReference w:type="default" r:id="rId15"/>
          <w:headerReference w:type="first" r:id="rId16"/>
          <w:footerReference w:type="first" r:id="rId17"/>
          <w:pgSz w:w="16838" w:h="11906" w:orient="landscape"/>
          <w:pgMar w:top="720" w:right="680" w:bottom="720" w:left="680" w:header="567" w:footer="567" w:gutter="0"/>
          <w:cols w:space="708"/>
          <w:titlePg/>
          <w:docGrid w:linePitch="360"/>
        </w:sectPr>
      </w:pPr>
    </w:p>
    <w:p w14:paraId="1EEF9956" w14:textId="3886D821" w:rsidR="008A7B86" w:rsidRDefault="008A7B86">
      <w:pPr>
        <w:ind w:left="0"/>
      </w:pPr>
    </w:p>
    <w:sectPr w:rsidR="008A7B86" w:rsidSect="008A7B86">
      <w:pgSz w:w="16838" w:h="11906" w:orient="landscape"/>
      <w:pgMar w:top="720" w:right="680" w:bottom="720" w:left="6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EEDC" w14:textId="77777777" w:rsidR="003D73C9" w:rsidRDefault="003D73C9" w:rsidP="001771BF">
      <w:pPr>
        <w:spacing w:after="0"/>
      </w:pPr>
      <w:r>
        <w:separator/>
      </w:r>
    </w:p>
  </w:endnote>
  <w:endnote w:type="continuationSeparator" w:id="0">
    <w:p w14:paraId="6BA86DE1" w14:textId="77777777" w:rsidR="003D73C9" w:rsidRDefault="003D73C9" w:rsidP="001771BF">
      <w:pPr>
        <w:spacing w:after="0"/>
      </w:pPr>
      <w:r>
        <w:continuationSeparator/>
      </w:r>
    </w:p>
  </w:endnote>
  <w:endnote w:id="1">
    <w:p w14:paraId="4AE247B7" w14:textId="5AA7D382" w:rsidR="003D73C9" w:rsidRPr="004C16A2" w:rsidRDefault="003D73C9" w:rsidP="00F7578C">
      <w:pPr>
        <w:spacing w:before="0" w:after="0"/>
        <w:jc w:val="both"/>
        <w:rPr>
          <w:rFonts w:cstheme="minorHAnsi"/>
          <w:b/>
          <w:bCs/>
          <w:color w:val="006600"/>
          <w:sz w:val="20"/>
          <w:szCs w:val="20"/>
          <w:rPrChange w:id="2076" w:author="Leigh Owen" w:date="2020-09-07T18:48:00Z">
            <w:rPr>
              <w:rFonts w:ascii="Cordia New" w:hAnsi="Cordia New" w:cs="Cordia New"/>
              <w:b/>
              <w:bCs/>
              <w:color w:val="006600"/>
              <w:sz w:val="26"/>
              <w:szCs w:val="26"/>
            </w:rPr>
          </w:rPrChange>
        </w:rPr>
      </w:pPr>
      <w:r w:rsidRPr="004C16A2">
        <w:rPr>
          <w:rStyle w:val="EndnoteReference"/>
          <w:rFonts w:cstheme="minorHAnsi"/>
          <w:b/>
          <w:bCs/>
          <w:sz w:val="20"/>
          <w:szCs w:val="20"/>
          <w:rPrChange w:id="2077" w:author="Leigh Owen" w:date="2020-09-07T18:48:00Z">
            <w:rPr>
              <w:rStyle w:val="EndnoteReference"/>
              <w:rFonts w:ascii="Cordia New" w:hAnsi="Cordia New" w:cs="Cordia New"/>
              <w:b/>
              <w:bCs/>
              <w:sz w:val="36"/>
              <w:szCs w:val="36"/>
            </w:rPr>
          </w:rPrChange>
        </w:rPr>
        <w:endnoteRef/>
      </w:r>
      <w:r w:rsidRPr="004C16A2">
        <w:rPr>
          <w:rFonts w:cstheme="minorHAnsi"/>
          <w:sz w:val="20"/>
          <w:szCs w:val="20"/>
          <w:rPrChange w:id="2078" w:author="Leigh Owen" w:date="2020-09-07T18:48:00Z">
            <w:rPr>
              <w:rFonts w:ascii="Cordia New" w:hAnsi="Cordia New" w:cs="Cordia New"/>
              <w:sz w:val="26"/>
              <w:szCs w:val="26"/>
            </w:rPr>
          </w:rPrChange>
        </w:rPr>
        <w:t xml:space="preserve"> </w:t>
      </w:r>
      <w:r w:rsidRPr="004C16A2">
        <w:rPr>
          <w:rFonts w:cstheme="minorHAnsi"/>
          <w:b/>
          <w:bCs/>
          <w:color w:val="006600"/>
          <w:sz w:val="20"/>
          <w:szCs w:val="20"/>
          <w:rPrChange w:id="2079" w:author="Leigh Owen" w:date="2020-09-07T18:48:00Z">
            <w:rPr>
              <w:rFonts w:ascii="Cordia New" w:hAnsi="Cordia New" w:cs="Cordia New"/>
              <w:b/>
              <w:bCs/>
              <w:color w:val="006600"/>
              <w:sz w:val="26"/>
              <w:szCs w:val="26"/>
            </w:rPr>
          </w:rPrChange>
        </w:rPr>
        <w:t xml:space="preserve">Reporting COVID Concerns: </w:t>
      </w:r>
    </w:p>
    <w:p w14:paraId="65E607CD" w14:textId="77777777" w:rsidR="003D73C9" w:rsidRPr="004C16A2" w:rsidRDefault="003D73C9" w:rsidP="00F7578C">
      <w:pPr>
        <w:spacing w:before="0" w:after="0"/>
        <w:ind w:right="397"/>
        <w:jc w:val="both"/>
        <w:rPr>
          <w:rFonts w:cstheme="minorHAnsi"/>
          <w:sz w:val="20"/>
          <w:szCs w:val="20"/>
          <w:rPrChange w:id="2080" w:author="Leigh Owen" w:date="2020-09-07T18:48:00Z">
            <w:rPr>
              <w:rFonts w:ascii="Cordia New" w:hAnsi="Cordia New" w:cs="Cordia New"/>
              <w:sz w:val="26"/>
              <w:szCs w:val="26"/>
            </w:rPr>
          </w:rPrChange>
        </w:rPr>
      </w:pPr>
      <w:r w:rsidRPr="004C16A2">
        <w:rPr>
          <w:rFonts w:cstheme="minorHAnsi"/>
          <w:sz w:val="20"/>
          <w:szCs w:val="20"/>
          <w:rPrChange w:id="2081" w:author="Leigh Owen" w:date="2020-09-07T18:48:00Z">
            <w:rPr>
              <w:rFonts w:ascii="Cordia New" w:hAnsi="Cordia New" w:cs="Cordia New"/>
              <w:sz w:val="26"/>
              <w:szCs w:val="26"/>
            </w:rPr>
          </w:rPrChange>
        </w:rPr>
        <w:t xml:space="preserve">Due to the many changes in behaviour the COVID pandemic requires of us all to keep safe, most patrons will expect GDCC to have guidelines around COVID safe procedures and will do their best to follow those guidelines. Some patrons may feel imposed upon, may disagree that certain measures are necessary and may be careless or deliberately ignore advice. It is not the role of GDCC club members to enforce behavioural guidelines. In the event that a patron (any person attending an activity organised and managed by GDCC), approaches a coach, team member, parent or other volunteer with a complaint or concern about a behaviour or management issue the protocol below is in place to direct that patron appropriately. </w:t>
      </w:r>
    </w:p>
    <w:p w14:paraId="44C638E3" w14:textId="77777777" w:rsidR="003D73C9" w:rsidRPr="004C16A2" w:rsidRDefault="003D73C9" w:rsidP="00F7578C">
      <w:pPr>
        <w:spacing w:before="0" w:after="0"/>
        <w:ind w:right="397"/>
        <w:jc w:val="both"/>
        <w:rPr>
          <w:rFonts w:cstheme="minorHAnsi"/>
          <w:sz w:val="20"/>
          <w:szCs w:val="20"/>
          <w:rPrChange w:id="2082" w:author="Leigh Owen" w:date="2020-09-07T18:48:00Z">
            <w:rPr>
              <w:rFonts w:ascii="Cordia New" w:hAnsi="Cordia New" w:cs="Cordia New"/>
              <w:sz w:val="26"/>
              <w:szCs w:val="26"/>
            </w:rPr>
          </w:rPrChange>
        </w:rPr>
      </w:pPr>
      <w:r w:rsidRPr="004C16A2">
        <w:rPr>
          <w:rFonts w:cstheme="minorHAnsi"/>
          <w:sz w:val="20"/>
          <w:szCs w:val="20"/>
          <w:rPrChange w:id="2083" w:author="Leigh Owen" w:date="2020-09-07T18:48:00Z">
            <w:rPr>
              <w:rFonts w:ascii="Cordia New" w:hAnsi="Cordia New" w:cs="Cordia New"/>
              <w:sz w:val="26"/>
              <w:szCs w:val="26"/>
            </w:rPr>
          </w:rPrChange>
        </w:rPr>
        <w:t xml:space="preserve">Anyone who feels aggrieved may air their concerns with the GDCC committee. The appropriate way to do this is to fill in a “Reporting COVID Concerns” form located on our website. </w:t>
      </w:r>
    </w:p>
    <w:p w14:paraId="0CEDD874" w14:textId="77777777" w:rsidR="003D73C9" w:rsidRPr="004C16A2" w:rsidRDefault="003D73C9" w:rsidP="00F7578C">
      <w:pPr>
        <w:spacing w:before="0" w:after="0"/>
        <w:ind w:right="395"/>
        <w:jc w:val="both"/>
        <w:rPr>
          <w:rFonts w:cstheme="minorHAnsi"/>
          <w:sz w:val="20"/>
          <w:szCs w:val="20"/>
          <w:rPrChange w:id="2084" w:author="Leigh Owen" w:date="2020-09-07T18:48:00Z">
            <w:rPr>
              <w:rFonts w:ascii="Cordia New" w:hAnsi="Cordia New" w:cs="Cordia New"/>
              <w:sz w:val="26"/>
              <w:szCs w:val="26"/>
            </w:rPr>
          </w:rPrChange>
        </w:rPr>
      </w:pPr>
      <w:r w:rsidRPr="004C16A2">
        <w:rPr>
          <w:rFonts w:cstheme="minorHAnsi"/>
          <w:sz w:val="20"/>
          <w:szCs w:val="20"/>
          <w:rPrChange w:id="2085" w:author="Leigh Owen" w:date="2020-09-07T18:48:00Z">
            <w:rPr>
              <w:rFonts w:ascii="Cordia New" w:hAnsi="Cordia New" w:cs="Cordia New"/>
              <w:sz w:val="26"/>
              <w:szCs w:val="26"/>
            </w:rPr>
          </w:rPrChange>
        </w:rPr>
        <w:t xml:space="preserve">It is recommended in the first instance that patrons are referred to officials (i.e. coaches and team managers). Aggression of any sort will not be tolerated and patrons displaying such behaviour will be reminded that this is a family club and will be asked to leave. To prevent escalation of an issue, members are asked to respond openly with, something like: </w:t>
      </w:r>
    </w:p>
    <w:p w14:paraId="1B9598C9" w14:textId="69632701" w:rsidR="003D73C9" w:rsidRPr="004C16A2" w:rsidRDefault="003D73C9" w:rsidP="00F7578C">
      <w:pPr>
        <w:spacing w:before="0" w:after="0"/>
        <w:ind w:left="851" w:right="395"/>
        <w:jc w:val="both"/>
        <w:rPr>
          <w:rFonts w:cstheme="minorHAnsi"/>
          <w:i/>
          <w:iCs/>
          <w:sz w:val="20"/>
          <w:szCs w:val="20"/>
          <w:rPrChange w:id="2086" w:author="Leigh Owen" w:date="2020-09-07T18:48:00Z">
            <w:rPr>
              <w:rFonts w:ascii="Cordia New" w:hAnsi="Cordia New" w:cs="Cordia New"/>
              <w:i/>
              <w:iCs/>
              <w:sz w:val="26"/>
              <w:szCs w:val="26"/>
            </w:rPr>
          </w:rPrChange>
        </w:rPr>
      </w:pPr>
      <w:r w:rsidRPr="004C16A2">
        <w:rPr>
          <w:rFonts w:cstheme="minorHAnsi"/>
          <w:i/>
          <w:iCs/>
          <w:sz w:val="20"/>
          <w:szCs w:val="20"/>
          <w:rPrChange w:id="2087" w:author="Leigh Owen" w:date="2020-09-07T18:48:00Z">
            <w:rPr>
              <w:rFonts w:ascii="Cordia New" w:hAnsi="Cordia New" w:cs="Cordia New"/>
              <w:i/>
              <w:iCs/>
              <w:sz w:val="26"/>
              <w:szCs w:val="26"/>
            </w:rPr>
          </w:rPrChange>
        </w:rPr>
        <w:t xml:space="preserve">“I hear what you are saying and understand your frustrations, the best place for your concerns to be heard is through the committee. Please be assured that your concerns will be heard and addressed. There is a “Reporting COVID Concerns” form on there if you would like to pursue that option. Thank you for raising your concerns and bringing that issue to our attention”. </w:t>
      </w:r>
    </w:p>
    <w:p w14:paraId="551304CD" w14:textId="77777777" w:rsidR="003D73C9" w:rsidRPr="004C16A2" w:rsidRDefault="003D73C9" w:rsidP="00F7578C">
      <w:pPr>
        <w:spacing w:before="0" w:after="0"/>
        <w:ind w:right="395"/>
        <w:jc w:val="both"/>
        <w:rPr>
          <w:rFonts w:cstheme="minorHAnsi"/>
          <w:i/>
          <w:iCs/>
          <w:sz w:val="20"/>
          <w:szCs w:val="20"/>
          <w:rPrChange w:id="2088" w:author="Leigh Owen" w:date="2020-09-07T18:48:00Z">
            <w:rPr>
              <w:rFonts w:ascii="Cordia New" w:hAnsi="Cordia New" w:cs="Cordia New"/>
              <w:i/>
              <w:iCs/>
              <w:sz w:val="26"/>
              <w:szCs w:val="26"/>
            </w:rPr>
          </w:rPrChange>
        </w:rPr>
      </w:pPr>
      <w:r w:rsidRPr="004C16A2">
        <w:rPr>
          <w:rFonts w:cstheme="minorHAnsi"/>
          <w:sz w:val="20"/>
          <w:szCs w:val="20"/>
          <w:rPrChange w:id="2089" w:author="Leigh Owen" w:date="2020-09-07T18:48:00Z">
            <w:rPr>
              <w:rFonts w:ascii="Cordia New" w:hAnsi="Cordia New" w:cs="Cordia New"/>
              <w:sz w:val="26"/>
              <w:szCs w:val="26"/>
            </w:rPr>
          </w:rPrChange>
        </w:rPr>
        <w:t xml:space="preserve">If you were feeling that the issue was urgent you could add: </w:t>
      </w:r>
      <w:r w:rsidRPr="004C16A2">
        <w:rPr>
          <w:rFonts w:cstheme="minorHAnsi"/>
          <w:i/>
          <w:iCs/>
          <w:sz w:val="20"/>
          <w:szCs w:val="20"/>
          <w:rPrChange w:id="2090" w:author="Leigh Owen" w:date="2020-09-07T18:48:00Z">
            <w:rPr>
              <w:rFonts w:ascii="Cordia New" w:hAnsi="Cordia New" w:cs="Cordia New"/>
              <w:i/>
              <w:iCs/>
              <w:sz w:val="26"/>
              <w:szCs w:val="26"/>
            </w:rPr>
          </w:rPrChange>
        </w:rPr>
        <w:t>“Let me take your contact details and I will pass them on”.</w:t>
      </w:r>
    </w:p>
    <w:p w14:paraId="2FB0B46B" w14:textId="55AC05A3" w:rsidR="003D73C9" w:rsidRPr="004C16A2" w:rsidRDefault="003D73C9" w:rsidP="00F7578C">
      <w:pPr>
        <w:pStyle w:val="EndnoteText"/>
        <w:jc w:val="both"/>
        <w:rPr>
          <w:rFonts w:cstheme="minorHAnsi"/>
          <w:rPrChange w:id="2091" w:author="Leigh Owen" w:date="2020-09-07T18:48:00Z">
            <w:rPr>
              <w:rFonts w:ascii="Cordia New" w:hAnsi="Cordia New" w:cs="Cordia New"/>
              <w:sz w:val="26"/>
              <w:szCs w:val="26"/>
            </w:rPr>
          </w:rPrChange>
        </w:rPr>
      </w:pPr>
    </w:p>
  </w:endnote>
  <w:endnote w:id="2">
    <w:p w14:paraId="76153054" w14:textId="3653492F" w:rsidR="003D73C9" w:rsidRPr="004C16A2" w:rsidRDefault="003D73C9" w:rsidP="00F7578C">
      <w:pPr>
        <w:pStyle w:val="EndnoteText"/>
        <w:jc w:val="both"/>
        <w:rPr>
          <w:rFonts w:cstheme="minorHAnsi"/>
          <w:b/>
          <w:bCs/>
          <w:color w:val="006600"/>
          <w:rPrChange w:id="3397" w:author="Leigh Owen" w:date="2020-09-07T18:48:00Z">
            <w:rPr>
              <w:rFonts w:ascii="Cordia New" w:hAnsi="Cordia New" w:cs="Cordia New"/>
              <w:b/>
              <w:bCs/>
              <w:color w:val="006600"/>
              <w:sz w:val="26"/>
              <w:szCs w:val="26"/>
            </w:rPr>
          </w:rPrChange>
        </w:rPr>
      </w:pPr>
      <w:r w:rsidRPr="004C16A2">
        <w:rPr>
          <w:rStyle w:val="EndnoteReference"/>
          <w:rFonts w:cstheme="minorHAnsi"/>
          <w:b/>
          <w:bCs/>
          <w:rPrChange w:id="3398" w:author="Leigh Owen" w:date="2020-09-07T18:48:00Z">
            <w:rPr>
              <w:rStyle w:val="EndnoteReference"/>
              <w:rFonts w:ascii="Cordia New" w:hAnsi="Cordia New" w:cs="Cordia New"/>
              <w:b/>
              <w:bCs/>
              <w:sz w:val="36"/>
              <w:szCs w:val="36"/>
            </w:rPr>
          </w:rPrChange>
        </w:rPr>
        <w:endnoteRef/>
      </w:r>
      <w:r w:rsidRPr="004C16A2">
        <w:rPr>
          <w:rFonts w:cstheme="minorHAnsi"/>
          <w:b/>
          <w:bCs/>
          <w:rPrChange w:id="3399" w:author="Leigh Owen" w:date="2020-09-07T18:48:00Z">
            <w:rPr>
              <w:rFonts w:ascii="Cordia New" w:hAnsi="Cordia New" w:cs="Cordia New"/>
              <w:b/>
              <w:bCs/>
              <w:sz w:val="36"/>
              <w:szCs w:val="36"/>
            </w:rPr>
          </w:rPrChange>
        </w:rPr>
        <w:t xml:space="preserve"> </w:t>
      </w:r>
      <w:r w:rsidRPr="004C16A2">
        <w:rPr>
          <w:rFonts w:cstheme="minorHAnsi"/>
          <w:b/>
          <w:bCs/>
          <w:color w:val="006600"/>
          <w:rPrChange w:id="3400" w:author="Leigh Owen" w:date="2020-09-07T18:48:00Z">
            <w:rPr>
              <w:rFonts w:ascii="Cordia New" w:hAnsi="Cordia New" w:cs="Cordia New"/>
              <w:b/>
              <w:bCs/>
              <w:color w:val="006600"/>
              <w:sz w:val="26"/>
              <w:szCs w:val="26"/>
            </w:rPr>
          </w:rPrChange>
        </w:rPr>
        <w:t xml:space="preserve">Consequences for deliberately ignoring a Public Health Direction: </w:t>
      </w:r>
    </w:p>
    <w:p w14:paraId="06E57A07" w14:textId="37F3EF02" w:rsidR="003D73C9" w:rsidRPr="004C16A2" w:rsidRDefault="003D73C9" w:rsidP="00F7578C">
      <w:pPr>
        <w:pStyle w:val="EndnoteText"/>
        <w:jc w:val="both"/>
        <w:rPr>
          <w:rFonts w:cstheme="minorHAnsi"/>
          <w:rPrChange w:id="3401" w:author="Leigh Owen" w:date="2020-09-07T18:48:00Z">
            <w:rPr>
              <w:rFonts w:ascii="Cordia New" w:hAnsi="Cordia New" w:cs="Cordia New"/>
              <w:sz w:val="26"/>
              <w:szCs w:val="26"/>
            </w:rPr>
          </w:rPrChange>
        </w:rPr>
      </w:pPr>
      <w:r w:rsidRPr="004C16A2">
        <w:rPr>
          <w:rFonts w:cstheme="minorHAnsi"/>
          <w:rPrChange w:id="3402" w:author="Leigh Owen" w:date="2020-09-07T18:48:00Z">
            <w:rPr>
              <w:rFonts w:ascii="Cordia New" w:hAnsi="Cordia New" w:cs="Cordia New"/>
              <w:sz w:val="26"/>
              <w:szCs w:val="26"/>
            </w:rPr>
          </w:rPrChange>
        </w:rPr>
        <w:t xml:space="preserve">Our club prides itself on having a strong family culture. We look out for </w:t>
      </w:r>
      <w:del w:id="3403" w:author="Leigh Owen" w:date="2020-09-07T18:20:00Z">
        <w:r w:rsidRPr="004C16A2" w:rsidDel="0068309D">
          <w:rPr>
            <w:rFonts w:cstheme="minorHAnsi"/>
            <w:rPrChange w:id="3404" w:author="Leigh Owen" w:date="2020-09-07T18:48:00Z">
              <w:rPr>
                <w:rFonts w:ascii="Cordia New" w:hAnsi="Cordia New" w:cs="Cordia New"/>
                <w:sz w:val="26"/>
                <w:szCs w:val="26"/>
              </w:rPr>
            </w:rPrChange>
          </w:rPr>
          <w:delText xml:space="preserve">all </w:delText>
        </w:r>
      </w:del>
      <w:r w:rsidRPr="004C16A2">
        <w:rPr>
          <w:rFonts w:cstheme="minorHAnsi"/>
          <w:rPrChange w:id="3405" w:author="Leigh Owen" w:date="2020-09-07T18:48:00Z">
            <w:rPr>
              <w:rFonts w:ascii="Cordia New" w:hAnsi="Cordia New" w:cs="Cordia New"/>
              <w:sz w:val="26"/>
              <w:szCs w:val="26"/>
            </w:rPr>
          </w:rPrChange>
        </w:rPr>
        <w:t xml:space="preserve">our members and do our best to be inclusive and supportive so </w:t>
      </w:r>
      <w:del w:id="3406" w:author="Leigh Owen" w:date="2020-09-07T18:21:00Z">
        <w:r w:rsidRPr="004C16A2" w:rsidDel="0068309D">
          <w:rPr>
            <w:rFonts w:cstheme="minorHAnsi"/>
            <w:rPrChange w:id="3407" w:author="Leigh Owen" w:date="2020-09-07T18:48:00Z">
              <w:rPr>
                <w:rFonts w:ascii="Cordia New" w:hAnsi="Cordia New" w:cs="Cordia New"/>
                <w:sz w:val="26"/>
                <w:szCs w:val="26"/>
              </w:rPr>
            </w:rPrChange>
          </w:rPr>
          <w:delText xml:space="preserve">that </w:delText>
        </w:r>
      </w:del>
      <w:r w:rsidRPr="004C16A2">
        <w:rPr>
          <w:rFonts w:cstheme="minorHAnsi"/>
          <w:rPrChange w:id="3408" w:author="Leigh Owen" w:date="2020-09-07T18:48:00Z">
            <w:rPr>
              <w:rFonts w:ascii="Cordia New" w:hAnsi="Cordia New" w:cs="Cordia New"/>
              <w:sz w:val="26"/>
              <w:szCs w:val="26"/>
            </w:rPr>
          </w:rPrChange>
        </w:rPr>
        <w:t xml:space="preserve">everyone who comes to our club can reach their potential and can enjoy their cricket; including the physical and social benefits being part of our community offers. With that comes the reciprocal responsibility of </w:t>
      </w:r>
      <w:del w:id="3409" w:author="Leigh Owen" w:date="2020-09-07T18:21:00Z">
        <w:r w:rsidRPr="004C16A2" w:rsidDel="00F86F80">
          <w:rPr>
            <w:rFonts w:cstheme="minorHAnsi"/>
            <w:rPrChange w:id="3410" w:author="Leigh Owen" w:date="2020-09-07T18:48:00Z">
              <w:rPr>
                <w:rFonts w:ascii="Cordia New" w:hAnsi="Cordia New" w:cs="Cordia New"/>
                <w:sz w:val="26"/>
                <w:szCs w:val="26"/>
              </w:rPr>
            </w:rPrChange>
          </w:rPr>
          <w:delText xml:space="preserve">all </w:delText>
        </w:r>
      </w:del>
      <w:r w:rsidRPr="004C16A2">
        <w:rPr>
          <w:rFonts w:cstheme="minorHAnsi"/>
          <w:rPrChange w:id="3411" w:author="Leigh Owen" w:date="2020-09-07T18:48:00Z">
            <w:rPr>
              <w:rFonts w:ascii="Cordia New" w:hAnsi="Cordia New" w:cs="Cordia New"/>
              <w:sz w:val="26"/>
              <w:szCs w:val="26"/>
            </w:rPr>
          </w:rPrChange>
        </w:rPr>
        <w:t>our members to follow procedural guidelines and to engage with management if there is a problem. We are currently in the midst of a global COVID-19 pandemic. For the protection of our community GDCC defers to the medical experts and COVID-19 Public Health Directions which are enforceable by law. GDCC expects compliance from all its members. If any person intentionally disregards a Public Health Direction, they are breaking the law, putting our community at risk and not welcome at our club. Any incidents will be reported to the appropriate authorities and referred to our management committee.</w:t>
      </w:r>
    </w:p>
    <w:p w14:paraId="7D40A1A1" w14:textId="77777777" w:rsidR="003D73C9" w:rsidRPr="004C16A2" w:rsidRDefault="003D73C9" w:rsidP="00F7578C">
      <w:pPr>
        <w:pStyle w:val="EndnoteText"/>
        <w:jc w:val="both"/>
        <w:rPr>
          <w:rFonts w:cstheme="minorHAnsi"/>
          <w:rPrChange w:id="3412" w:author="Leigh Owen" w:date="2020-09-07T18:48:00Z">
            <w:rPr>
              <w:rFonts w:ascii="Cordia New" w:hAnsi="Cordia New" w:cs="Cordia New"/>
              <w:sz w:val="26"/>
              <w:szCs w:val="26"/>
            </w:rPr>
          </w:rPrChange>
        </w:rPr>
      </w:pPr>
    </w:p>
  </w:endnote>
  <w:endnote w:id="3">
    <w:p w14:paraId="3A3109B4" w14:textId="49A43B25" w:rsidR="003D73C9" w:rsidRPr="004C16A2" w:rsidRDefault="003D73C9" w:rsidP="00F7578C">
      <w:pPr>
        <w:pStyle w:val="EndnoteText"/>
        <w:rPr>
          <w:rFonts w:cstheme="minorHAnsi"/>
          <w:b/>
          <w:bCs/>
          <w:color w:val="006600"/>
          <w:rPrChange w:id="3671" w:author="Leigh Owen" w:date="2020-09-07T18:48:00Z">
            <w:rPr>
              <w:rFonts w:ascii="Cordia New" w:hAnsi="Cordia New" w:cs="Cordia New"/>
              <w:b/>
              <w:bCs/>
              <w:color w:val="006600"/>
              <w:sz w:val="26"/>
              <w:szCs w:val="26"/>
            </w:rPr>
          </w:rPrChange>
        </w:rPr>
      </w:pPr>
      <w:r w:rsidRPr="004C16A2">
        <w:rPr>
          <w:rStyle w:val="EndnoteReference"/>
          <w:rFonts w:cstheme="minorHAnsi"/>
          <w:b/>
          <w:bCs/>
          <w:rPrChange w:id="3672" w:author="Leigh Owen" w:date="2020-09-07T18:48:00Z">
            <w:rPr>
              <w:rStyle w:val="EndnoteReference"/>
              <w:rFonts w:ascii="Cordia New" w:hAnsi="Cordia New" w:cs="Cordia New"/>
              <w:b/>
              <w:bCs/>
              <w:sz w:val="36"/>
              <w:szCs w:val="36"/>
            </w:rPr>
          </w:rPrChange>
        </w:rPr>
        <w:endnoteRef/>
      </w:r>
      <w:r w:rsidRPr="004C16A2">
        <w:rPr>
          <w:rFonts w:cstheme="minorHAnsi"/>
          <w:b/>
          <w:bCs/>
          <w:rPrChange w:id="3673" w:author="Leigh Owen" w:date="2020-09-07T18:48:00Z">
            <w:rPr>
              <w:rFonts w:ascii="Cordia New" w:hAnsi="Cordia New" w:cs="Cordia New"/>
              <w:b/>
              <w:bCs/>
              <w:sz w:val="36"/>
              <w:szCs w:val="36"/>
            </w:rPr>
          </w:rPrChange>
        </w:rPr>
        <w:t xml:space="preserve"> </w:t>
      </w:r>
      <w:r w:rsidRPr="004C16A2">
        <w:rPr>
          <w:rFonts w:cstheme="minorHAnsi"/>
          <w:b/>
          <w:bCs/>
          <w:color w:val="006600"/>
          <w:rPrChange w:id="3674" w:author="Leigh Owen" w:date="2020-09-07T18:48:00Z">
            <w:rPr>
              <w:rFonts w:ascii="Cordia New" w:hAnsi="Cordia New" w:cs="Cordia New"/>
              <w:b/>
              <w:bCs/>
              <w:color w:val="006600"/>
              <w:sz w:val="26"/>
              <w:szCs w:val="26"/>
            </w:rPr>
          </w:rPrChange>
        </w:rPr>
        <w:t>Cleaning of Equipment:</w:t>
      </w:r>
    </w:p>
    <w:p w14:paraId="3C7DC3A6" w14:textId="23903517" w:rsidR="003D73C9" w:rsidRPr="004C16A2" w:rsidRDefault="003D73C9" w:rsidP="00F7578C">
      <w:pPr>
        <w:pStyle w:val="EndnoteText"/>
        <w:rPr>
          <w:rFonts w:cstheme="minorHAnsi"/>
          <w:rPrChange w:id="3675" w:author="Leigh Owen" w:date="2020-09-07T18:48:00Z">
            <w:rPr>
              <w:rFonts w:ascii="Cordia New" w:hAnsi="Cordia New" w:cs="Cordia New"/>
              <w:sz w:val="26"/>
              <w:szCs w:val="26"/>
            </w:rPr>
          </w:rPrChange>
        </w:rPr>
      </w:pPr>
      <w:r w:rsidRPr="004C16A2">
        <w:rPr>
          <w:rFonts w:cstheme="minorHAnsi"/>
          <w:rPrChange w:id="3676" w:author="Leigh Owen" w:date="2020-09-07T18:48:00Z">
            <w:rPr>
              <w:rFonts w:ascii="Cordia New" w:hAnsi="Cordia New" w:cs="Cordia New"/>
              <w:sz w:val="26"/>
              <w:szCs w:val="26"/>
            </w:rPr>
          </w:rPrChange>
        </w:rPr>
        <w:t xml:space="preserve">Players are asked to clean equipment by spraying with an antiseptic spray such as Glenn 20 or </w:t>
      </w:r>
      <w:r w:rsidRPr="004C16A2">
        <w:rPr>
          <w:rStyle w:val="Hyperlink"/>
          <w:rFonts w:cstheme="minorHAnsi"/>
          <w:rPrChange w:id="3677" w:author="Leigh Owen" w:date="2020-09-07T18:48:00Z">
            <w:rPr>
              <w:rStyle w:val="Hyperlink"/>
              <w:rFonts w:ascii="Cordia New" w:hAnsi="Cordia New" w:cs="Cordia New"/>
              <w:sz w:val="26"/>
              <w:szCs w:val="26"/>
            </w:rPr>
          </w:rPrChange>
        </w:rPr>
        <w:fldChar w:fldCharType="begin"/>
      </w:r>
      <w:r w:rsidRPr="004C16A2">
        <w:rPr>
          <w:rStyle w:val="Hyperlink"/>
          <w:rFonts w:cstheme="minorHAnsi"/>
          <w:rPrChange w:id="3678" w:author="Leigh Owen" w:date="2020-09-07T18:48:00Z">
            <w:rPr>
              <w:rStyle w:val="Hyperlink"/>
              <w:rFonts w:ascii="Cordia New" w:hAnsi="Cordia New" w:cs="Cordia New"/>
              <w:sz w:val="26"/>
              <w:szCs w:val="26"/>
            </w:rPr>
          </w:rPrChange>
        </w:rPr>
        <w:instrText xml:space="preserve"> HYPERLINK "https://www.ajicjournal.org/article/S0196-6553(20)30313-8/pdf" </w:instrText>
      </w:r>
      <w:r w:rsidRPr="004C16A2">
        <w:rPr>
          <w:rStyle w:val="Hyperlink"/>
          <w:rFonts w:cstheme="minorHAnsi"/>
          <w:rPrChange w:id="3679" w:author="Leigh Owen" w:date="2020-09-07T18:48:00Z">
            <w:rPr>
              <w:rStyle w:val="Hyperlink"/>
              <w:rFonts w:ascii="Cordia New" w:hAnsi="Cordia New" w:cs="Cordia New"/>
              <w:sz w:val="26"/>
              <w:szCs w:val="26"/>
            </w:rPr>
          </w:rPrChange>
        </w:rPr>
        <w:fldChar w:fldCharType="separate"/>
      </w:r>
      <w:r w:rsidRPr="004C16A2">
        <w:rPr>
          <w:rStyle w:val="Hyperlink"/>
          <w:rFonts w:cstheme="minorHAnsi"/>
          <w:rPrChange w:id="3680" w:author="Leigh Owen" w:date="2020-09-07T18:48:00Z">
            <w:rPr>
              <w:rStyle w:val="Hyperlink"/>
              <w:rFonts w:ascii="Cordia New" w:hAnsi="Cordia New" w:cs="Cordia New"/>
              <w:sz w:val="26"/>
              <w:szCs w:val="26"/>
            </w:rPr>
          </w:rPrChange>
        </w:rPr>
        <w:t>similar</w:t>
      </w:r>
      <w:r w:rsidRPr="004C16A2">
        <w:rPr>
          <w:rStyle w:val="Hyperlink"/>
          <w:rFonts w:cstheme="minorHAnsi"/>
          <w:rPrChange w:id="3681" w:author="Leigh Owen" w:date="2020-09-07T18:48:00Z">
            <w:rPr>
              <w:rStyle w:val="Hyperlink"/>
              <w:rFonts w:ascii="Cordia New" w:hAnsi="Cordia New" w:cs="Cordia New"/>
              <w:sz w:val="26"/>
              <w:szCs w:val="26"/>
            </w:rPr>
          </w:rPrChange>
        </w:rPr>
        <w:fldChar w:fldCharType="end"/>
      </w:r>
      <w:r w:rsidRPr="004C16A2">
        <w:rPr>
          <w:rFonts w:cstheme="minorHAnsi"/>
          <w:rPrChange w:id="3682" w:author="Leigh Owen" w:date="2020-09-07T18:48:00Z">
            <w:rPr>
              <w:rFonts w:ascii="Cordia New" w:hAnsi="Cordia New" w:cs="Cordia New"/>
              <w:sz w:val="26"/>
              <w:szCs w:val="26"/>
            </w:rPr>
          </w:rPrChange>
        </w:rPr>
        <w:t xml:space="preserve"> after training and games. </w:t>
      </w:r>
    </w:p>
    <w:p w14:paraId="6E517E95" w14:textId="77777777" w:rsidR="003D73C9" w:rsidRPr="004C16A2" w:rsidRDefault="003D73C9" w:rsidP="004968EC">
      <w:pPr>
        <w:pStyle w:val="EndnoteText"/>
        <w:rPr>
          <w:rFonts w:cstheme="minorHAnsi"/>
          <w:rPrChange w:id="3683" w:author="Leigh Owen" w:date="2020-09-07T18:48:00Z">
            <w:rPr>
              <w:rFonts w:ascii="Cordia New" w:hAnsi="Cordia New" w:cs="Cordia New"/>
              <w:sz w:val="26"/>
              <w:szCs w:val="26"/>
            </w:rPr>
          </w:rPrChange>
        </w:rPr>
      </w:pPr>
    </w:p>
  </w:endnote>
  <w:endnote w:id="4">
    <w:p w14:paraId="05503216" w14:textId="77777777" w:rsidR="003D73C9" w:rsidRPr="004C16A2" w:rsidRDefault="003D73C9" w:rsidP="004968EC">
      <w:pPr>
        <w:pStyle w:val="EndnoteText"/>
        <w:jc w:val="both"/>
        <w:rPr>
          <w:rFonts w:cstheme="minorHAnsi"/>
          <w:b/>
          <w:bCs/>
          <w:color w:val="006600"/>
          <w:rPrChange w:id="8239" w:author="Leigh Owen" w:date="2020-09-07T18:48:00Z">
            <w:rPr>
              <w:rFonts w:ascii="Cordia New" w:hAnsi="Cordia New" w:cs="Cordia New"/>
              <w:b/>
              <w:bCs/>
              <w:color w:val="006600"/>
              <w:sz w:val="26"/>
              <w:szCs w:val="26"/>
            </w:rPr>
          </w:rPrChange>
        </w:rPr>
      </w:pPr>
      <w:r w:rsidRPr="004C16A2">
        <w:rPr>
          <w:rStyle w:val="EndnoteReference"/>
          <w:rFonts w:cstheme="minorHAnsi"/>
          <w:b/>
          <w:bCs/>
          <w:rPrChange w:id="8240" w:author="Leigh Owen" w:date="2020-09-07T18:48:00Z">
            <w:rPr>
              <w:rStyle w:val="EndnoteReference"/>
              <w:rFonts w:ascii="Cordia New" w:hAnsi="Cordia New" w:cs="Cordia New"/>
              <w:b/>
              <w:bCs/>
              <w:sz w:val="36"/>
              <w:szCs w:val="36"/>
            </w:rPr>
          </w:rPrChange>
        </w:rPr>
        <w:endnoteRef/>
      </w:r>
      <w:r w:rsidRPr="004C16A2">
        <w:rPr>
          <w:rFonts w:cstheme="minorHAnsi"/>
          <w:rPrChange w:id="8241" w:author="Leigh Owen" w:date="2020-09-07T18:48:00Z">
            <w:rPr>
              <w:rFonts w:ascii="Cordia New" w:hAnsi="Cordia New" w:cs="Cordia New"/>
              <w:sz w:val="26"/>
              <w:szCs w:val="26"/>
            </w:rPr>
          </w:rPrChange>
        </w:rPr>
        <w:t xml:space="preserve"> See Endnote</w:t>
      </w:r>
      <w:r w:rsidRPr="004C16A2">
        <w:rPr>
          <w:rStyle w:val="EndnoteReference"/>
          <w:rFonts w:cstheme="minorHAnsi"/>
          <w:rPrChange w:id="8242" w:author="Leigh Owen" w:date="2020-09-07T18:48:00Z">
            <w:rPr>
              <w:rStyle w:val="EndnoteReference"/>
              <w:rFonts w:ascii="Cordia New" w:hAnsi="Cordia New" w:cs="Cordia New"/>
              <w:sz w:val="26"/>
              <w:szCs w:val="26"/>
            </w:rPr>
          </w:rPrChange>
        </w:rPr>
        <w:t xml:space="preserve"> </w:t>
      </w:r>
      <w:r w:rsidRPr="004C16A2">
        <w:rPr>
          <w:rFonts w:cstheme="minorHAnsi"/>
          <w:vertAlign w:val="superscript"/>
          <w:rPrChange w:id="8243" w:author="Leigh Owen" w:date="2020-09-07T18:48:00Z">
            <w:rPr>
              <w:rFonts w:ascii="Cordia New" w:hAnsi="Cordia New" w:cs="Cordia New"/>
              <w:sz w:val="26"/>
              <w:szCs w:val="26"/>
              <w:vertAlign w:val="superscript"/>
            </w:rPr>
          </w:rPrChange>
        </w:rPr>
        <w:t xml:space="preserve">ii </w:t>
      </w:r>
      <w:r w:rsidRPr="004C16A2">
        <w:rPr>
          <w:rFonts w:cstheme="minorHAnsi"/>
          <w:rPrChange w:id="8244" w:author="Leigh Owen" w:date="2020-09-07T18:48:00Z">
            <w:rPr>
              <w:rFonts w:ascii="Cordia New" w:hAnsi="Cordia New" w:cs="Cordia New"/>
              <w:sz w:val="26"/>
              <w:szCs w:val="26"/>
            </w:rPr>
          </w:rPrChange>
        </w:rPr>
        <w:t xml:space="preserve">above; </w:t>
      </w:r>
      <w:r w:rsidRPr="004C16A2">
        <w:rPr>
          <w:rFonts w:cstheme="minorHAnsi"/>
          <w:b/>
          <w:bCs/>
          <w:color w:val="006600"/>
          <w:rPrChange w:id="8245" w:author="Leigh Owen" w:date="2020-09-07T18:48:00Z">
            <w:rPr>
              <w:rFonts w:ascii="Cordia New" w:hAnsi="Cordia New" w:cs="Cordia New"/>
              <w:b/>
              <w:bCs/>
              <w:color w:val="006600"/>
              <w:sz w:val="26"/>
              <w:szCs w:val="26"/>
            </w:rPr>
          </w:rPrChange>
        </w:rPr>
        <w:t>Consequences for deliberately ignoring a Public Health Direction</w:t>
      </w:r>
    </w:p>
    <w:p w14:paraId="733460F1" w14:textId="77777777" w:rsidR="003D73C9" w:rsidRPr="004C16A2" w:rsidRDefault="003D73C9">
      <w:pPr>
        <w:pStyle w:val="EndnoteText"/>
        <w:rPr>
          <w:rFonts w:cstheme="minorHAnsi"/>
          <w:rPrChange w:id="8246" w:author="Leigh Owen" w:date="2020-09-07T18:48:00Z">
            <w:rPr/>
          </w:rPrChang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5789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0F66CFA7" w14:textId="003F1E02" w:rsidR="003D73C9" w:rsidRPr="00B9633A" w:rsidRDefault="003D73C9">
            <w:pPr>
              <w:pStyle w:val="Footer"/>
              <w:jc w:val="right"/>
              <w:rPr>
                <w:sz w:val="16"/>
                <w:szCs w:val="16"/>
                <w:rPrChange w:id="11553" w:author="Leigh Owen" w:date="2020-09-07T17:52:00Z">
                  <w:rPr/>
                </w:rPrChange>
              </w:rPr>
            </w:pPr>
            <w:r w:rsidRPr="00B9633A">
              <w:rPr>
                <w:rFonts w:ascii="Cordia New" w:hAnsi="Cordia New" w:cs="Cordia New"/>
                <w:sz w:val="16"/>
                <w:szCs w:val="16"/>
                <w:rPrChange w:id="11554" w:author="Leigh Owen" w:date="2020-09-07T17:52:00Z">
                  <w:rPr>
                    <w:rFonts w:ascii="Cordia New" w:hAnsi="Cordia New" w:cs="Cordia New"/>
                    <w:sz w:val="24"/>
                    <w:szCs w:val="24"/>
                  </w:rPr>
                </w:rPrChange>
              </w:rPr>
              <w:t xml:space="preserve">Page </w:t>
            </w:r>
            <w:r w:rsidRPr="00B9633A">
              <w:rPr>
                <w:rFonts w:ascii="Cordia New" w:hAnsi="Cordia New" w:cs="Cordia New"/>
                <w:b/>
                <w:bCs/>
                <w:sz w:val="16"/>
                <w:szCs w:val="16"/>
                <w:rPrChange w:id="11555" w:author="Leigh Owen" w:date="2020-09-07T17:52:00Z">
                  <w:rPr>
                    <w:rFonts w:ascii="Cordia New" w:hAnsi="Cordia New" w:cs="Cordia New"/>
                    <w:b/>
                    <w:bCs/>
                    <w:sz w:val="24"/>
                    <w:szCs w:val="24"/>
                  </w:rPr>
                </w:rPrChange>
              </w:rPr>
              <w:fldChar w:fldCharType="begin"/>
            </w:r>
            <w:r w:rsidRPr="00B9633A">
              <w:rPr>
                <w:rFonts w:ascii="Cordia New" w:hAnsi="Cordia New" w:cs="Cordia New"/>
                <w:b/>
                <w:bCs/>
                <w:sz w:val="16"/>
                <w:szCs w:val="16"/>
                <w:rPrChange w:id="11556" w:author="Leigh Owen" w:date="2020-09-07T17:52:00Z">
                  <w:rPr>
                    <w:rFonts w:ascii="Cordia New" w:hAnsi="Cordia New" w:cs="Cordia New"/>
                    <w:b/>
                    <w:bCs/>
                    <w:sz w:val="24"/>
                    <w:szCs w:val="24"/>
                  </w:rPr>
                </w:rPrChange>
              </w:rPr>
              <w:instrText xml:space="preserve"> PAGE </w:instrText>
            </w:r>
            <w:r w:rsidRPr="00B9633A">
              <w:rPr>
                <w:rFonts w:ascii="Cordia New" w:hAnsi="Cordia New" w:cs="Cordia New"/>
                <w:b/>
                <w:bCs/>
                <w:sz w:val="16"/>
                <w:szCs w:val="16"/>
                <w:rPrChange w:id="11557" w:author="Leigh Owen" w:date="2020-09-07T17:52:00Z">
                  <w:rPr>
                    <w:rFonts w:ascii="Cordia New" w:hAnsi="Cordia New" w:cs="Cordia New"/>
                    <w:b/>
                    <w:bCs/>
                    <w:sz w:val="24"/>
                    <w:szCs w:val="24"/>
                  </w:rPr>
                </w:rPrChange>
              </w:rPr>
              <w:fldChar w:fldCharType="separate"/>
            </w:r>
            <w:r w:rsidR="00E8363B">
              <w:rPr>
                <w:rFonts w:ascii="Cordia New" w:hAnsi="Cordia New" w:cs="Cordia New"/>
                <w:b/>
                <w:bCs/>
                <w:noProof/>
                <w:sz w:val="16"/>
                <w:szCs w:val="16"/>
              </w:rPr>
              <w:t>14</w:t>
            </w:r>
            <w:r w:rsidRPr="00B9633A">
              <w:rPr>
                <w:rFonts w:ascii="Cordia New" w:hAnsi="Cordia New" w:cs="Cordia New"/>
                <w:b/>
                <w:bCs/>
                <w:sz w:val="16"/>
                <w:szCs w:val="16"/>
                <w:rPrChange w:id="11558" w:author="Leigh Owen" w:date="2020-09-07T17:52:00Z">
                  <w:rPr>
                    <w:rFonts w:ascii="Cordia New" w:hAnsi="Cordia New" w:cs="Cordia New"/>
                    <w:b/>
                    <w:bCs/>
                    <w:sz w:val="24"/>
                    <w:szCs w:val="24"/>
                  </w:rPr>
                </w:rPrChange>
              </w:rPr>
              <w:fldChar w:fldCharType="end"/>
            </w:r>
            <w:r w:rsidRPr="00B9633A">
              <w:rPr>
                <w:rFonts w:ascii="Cordia New" w:hAnsi="Cordia New" w:cs="Cordia New"/>
                <w:sz w:val="16"/>
                <w:szCs w:val="16"/>
                <w:rPrChange w:id="11559" w:author="Leigh Owen" w:date="2020-09-07T17:52:00Z">
                  <w:rPr>
                    <w:rFonts w:ascii="Cordia New" w:hAnsi="Cordia New" w:cs="Cordia New"/>
                    <w:sz w:val="24"/>
                    <w:szCs w:val="24"/>
                  </w:rPr>
                </w:rPrChange>
              </w:rPr>
              <w:t xml:space="preserve"> of </w:t>
            </w:r>
            <w:r w:rsidRPr="00B9633A">
              <w:rPr>
                <w:rFonts w:ascii="Cordia New" w:hAnsi="Cordia New" w:cs="Cordia New"/>
                <w:b/>
                <w:bCs/>
                <w:sz w:val="16"/>
                <w:szCs w:val="16"/>
                <w:rPrChange w:id="11560" w:author="Leigh Owen" w:date="2020-09-07T17:52:00Z">
                  <w:rPr>
                    <w:rFonts w:ascii="Cordia New" w:hAnsi="Cordia New" w:cs="Cordia New"/>
                    <w:b/>
                    <w:bCs/>
                    <w:sz w:val="24"/>
                    <w:szCs w:val="24"/>
                  </w:rPr>
                </w:rPrChange>
              </w:rPr>
              <w:fldChar w:fldCharType="begin"/>
            </w:r>
            <w:r w:rsidRPr="00B9633A">
              <w:rPr>
                <w:rFonts w:ascii="Cordia New" w:hAnsi="Cordia New" w:cs="Cordia New"/>
                <w:b/>
                <w:bCs/>
                <w:sz w:val="16"/>
                <w:szCs w:val="16"/>
                <w:rPrChange w:id="11561" w:author="Leigh Owen" w:date="2020-09-07T17:52:00Z">
                  <w:rPr>
                    <w:rFonts w:ascii="Cordia New" w:hAnsi="Cordia New" w:cs="Cordia New"/>
                    <w:b/>
                    <w:bCs/>
                    <w:sz w:val="24"/>
                    <w:szCs w:val="24"/>
                  </w:rPr>
                </w:rPrChange>
              </w:rPr>
              <w:instrText xml:space="preserve"> NUMPAGES  </w:instrText>
            </w:r>
            <w:r w:rsidRPr="00B9633A">
              <w:rPr>
                <w:rFonts w:ascii="Cordia New" w:hAnsi="Cordia New" w:cs="Cordia New"/>
                <w:b/>
                <w:bCs/>
                <w:sz w:val="16"/>
                <w:szCs w:val="16"/>
                <w:rPrChange w:id="11562" w:author="Leigh Owen" w:date="2020-09-07T17:52:00Z">
                  <w:rPr>
                    <w:rFonts w:ascii="Cordia New" w:hAnsi="Cordia New" w:cs="Cordia New"/>
                    <w:b/>
                    <w:bCs/>
                    <w:sz w:val="24"/>
                    <w:szCs w:val="24"/>
                  </w:rPr>
                </w:rPrChange>
              </w:rPr>
              <w:fldChar w:fldCharType="separate"/>
            </w:r>
            <w:r w:rsidR="00E8363B">
              <w:rPr>
                <w:rFonts w:ascii="Cordia New" w:hAnsi="Cordia New" w:cs="Cordia New"/>
                <w:b/>
                <w:bCs/>
                <w:noProof/>
                <w:sz w:val="16"/>
                <w:szCs w:val="16"/>
              </w:rPr>
              <w:t>15</w:t>
            </w:r>
            <w:r w:rsidRPr="00B9633A">
              <w:rPr>
                <w:rFonts w:ascii="Cordia New" w:hAnsi="Cordia New" w:cs="Cordia New"/>
                <w:b/>
                <w:bCs/>
                <w:sz w:val="16"/>
                <w:szCs w:val="16"/>
                <w:rPrChange w:id="11563" w:author="Leigh Owen" w:date="2020-09-07T17:52:00Z">
                  <w:rPr>
                    <w:rFonts w:ascii="Cordia New" w:hAnsi="Cordia New" w:cs="Cordia New"/>
                    <w:b/>
                    <w:bCs/>
                    <w:sz w:val="24"/>
                    <w:szCs w:val="24"/>
                  </w:rPr>
                </w:rPrChange>
              </w:rPr>
              <w:fldChar w:fldCharType="end"/>
            </w:r>
          </w:p>
        </w:sdtContent>
      </w:sdt>
    </w:sdtContent>
  </w:sdt>
  <w:p w14:paraId="4E3B3646" w14:textId="77777777" w:rsidR="003D73C9" w:rsidRPr="001771BF" w:rsidRDefault="003D73C9">
    <w:pPr>
      <w:pStyle w:val="Footer"/>
      <w:rPr>
        <w:rFonts w:ascii="Cordia New" w:hAnsi="Cordia New" w:cs="Cordia Ne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93534"/>
      <w:docPartObj>
        <w:docPartGallery w:val="Page Numbers (Bottom of Page)"/>
        <w:docPartUnique/>
      </w:docPartObj>
    </w:sdtPr>
    <w:sdtEndPr>
      <w:rPr>
        <w:rFonts w:ascii="Cordia New" w:hAnsi="Cordia New" w:cs="Cordia New"/>
        <w:sz w:val="26"/>
        <w:szCs w:val="26"/>
      </w:rPr>
    </w:sdtEndPr>
    <w:sdtContent>
      <w:sdt>
        <w:sdtPr>
          <w:id w:val="-1879310961"/>
          <w:docPartObj>
            <w:docPartGallery w:val="Page Numbers (Top of Page)"/>
            <w:docPartUnique/>
          </w:docPartObj>
        </w:sdtPr>
        <w:sdtEndPr>
          <w:rPr>
            <w:rFonts w:ascii="Cordia New" w:hAnsi="Cordia New" w:cs="Cordia New"/>
            <w:sz w:val="26"/>
            <w:szCs w:val="26"/>
          </w:rPr>
        </w:sdtEndPr>
        <w:sdtContent>
          <w:p w14:paraId="6BD4248A" w14:textId="18FAFE41" w:rsidR="003D73C9" w:rsidRPr="0025184A" w:rsidRDefault="003D73C9">
            <w:pPr>
              <w:pStyle w:val="Footer"/>
              <w:jc w:val="right"/>
              <w:rPr>
                <w:rFonts w:ascii="Cordia New" w:hAnsi="Cordia New" w:cs="Cordia New"/>
                <w:sz w:val="26"/>
                <w:szCs w:val="26"/>
              </w:rPr>
            </w:pPr>
            <w:r w:rsidRPr="0025184A">
              <w:rPr>
                <w:rFonts w:ascii="Cordia New" w:hAnsi="Cordia New" w:cs="Cordia New"/>
                <w:sz w:val="26"/>
                <w:szCs w:val="26"/>
              </w:rPr>
              <w:t xml:space="preserve">Page </w:t>
            </w:r>
            <w:r w:rsidRPr="0025184A">
              <w:rPr>
                <w:rFonts w:ascii="Cordia New" w:hAnsi="Cordia New" w:cs="Cordia New"/>
                <w:b/>
                <w:bCs/>
                <w:sz w:val="26"/>
                <w:szCs w:val="26"/>
              </w:rPr>
              <w:fldChar w:fldCharType="begin"/>
            </w:r>
            <w:r w:rsidRPr="0025184A">
              <w:rPr>
                <w:rFonts w:ascii="Cordia New" w:hAnsi="Cordia New" w:cs="Cordia New"/>
                <w:b/>
                <w:bCs/>
                <w:sz w:val="26"/>
                <w:szCs w:val="26"/>
              </w:rPr>
              <w:instrText xml:space="preserve"> PAGE </w:instrText>
            </w:r>
            <w:r w:rsidRPr="0025184A">
              <w:rPr>
                <w:rFonts w:ascii="Cordia New" w:hAnsi="Cordia New" w:cs="Cordia New"/>
                <w:b/>
                <w:bCs/>
                <w:sz w:val="26"/>
                <w:szCs w:val="26"/>
              </w:rPr>
              <w:fldChar w:fldCharType="separate"/>
            </w:r>
            <w:r w:rsidR="00E8363B">
              <w:rPr>
                <w:rFonts w:ascii="Cordia New" w:hAnsi="Cordia New" w:cs="Cordia New"/>
                <w:b/>
                <w:bCs/>
                <w:noProof/>
                <w:sz w:val="26"/>
                <w:szCs w:val="26"/>
              </w:rPr>
              <w:t>15</w:t>
            </w:r>
            <w:r w:rsidRPr="0025184A">
              <w:rPr>
                <w:rFonts w:ascii="Cordia New" w:hAnsi="Cordia New" w:cs="Cordia New"/>
                <w:b/>
                <w:bCs/>
                <w:sz w:val="26"/>
                <w:szCs w:val="26"/>
              </w:rPr>
              <w:fldChar w:fldCharType="end"/>
            </w:r>
            <w:r w:rsidRPr="0025184A">
              <w:rPr>
                <w:rFonts w:ascii="Cordia New" w:hAnsi="Cordia New" w:cs="Cordia New"/>
                <w:sz w:val="26"/>
                <w:szCs w:val="26"/>
              </w:rPr>
              <w:t xml:space="preserve"> of </w:t>
            </w:r>
            <w:r w:rsidRPr="0025184A">
              <w:rPr>
                <w:rFonts w:ascii="Cordia New" w:hAnsi="Cordia New" w:cs="Cordia New"/>
                <w:b/>
                <w:bCs/>
                <w:sz w:val="26"/>
                <w:szCs w:val="26"/>
              </w:rPr>
              <w:fldChar w:fldCharType="begin"/>
            </w:r>
            <w:r w:rsidRPr="0025184A">
              <w:rPr>
                <w:rFonts w:ascii="Cordia New" w:hAnsi="Cordia New" w:cs="Cordia New"/>
                <w:b/>
                <w:bCs/>
                <w:sz w:val="26"/>
                <w:szCs w:val="26"/>
              </w:rPr>
              <w:instrText xml:space="preserve"> NUMPAGES  </w:instrText>
            </w:r>
            <w:r w:rsidRPr="0025184A">
              <w:rPr>
                <w:rFonts w:ascii="Cordia New" w:hAnsi="Cordia New" w:cs="Cordia New"/>
                <w:b/>
                <w:bCs/>
                <w:sz w:val="26"/>
                <w:szCs w:val="26"/>
              </w:rPr>
              <w:fldChar w:fldCharType="separate"/>
            </w:r>
            <w:r w:rsidR="00E8363B">
              <w:rPr>
                <w:rFonts w:ascii="Cordia New" w:hAnsi="Cordia New" w:cs="Cordia New"/>
                <w:b/>
                <w:bCs/>
                <w:noProof/>
                <w:sz w:val="26"/>
                <w:szCs w:val="26"/>
              </w:rPr>
              <w:t>15</w:t>
            </w:r>
            <w:r w:rsidRPr="0025184A">
              <w:rPr>
                <w:rFonts w:ascii="Cordia New" w:hAnsi="Cordia New" w:cs="Cordia New"/>
                <w:b/>
                <w:bCs/>
                <w:sz w:val="26"/>
                <w:szCs w:val="26"/>
              </w:rPr>
              <w:fldChar w:fldCharType="end"/>
            </w:r>
          </w:p>
        </w:sdtContent>
      </w:sdt>
    </w:sdtContent>
  </w:sdt>
  <w:p w14:paraId="30F19D5D" w14:textId="77777777" w:rsidR="003D73C9" w:rsidRDefault="003D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F9BB" w14:textId="77777777" w:rsidR="003D73C9" w:rsidRDefault="003D73C9" w:rsidP="001771BF">
      <w:pPr>
        <w:spacing w:after="0"/>
      </w:pPr>
      <w:r>
        <w:separator/>
      </w:r>
    </w:p>
  </w:footnote>
  <w:footnote w:type="continuationSeparator" w:id="0">
    <w:p w14:paraId="7D5DF003" w14:textId="77777777" w:rsidR="003D73C9" w:rsidRDefault="003D73C9" w:rsidP="001771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781A" w14:textId="39598413" w:rsidR="003D73C9" w:rsidRPr="00B9633A" w:rsidRDefault="003D73C9">
    <w:pPr>
      <w:pStyle w:val="Header"/>
      <w:pPrChange w:id="11552" w:author="Leigh Owen" w:date="2020-09-07T17:51:00Z">
        <w:pPr>
          <w:pStyle w:val="Header"/>
          <w:ind w:left="0"/>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3549" w14:textId="77777777" w:rsidR="003D73C9" w:rsidRPr="005A79A6" w:rsidDel="00163666" w:rsidRDefault="003D73C9" w:rsidP="00163666">
    <w:pPr>
      <w:spacing w:before="0"/>
      <w:ind w:left="0"/>
      <w:rPr>
        <w:del w:id="11564" w:author="Leigh Owen" w:date="2020-09-07T17:45:00Z"/>
        <w:moveTo w:id="11565" w:author="Leigh Owen" w:date="2020-09-07T17:45:00Z"/>
        <w:rFonts w:ascii="Cordia New" w:hAnsi="Cordia New" w:cs="Cordia New"/>
        <w:sz w:val="28"/>
        <w:szCs w:val="28"/>
      </w:rPr>
    </w:pPr>
    <w:moveToRangeStart w:id="11566" w:author="Leigh Owen" w:date="2020-09-07T17:45:00Z" w:name="move50393168"/>
    <w:moveTo w:id="11567" w:author="Leigh Owen" w:date="2020-09-07T17:45:00Z">
      <w:del w:id="11568" w:author="Leigh Owen" w:date="2020-09-07T17:51:00Z">
        <w:r w:rsidRPr="005A79A6" w:rsidDel="00B9633A">
          <w:rPr>
            <w:rFonts w:ascii="Cordia New" w:hAnsi="Cordia New" w:cs="Cordia New"/>
            <w:sz w:val="28"/>
            <w:szCs w:val="28"/>
          </w:rPr>
          <w:delText>Industry Compliance</w:delText>
        </w:r>
      </w:del>
    </w:moveTo>
  </w:p>
  <w:moveToRangeEnd w:id="11566"/>
  <w:p w14:paraId="21A9F268" w14:textId="77777777" w:rsidR="003D73C9" w:rsidRDefault="003D73C9">
    <w:pPr>
      <w:spacing w:before="0"/>
      <w:ind w:left="0"/>
      <w:pPrChange w:id="11569" w:author="Leigh Owen" w:date="2020-09-07T17:45: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0DF0"/>
    <w:multiLevelType w:val="hybridMultilevel"/>
    <w:tmpl w:val="F0A8058C"/>
    <w:lvl w:ilvl="0" w:tplc="F77E45D6">
      <w:start w:val="1"/>
      <w:numFmt w:val="bullet"/>
      <w:lvlText w:val="-"/>
      <w:lvlJc w:val="left"/>
      <w:pPr>
        <w:ind w:left="1494" w:hanging="360"/>
      </w:pPr>
      <w:rPr>
        <w:rFonts w:ascii="Arial" w:eastAsia="Arial" w:hAnsi="Arial" w:hint="default"/>
        <w:color w:val="181818"/>
        <w:w w:val="99"/>
        <w:sz w:val="19"/>
        <w:szCs w:val="19"/>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 w15:restartNumberingAfterBreak="0">
    <w:nsid w:val="19BB4A2F"/>
    <w:multiLevelType w:val="hybridMultilevel"/>
    <w:tmpl w:val="AFB42496"/>
    <w:lvl w:ilvl="0" w:tplc="765E77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9F2012"/>
    <w:multiLevelType w:val="hybridMultilevel"/>
    <w:tmpl w:val="FD44DEBE"/>
    <w:lvl w:ilvl="0" w:tplc="0C090017">
      <w:start w:val="1"/>
      <w:numFmt w:val="lowerLetter"/>
      <w:lvlText w:val="%1)"/>
      <w:lvlJc w:val="lef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3" w15:restartNumberingAfterBreak="0">
    <w:nsid w:val="234E2D79"/>
    <w:multiLevelType w:val="hybridMultilevel"/>
    <w:tmpl w:val="494A1344"/>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15:restartNumberingAfterBreak="0">
    <w:nsid w:val="298E5890"/>
    <w:multiLevelType w:val="hybridMultilevel"/>
    <w:tmpl w:val="931C0F78"/>
    <w:lvl w:ilvl="0" w:tplc="F77E45D6">
      <w:start w:val="1"/>
      <w:numFmt w:val="bullet"/>
      <w:lvlText w:val="-"/>
      <w:lvlJc w:val="left"/>
      <w:pPr>
        <w:ind w:left="720" w:hanging="360"/>
      </w:pPr>
      <w:rPr>
        <w:rFonts w:ascii="Arial" w:eastAsia="Arial" w:hAnsi="Arial" w:hint="default"/>
        <w:color w:val="181818"/>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E444D9"/>
    <w:multiLevelType w:val="hybridMultilevel"/>
    <w:tmpl w:val="D2F2348E"/>
    <w:lvl w:ilvl="0" w:tplc="F77E45D6">
      <w:start w:val="1"/>
      <w:numFmt w:val="bullet"/>
      <w:lvlText w:val="-"/>
      <w:lvlJc w:val="left"/>
      <w:pPr>
        <w:ind w:left="720" w:hanging="360"/>
      </w:pPr>
      <w:rPr>
        <w:rFonts w:ascii="Arial" w:eastAsia="Arial" w:hAnsi="Arial" w:hint="default"/>
        <w:color w:val="181818"/>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2258D"/>
    <w:multiLevelType w:val="hybridMultilevel"/>
    <w:tmpl w:val="A32C535C"/>
    <w:lvl w:ilvl="0" w:tplc="0C090017">
      <w:start w:val="1"/>
      <w:numFmt w:val="lowerLetter"/>
      <w:lvlText w:val="%1)"/>
      <w:lvlJc w:val="left"/>
      <w:pPr>
        <w:ind w:left="774" w:hanging="360"/>
      </w:pPr>
      <w:rPr>
        <w:rFonts w:hint="default"/>
        <w:color w:val="181818"/>
        <w:w w:val="99"/>
        <w:sz w:val="19"/>
        <w:szCs w:val="19"/>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33AA3239"/>
    <w:multiLevelType w:val="hybridMultilevel"/>
    <w:tmpl w:val="D1F67922"/>
    <w:lvl w:ilvl="0" w:tplc="0C090017">
      <w:start w:val="1"/>
      <w:numFmt w:val="lowerLetter"/>
      <w:lvlText w:val="%1)"/>
      <w:lvlJc w:val="lef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8" w15:restartNumberingAfterBreak="0">
    <w:nsid w:val="352E6AB8"/>
    <w:multiLevelType w:val="hybridMultilevel"/>
    <w:tmpl w:val="13749C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70A2B"/>
    <w:multiLevelType w:val="hybridMultilevel"/>
    <w:tmpl w:val="A2982E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70362"/>
    <w:multiLevelType w:val="hybridMultilevel"/>
    <w:tmpl w:val="E1B8CB3A"/>
    <w:lvl w:ilvl="0" w:tplc="F77E45D6">
      <w:start w:val="1"/>
      <w:numFmt w:val="bullet"/>
      <w:lvlText w:val="-"/>
      <w:lvlJc w:val="left"/>
      <w:pPr>
        <w:ind w:left="774" w:hanging="360"/>
      </w:pPr>
      <w:rPr>
        <w:rFonts w:ascii="Arial" w:eastAsia="Arial" w:hAnsi="Arial" w:hint="default"/>
        <w:color w:val="181818"/>
        <w:w w:val="99"/>
        <w:sz w:val="19"/>
        <w:szCs w:val="19"/>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501C1B51"/>
    <w:multiLevelType w:val="hybridMultilevel"/>
    <w:tmpl w:val="6EF8A6D8"/>
    <w:lvl w:ilvl="0" w:tplc="F77E45D6">
      <w:start w:val="1"/>
      <w:numFmt w:val="bullet"/>
      <w:lvlText w:val="-"/>
      <w:lvlJc w:val="left"/>
      <w:pPr>
        <w:ind w:left="1182" w:hanging="360"/>
      </w:pPr>
      <w:rPr>
        <w:rFonts w:ascii="Arial" w:eastAsia="Arial" w:hAnsi="Arial" w:hint="default"/>
        <w:color w:val="181818"/>
        <w:w w:val="99"/>
        <w:sz w:val="19"/>
        <w:szCs w:val="19"/>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12" w15:restartNumberingAfterBreak="0">
    <w:nsid w:val="57B75782"/>
    <w:multiLevelType w:val="hybridMultilevel"/>
    <w:tmpl w:val="CDD63D94"/>
    <w:lvl w:ilvl="0" w:tplc="0C09000F">
      <w:start w:val="1"/>
      <w:numFmt w:val="decimal"/>
      <w:lvlText w:val="%1."/>
      <w:lvlJc w:val="lef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13" w15:restartNumberingAfterBreak="0">
    <w:nsid w:val="59141C35"/>
    <w:multiLevelType w:val="hybridMultilevel"/>
    <w:tmpl w:val="A4F6E49A"/>
    <w:lvl w:ilvl="0" w:tplc="8EA865C8">
      <w:start w:val="1"/>
      <w:numFmt w:val="bullet"/>
      <w:lvlText w:val=""/>
      <w:lvlJc w:val="left"/>
      <w:pPr>
        <w:ind w:hanging="360"/>
      </w:pPr>
      <w:rPr>
        <w:rFonts w:ascii="Symbol" w:eastAsia="Symbol" w:hAnsi="Symbol" w:hint="default"/>
        <w:w w:val="99"/>
        <w:sz w:val="19"/>
        <w:szCs w:val="19"/>
      </w:rPr>
    </w:lvl>
    <w:lvl w:ilvl="1" w:tplc="09BE076C">
      <w:start w:val="1"/>
      <w:numFmt w:val="bullet"/>
      <w:lvlText w:val="-"/>
      <w:lvlJc w:val="left"/>
      <w:pPr>
        <w:ind w:hanging="360"/>
      </w:pPr>
      <w:rPr>
        <w:rFonts w:ascii="Arial" w:eastAsia="Arial" w:hAnsi="Arial" w:hint="default"/>
        <w:color w:val="181818"/>
        <w:w w:val="99"/>
        <w:sz w:val="19"/>
        <w:szCs w:val="19"/>
      </w:rPr>
    </w:lvl>
    <w:lvl w:ilvl="2" w:tplc="07BAD0DC">
      <w:start w:val="1"/>
      <w:numFmt w:val="bullet"/>
      <w:lvlText w:val="•"/>
      <w:lvlJc w:val="left"/>
      <w:rPr>
        <w:rFonts w:hint="default"/>
      </w:rPr>
    </w:lvl>
    <w:lvl w:ilvl="3" w:tplc="1FBE3CF6">
      <w:start w:val="1"/>
      <w:numFmt w:val="bullet"/>
      <w:lvlText w:val="•"/>
      <w:lvlJc w:val="left"/>
      <w:rPr>
        <w:rFonts w:hint="default"/>
      </w:rPr>
    </w:lvl>
    <w:lvl w:ilvl="4" w:tplc="F6DCDAD8">
      <w:start w:val="1"/>
      <w:numFmt w:val="bullet"/>
      <w:lvlText w:val="•"/>
      <w:lvlJc w:val="left"/>
      <w:rPr>
        <w:rFonts w:hint="default"/>
      </w:rPr>
    </w:lvl>
    <w:lvl w:ilvl="5" w:tplc="19CA9DDA">
      <w:start w:val="1"/>
      <w:numFmt w:val="bullet"/>
      <w:lvlText w:val="•"/>
      <w:lvlJc w:val="left"/>
      <w:rPr>
        <w:rFonts w:hint="default"/>
      </w:rPr>
    </w:lvl>
    <w:lvl w:ilvl="6" w:tplc="5E289A30">
      <w:start w:val="1"/>
      <w:numFmt w:val="bullet"/>
      <w:lvlText w:val="•"/>
      <w:lvlJc w:val="left"/>
      <w:rPr>
        <w:rFonts w:hint="default"/>
      </w:rPr>
    </w:lvl>
    <w:lvl w:ilvl="7" w:tplc="BD1436B8">
      <w:start w:val="1"/>
      <w:numFmt w:val="bullet"/>
      <w:lvlText w:val="•"/>
      <w:lvlJc w:val="left"/>
      <w:rPr>
        <w:rFonts w:hint="default"/>
      </w:rPr>
    </w:lvl>
    <w:lvl w:ilvl="8" w:tplc="BADE552A">
      <w:start w:val="1"/>
      <w:numFmt w:val="bullet"/>
      <w:lvlText w:val="•"/>
      <w:lvlJc w:val="left"/>
      <w:rPr>
        <w:rFonts w:hint="default"/>
      </w:rPr>
    </w:lvl>
  </w:abstractNum>
  <w:abstractNum w:abstractNumId="14" w15:restartNumberingAfterBreak="0">
    <w:nsid w:val="67A21210"/>
    <w:multiLevelType w:val="hybridMultilevel"/>
    <w:tmpl w:val="A1FCD204"/>
    <w:lvl w:ilvl="0" w:tplc="8EA865C8">
      <w:start w:val="1"/>
      <w:numFmt w:val="bullet"/>
      <w:lvlText w:val=""/>
      <w:lvlJc w:val="left"/>
      <w:pPr>
        <w:ind w:hanging="360"/>
      </w:pPr>
      <w:rPr>
        <w:rFonts w:ascii="Symbol" w:eastAsia="Symbol" w:hAnsi="Symbol" w:hint="default"/>
        <w:w w:val="99"/>
        <w:sz w:val="19"/>
        <w:szCs w:val="19"/>
      </w:rPr>
    </w:lvl>
    <w:lvl w:ilvl="1" w:tplc="8B9EC4D2">
      <w:start w:val="1"/>
      <w:numFmt w:val="lowerLetter"/>
      <w:lvlText w:val="%2)"/>
      <w:lvlJc w:val="left"/>
      <w:pPr>
        <w:ind w:hanging="360"/>
      </w:pPr>
      <w:rPr>
        <w:rFonts w:hint="default"/>
        <w:color w:val="181818"/>
        <w:w w:val="99"/>
        <w:sz w:val="26"/>
        <w:szCs w:val="26"/>
      </w:rPr>
    </w:lvl>
    <w:lvl w:ilvl="2" w:tplc="07BAD0DC">
      <w:start w:val="1"/>
      <w:numFmt w:val="bullet"/>
      <w:lvlText w:val="•"/>
      <w:lvlJc w:val="left"/>
      <w:rPr>
        <w:rFonts w:hint="default"/>
      </w:rPr>
    </w:lvl>
    <w:lvl w:ilvl="3" w:tplc="1FBE3CF6">
      <w:start w:val="1"/>
      <w:numFmt w:val="bullet"/>
      <w:lvlText w:val="•"/>
      <w:lvlJc w:val="left"/>
      <w:rPr>
        <w:rFonts w:hint="default"/>
      </w:rPr>
    </w:lvl>
    <w:lvl w:ilvl="4" w:tplc="F6DCDAD8">
      <w:start w:val="1"/>
      <w:numFmt w:val="bullet"/>
      <w:lvlText w:val="•"/>
      <w:lvlJc w:val="left"/>
      <w:rPr>
        <w:rFonts w:hint="default"/>
      </w:rPr>
    </w:lvl>
    <w:lvl w:ilvl="5" w:tplc="19CA9DDA">
      <w:start w:val="1"/>
      <w:numFmt w:val="bullet"/>
      <w:lvlText w:val="•"/>
      <w:lvlJc w:val="left"/>
      <w:rPr>
        <w:rFonts w:hint="default"/>
      </w:rPr>
    </w:lvl>
    <w:lvl w:ilvl="6" w:tplc="5E289A30">
      <w:start w:val="1"/>
      <w:numFmt w:val="bullet"/>
      <w:lvlText w:val="•"/>
      <w:lvlJc w:val="left"/>
      <w:rPr>
        <w:rFonts w:hint="default"/>
      </w:rPr>
    </w:lvl>
    <w:lvl w:ilvl="7" w:tplc="BD1436B8">
      <w:start w:val="1"/>
      <w:numFmt w:val="bullet"/>
      <w:lvlText w:val="•"/>
      <w:lvlJc w:val="left"/>
      <w:rPr>
        <w:rFonts w:hint="default"/>
      </w:rPr>
    </w:lvl>
    <w:lvl w:ilvl="8" w:tplc="BADE552A">
      <w:start w:val="1"/>
      <w:numFmt w:val="bullet"/>
      <w:lvlText w:val="•"/>
      <w:lvlJc w:val="left"/>
      <w:rPr>
        <w:rFonts w:hint="default"/>
      </w:rPr>
    </w:lvl>
  </w:abstractNum>
  <w:abstractNum w:abstractNumId="15" w15:restartNumberingAfterBreak="0">
    <w:nsid w:val="682A5161"/>
    <w:multiLevelType w:val="hybridMultilevel"/>
    <w:tmpl w:val="5B8A3418"/>
    <w:lvl w:ilvl="0" w:tplc="F77E45D6">
      <w:start w:val="1"/>
      <w:numFmt w:val="bullet"/>
      <w:lvlText w:val="-"/>
      <w:lvlJc w:val="left"/>
      <w:pPr>
        <w:ind w:hanging="284"/>
      </w:pPr>
      <w:rPr>
        <w:rFonts w:ascii="Arial" w:eastAsia="Arial" w:hAnsi="Arial" w:hint="default"/>
        <w:color w:val="181818"/>
        <w:w w:val="99"/>
        <w:sz w:val="19"/>
        <w:szCs w:val="19"/>
      </w:rPr>
    </w:lvl>
    <w:lvl w:ilvl="1" w:tplc="76587838">
      <w:start w:val="1"/>
      <w:numFmt w:val="bullet"/>
      <w:lvlText w:val="•"/>
      <w:lvlJc w:val="left"/>
      <w:rPr>
        <w:rFonts w:hint="default"/>
      </w:rPr>
    </w:lvl>
    <w:lvl w:ilvl="2" w:tplc="7A44E718">
      <w:start w:val="1"/>
      <w:numFmt w:val="bullet"/>
      <w:lvlText w:val="•"/>
      <w:lvlJc w:val="left"/>
      <w:rPr>
        <w:rFonts w:hint="default"/>
      </w:rPr>
    </w:lvl>
    <w:lvl w:ilvl="3" w:tplc="1974C558">
      <w:start w:val="1"/>
      <w:numFmt w:val="bullet"/>
      <w:lvlText w:val="•"/>
      <w:lvlJc w:val="left"/>
      <w:rPr>
        <w:rFonts w:hint="default"/>
      </w:rPr>
    </w:lvl>
    <w:lvl w:ilvl="4" w:tplc="7696DF0A">
      <w:start w:val="1"/>
      <w:numFmt w:val="bullet"/>
      <w:lvlText w:val="•"/>
      <w:lvlJc w:val="left"/>
      <w:rPr>
        <w:rFonts w:hint="default"/>
      </w:rPr>
    </w:lvl>
    <w:lvl w:ilvl="5" w:tplc="3DA67CB4">
      <w:start w:val="1"/>
      <w:numFmt w:val="bullet"/>
      <w:lvlText w:val="•"/>
      <w:lvlJc w:val="left"/>
      <w:rPr>
        <w:rFonts w:hint="default"/>
      </w:rPr>
    </w:lvl>
    <w:lvl w:ilvl="6" w:tplc="9B6E3E14">
      <w:start w:val="1"/>
      <w:numFmt w:val="bullet"/>
      <w:lvlText w:val="•"/>
      <w:lvlJc w:val="left"/>
      <w:rPr>
        <w:rFonts w:hint="default"/>
      </w:rPr>
    </w:lvl>
    <w:lvl w:ilvl="7" w:tplc="1308928C">
      <w:start w:val="1"/>
      <w:numFmt w:val="bullet"/>
      <w:lvlText w:val="•"/>
      <w:lvlJc w:val="left"/>
      <w:rPr>
        <w:rFonts w:hint="default"/>
      </w:rPr>
    </w:lvl>
    <w:lvl w:ilvl="8" w:tplc="68CCF25E">
      <w:start w:val="1"/>
      <w:numFmt w:val="bullet"/>
      <w:lvlText w:val="•"/>
      <w:lvlJc w:val="left"/>
      <w:rPr>
        <w:rFonts w:hint="default"/>
      </w:rPr>
    </w:lvl>
  </w:abstractNum>
  <w:abstractNum w:abstractNumId="16" w15:restartNumberingAfterBreak="0">
    <w:nsid w:val="6F346EA6"/>
    <w:multiLevelType w:val="hybridMultilevel"/>
    <w:tmpl w:val="6A7EC7D4"/>
    <w:lvl w:ilvl="0" w:tplc="F77E45D6">
      <w:start w:val="1"/>
      <w:numFmt w:val="bullet"/>
      <w:lvlText w:val="-"/>
      <w:lvlJc w:val="left"/>
      <w:pPr>
        <w:ind w:hanging="284"/>
      </w:pPr>
      <w:rPr>
        <w:rFonts w:ascii="Arial" w:eastAsia="Arial" w:hAnsi="Arial" w:hint="default"/>
        <w:color w:val="181818"/>
        <w:w w:val="99"/>
        <w:sz w:val="19"/>
        <w:szCs w:val="19"/>
      </w:rPr>
    </w:lvl>
    <w:lvl w:ilvl="1" w:tplc="6686A39E">
      <w:start w:val="1"/>
      <w:numFmt w:val="bullet"/>
      <w:lvlText w:val="•"/>
      <w:lvlJc w:val="left"/>
      <w:rPr>
        <w:rFonts w:hint="default"/>
      </w:rPr>
    </w:lvl>
    <w:lvl w:ilvl="2" w:tplc="8A5EE42A">
      <w:start w:val="1"/>
      <w:numFmt w:val="bullet"/>
      <w:lvlText w:val="•"/>
      <w:lvlJc w:val="left"/>
      <w:rPr>
        <w:rFonts w:hint="default"/>
      </w:rPr>
    </w:lvl>
    <w:lvl w:ilvl="3" w:tplc="E0140BE4">
      <w:start w:val="1"/>
      <w:numFmt w:val="bullet"/>
      <w:lvlText w:val="•"/>
      <w:lvlJc w:val="left"/>
      <w:rPr>
        <w:rFonts w:hint="default"/>
      </w:rPr>
    </w:lvl>
    <w:lvl w:ilvl="4" w:tplc="76E48D4E">
      <w:start w:val="1"/>
      <w:numFmt w:val="bullet"/>
      <w:lvlText w:val="•"/>
      <w:lvlJc w:val="left"/>
      <w:rPr>
        <w:rFonts w:hint="default"/>
      </w:rPr>
    </w:lvl>
    <w:lvl w:ilvl="5" w:tplc="5144F4EE">
      <w:start w:val="1"/>
      <w:numFmt w:val="bullet"/>
      <w:lvlText w:val="•"/>
      <w:lvlJc w:val="left"/>
      <w:rPr>
        <w:rFonts w:hint="default"/>
      </w:rPr>
    </w:lvl>
    <w:lvl w:ilvl="6" w:tplc="087A7D74">
      <w:start w:val="1"/>
      <w:numFmt w:val="bullet"/>
      <w:lvlText w:val="•"/>
      <w:lvlJc w:val="left"/>
      <w:rPr>
        <w:rFonts w:hint="default"/>
      </w:rPr>
    </w:lvl>
    <w:lvl w:ilvl="7" w:tplc="343083BC">
      <w:start w:val="1"/>
      <w:numFmt w:val="bullet"/>
      <w:lvlText w:val="•"/>
      <w:lvlJc w:val="left"/>
      <w:rPr>
        <w:rFonts w:hint="default"/>
      </w:rPr>
    </w:lvl>
    <w:lvl w:ilvl="8" w:tplc="59EC176A">
      <w:start w:val="1"/>
      <w:numFmt w:val="bullet"/>
      <w:lvlText w:val="•"/>
      <w:lvlJc w:val="left"/>
      <w:rPr>
        <w:rFonts w:hint="default"/>
      </w:rPr>
    </w:lvl>
  </w:abstractNum>
  <w:abstractNum w:abstractNumId="17" w15:restartNumberingAfterBreak="0">
    <w:nsid w:val="76376989"/>
    <w:multiLevelType w:val="hybridMultilevel"/>
    <w:tmpl w:val="18A4B29A"/>
    <w:lvl w:ilvl="0" w:tplc="F77E45D6">
      <w:start w:val="1"/>
      <w:numFmt w:val="bullet"/>
      <w:lvlText w:val="-"/>
      <w:lvlJc w:val="left"/>
      <w:pPr>
        <w:ind w:left="720" w:hanging="360"/>
      </w:pPr>
      <w:rPr>
        <w:rFonts w:ascii="Arial" w:eastAsia="Arial" w:hAnsi="Arial" w:hint="default"/>
        <w:color w:val="181818"/>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0C25FB"/>
    <w:multiLevelType w:val="hybridMultilevel"/>
    <w:tmpl w:val="CC1E1764"/>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15:restartNumberingAfterBreak="0">
    <w:nsid w:val="79417688"/>
    <w:multiLevelType w:val="hybridMultilevel"/>
    <w:tmpl w:val="44968C58"/>
    <w:lvl w:ilvl="0" w:tplc="F77E45D6">
      <w:start w:val="1"/>
      <w:numFmt w:val="bullet"/>
      <w:lvlText w:val="-"/>
      <w:lvlJc w:val="left"/>
      <w:pPr>
        <w:ind w:left="720" w:hanging="360"/>
      </w:pPr>
      <w:rPr>
        <w:rFonts w:ascii="Arial" w:eastAsia="Arial" w:hAnsi="Arial" w:hint="default"/>
        <w:color w:val="181818"/>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B75CC"/>
    <w:multiLevelType w:val="hybridMultilevel"/>
    <w:tmpl w:val="B9F6A4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033934"/>
    <w:multiLevelType w:val="hybridMultilevel"/>
    <w:tmpl w:val="9760B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1F354E"/>
    <w:multiLevelType w:val="hybridMultilevel"/>
    <w:tmpl w:val="844CDACC"/>
    <w:lvl w:ilvl="0" w:tplc="0C090017">
      <w:start w:val="1"/>
      <w:numFmt w:val="lowerLetter"/>
      <w:lvlText w:val="%1)"/>
      <w:lvlJc w:val="lef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num w:numId="1">
    <w:abstractNumId w:val="8"/>
  </w:num>
  <w:num w:numId="2">
    <w:abstractNumId w:val="9"/>
  </w:num>
  <w:num w:numId="3">
    <w:abstractNumId w:val="11"/>
  </w:num>
  <w:num w:numId="4">
    <w:abstractNumId w:val="0"/>
  </w:num>
  <w:num w:numId="5">
    <w:abstractNumId w:val="15"/>
  </w:num>
  <w:num w:numId="6">
    <w:abstractNumId w:val="13"/>
  </w:num>
  <w:num w:numId="7">
    <w:abstractNumId w:val="16"/>
  </w:num>
  <w:num w:numId="8">
    <w:abstractNumId w:val="10"/>
  </w:num>
  <w:num w:numId="9">
    <w:abstractNumId w:val="4"/>
  </w:num>
  <w:num w:numId="10">
    <w:abstractNumId w:val="17"/>
  </w:num>
  <w:num w:numId="11">
    <w:abstractNumId w:val="5"/>
  </w:num>
  <w:num w:numId="12">
    <w:abstractNumId w:val="19"/>
  </w:num>
  <w:num w:numId="13">
    <w:abstractNumId w:val="18"/>
  </w:num>
  <w:num w:numId="14">
    <w:abstractNumId w:val="3"/>
  </w:num>
  <w:num w:numId="15">
    <w:abstractNumId w:val="21"/>
  </w:num>
  <w:num w:numId="16">
    <w:abstractNumId w:val="14"/>
  </w:num>
  <w:num w:numId="17">
    <w:abstractNumId w:val="6"/>
  </w:num>
  <w:num w:numId="18">
    <w:abstractNumId w:val="20"/>
  </w:num>
  <w:num w:numId="19">
    <w:abstractNumId w:val="22"/>
  </w:num>
  <w:num w:numId="20">
    <w:abstractNumId w:val="2"/>
  </w:num>
  <w:num w:numId="21">
    <w:abstractNumId w:val="7"/>
  </w:num>
  <w:num w:numId="22">
    <w:abstractNumId w:val="12"/>
  </w:num>
  <w:num w:numId="23">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gh Owen">
    <w15:presenceInfo w15:providerId="None" w15:userId="Leigh O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ocumentProtection w:edit="trackedChanges" w:enforcement="1" w:cryptProviderType="rsaAES" w:cryptAlgorithmClass="hash" w:cryptAlgorithmType="typeAny" w:cryptAlgorithmSid="14" w:cryptSpinCount="100000" w:hash="TnFUAJiIIyTpsAW56mghlDUuJ4yWvugtPbi+P0URbXyp1BuzAUsaKyKx/W+0PFdVDKIa1oE3nUt4iqqNs1nvpQ==" w:salt="BHRoUZ7riXwM65IyyB36LQ=="/>
  <w:defaultTabStop w:val="45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E2"/>
    <w:rsid w:val="00006CE6"/>
    <w:rsid w:val="0001188E"/>
    <w:rsid w:val="00070CE9"/>
    <w:rsid w:val="00081DFD"/>
    <w:rsid w:val="00092ED8"/>
    <w:rsid w:val="0009728F"/>
    <w:rsid w:val="000A5907"/>
    <w:rsid w:val="000C5931"/>
    <w:rsid w:val="000D029C"/>
    <w:rsid w:val="00100732"/>
    <w:rsid w:val="00134823"/>
    <w:rsid w:val="00136FF5"/>
    <w:rsid w:val="001414CB"/>
    <w:rsid w:val="001454C6"/>
    <w:rsid w:val="00163666"/>
    <w:rsid w:val="00165ED2"/>
    <w:rsid w:val="001771BF"/>
    <w:rsid w:val="001C6F7E"/>
    <w:rsid w:val="00200DDB"/>
    <w:rsid w:val="00210810"/>
    <w:rsid w:val="00212E67"/>
    <w:rsid w:val="00217CDB"/>
    <w:rsid w:val="0022349B"/>
    <w:rsid w:val="00232FDF"/>
    <w:rsid w:val="0023505D"/>
    <w:rsid w:val="0025184A"/>
    <w:rsid w:val="00265256"/>
    <w:rsid w:val="00267736"/>
    <w:rsid w:val="00267878"/>
    <w:rsid w:val="00275564"/>
    <w:rsid w:val="002A6953"/>
    <w:rsid w:val="002B0320"/>
    <w:rsid w:val="002C3528"/>
    <w:rsid w:val="002C5013"/>
    <w:rsid w:val="00300E4D"/>
    <w:rsid w:val="003019A1"/>
    <w:rsid w:val="0030274B"/>
    <w:rsid w:val="00310052"/>
    <w:rsid w:val="00311019"/>
    <w:rsid w:val="0031380A"/>
    <w:rsid w:val="00314335"/>
    <w:rsid w:val="00326C87"/>
    <w:rsid w:val="0033304E"/>
    <w:rsid w:val="00342D24"/>
    <w:rsid w:val="003B44B0"/>
    <w:rsid w:val="003C55E8"/>
    <w:rsid w:val="003C7CFE"/>
    <w:rsid w:val="003D73C9"/>
    <w:rsid w:val="003D7EA4"/>
    <w:rsid w:val="00426096"/>
    <w:rsid w:val="00453178"/>
    <w:rsid w:val="0048692A"/>
    <w:rsid w:val="00491FC0"/>
    <w:rsid w:val="004968EC"/>
    <w:rsid w:val="004C0A07"/>
    <w:rsid w:val="004C16A2"/>
    <w:rsid w:val="00543541"/>
    <w:rsid w:val="005478F3"/>
    <w:rsid w:val="0055572A"/>
    <w:rsid w:val="005560AA"/>
    <w:rsid w:val="005C6DE8"/>
    <w:rsid w:val="005D1B37"/>
    <w:rsid w:val="005D5E9B"/>
    <w:rsid w:val="005E4199"/>
    <w:rsid w:val="00607E7D"/>
    <w:rsid w:val="0061092E"/>
    <w:rsid w:val="00641E89"/>
    <w:rsid w:val="006570F5"/>
    <w:rsid w:val="00657645"/>
    <w:rsid w:val="0068309D"/>
    <w:rsid w:val="0069637D"/>
    <w:rsid w:val="006D7F38"/>
    <w:rsid w:val="00734573"/>
    <w:rsid w:val="00753976"/>
    <w:rsid w:val="007625B0"/>
    <w:rsid w:val="0077361D"/>
    <w:rsid w:val="0077476F"/>
    <w:rsid w:val="00795682"/>
    <w:rsid w:val="007E1A20"/>
    <w:rsid w:val="007E4AFF"/>
    <w:rsid w:val="007E4D87"/>
    <w:rsid w:val="0080132E"/>
    <w:rsid w:val="0082133E"/>
    <w:rsid w:val="00837CF4"/>
    <w:rsid w:val="00840576"/>
    <w:rsid w:val="00847403"/>
    <w:rsid w:val="008527FF"/>
    <w:rsid w:val="0086505E"/>
    <w:rsid w:val="008657FC"/>
    <w:rsid w:val="00886FA0"/>
    <w:rsid w:val="008A7B86"/>
    <w:rsid w:val="008B7955"/>
    <w:rsid w:val="008D202B"/>
    <w:rsid w:val="008F3379"/>
    <w:rsid w:val="008F7FDB"/>
    <w:rsid w:val="00905764"/>
    <w:rsid w:val="0091447D"/>
    <w:rsid w:val="00916C00"/>
    <w:rsid w:val="00936DBA"/>
    <w:rsid w:val="00942D86"/>
    <w:rsid w:val="009870E2"/>
    <w:rsid w:val="00994075"/>
    <w:rsid w:val="00996783"/>
    <w:rsid w:val="009A7082"/>
    <w:rsid w:val="009C12CD"/>
    <w:rsid w:val="009D2A1A"/>
    <w:rsid w:val="009D588D"/>
    <w:rsid w:val="00A435BA"/>
    <w:rsid w:val="00A46BA4"/>
    <w:rsid w:val="00A66356"/>
    <w:rsid w:val="00A731D6"/>
    <w:rsid w:val="00A901CD"/>
    <w:rsid w:val="00AC30B2"/>
    <w:rsid w:val="00AD1133"/>
    <w:rsid w:val="00AD7216"/>
    <w:rsid w:val="00B02E89"/>
    <w:rsid w:val="00B17100"/>
    <w:rsid w:val="00B31F28"/>
    <w:rsid w:val="00B51C69"/>
    <w:rsid w:val="00B60C61"/>
    <w:rsid w:val="00B82B7E"/>
    <w:rsid w:val="00B8648E"/>
    <w:rsid w:val="00B9633A"/>
    <w:rsid w:val="00C015C6"/>
    <w:rsid w:val="00C029EE"/>
    <w:rsid w:val="00C21FBE"/>
    <w:rsid w:val="00C401A9"/>
    <w:rsid w:val="00C65FB3"/>
    <w:rsid w:val="00C72B08"/>
    <w:rsid w:val="00CB00A7"/>
    <w:rsid w:val="00CB1C97"/>
    <w:rsid w:val="00CC18B4"/>
    <w:rsid w:val="00CF54F9"/>
    <w:rsid w:val="00D00D88"/>
    <w:rsid w:val="00D0285F"/>
    <w:rsid w:val="00D21D59"/>
    <w:rsid w:val="00D328E0"/>
    <w:rsid w:val="00D3426F"/>
    <w:rsid w:val="00D509E2"/>
    <w:rsid w:val="00D72D72"/>
    <w:rsid w:val="00DC2D52"/>
    <w:rsid w:val="00DD127C"/>
    <w:rsid w:val="00DD7917"/>
    <w:rsid w:val="00DE63A7"/>
    <w:rsid w:val="00E33ABB"/>
    <w:rsid w:val="00E4336B"/>
    <w:rsid w:val="00E43CF9"/>
    <w:rsid w:val="00E8363B"/>
    <w:rsid w:val="00E97825"/>
    <w:rsid w:val="00EC1B81"/>
    <w:rsid w:val="00EF0B47"/>
    <w:rsid w:val="00EF2B9D"/>
    <w:rsid w:val="00F158AB"/>
    <w:rsid w:val="00F71B3F"/>
    <w:rsid w:val="00F73C9B"/>
    <w:rsid w:val="00F7578C"/>
    <w:rsid w:val="00F86F80"/>
    <w:rsid w:val="00FD20CC"/>
    <w:rsid w:val="00FD5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02F7E"/>
  <w15:chartTrackingRefBased/>
  <w15:docId w15:val="{A9073F53-5A70-4C70-9FAD-8A920305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after="120"/>
        <w:ind w:left="45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D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9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509E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1"/>
    <w:qFormat/>
    <w:rsid w:val="00B60C61"/>
    <w:pPr>
      <w:ind w:left="720"/>
      <w:contextualSpacing/>
    </w:pPr>
  </w:style>
  <w:style w:type="paragraph" w:customStyle="1" w:styleId="TableParagraph">
    <w:name w:val="Table Paragraph"/>
    <w:basedOn w:val="Normal"/>
    <w:uiPriority w:val="1"/>
    <w:qFormat/>
    <w:rsid w:val="00CB00A7"/>
    <w:pPr>
      <w:widowControl w:val="0"/>
      <w:spacing w:after="0"/>
    </w:pPr>
    <w:rPr>
      <w:lang w:val="en-US"/>
    </w:rPr>
  </w:style>
  <w:style w:type="character" w:styleId="Hyperlink">
    <w:name w:val="Hyperlink"/>
    <w:basedOn w:val="DefaultParagraphFont"/>
    <w:uiPriority w:val="99"/>
    <w:unhideWhenUsed/>
    <w:rsid w:val="00A46BA4"/>
    <w:rPr>
      <w:color w:val="0000FF"/>
      <w:u w:val="single"/>
    </w:rPr>
  </w:style>
  <w:style w:type="character" w:customStyle="1" w:styleId="UnresolvedMention">
    <w:name w:val="Unresolved Mention"/>
    <w:basedOn w:val="DefaultParagraphFont"/>
    <w:uiPriority w:val="99"/>
    <w:semiHidden/>
    <w:unhideWhenUsed/>
    <w:rsid w:val="00A46BA4"/>
    <w:rPr>
      <w:color w:val="605E5C"/>
      <w:shd w:val="clear" w:color="auto" w:fill="E1DFDD"/>
    </w:rPr>
  </w:style>
  <w:style w:type="paragraph" w:styleId="BalloonText">
    <w:name w:val="Balloon Text"/>
    <w:basedOn w:val="Normal"/>
    <w:link w:val="BalloonTextChar"/>
    <w:uiPriority w:val="99"/>
    <w:semiHidden/>
    <w:unhideWhenUsed/>
    <w:rsid w:val="00081D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FD"/>
    <w:rPr>
      <w:rFonts w:ascii="Segoe UI" w:hAnsi="Segoe UI" w:cs="Segoe UI"/>
      <w:sz w:val="18"/>
      <w:szCs w:val="18"/>
    </w:rPr>
  </w:style>
  <w:style w:type="paragraph" w:styleId="BodyText">
    <w:name w:val="Body Text"/>
    <w:basedOn w:val="Normal"/>
    <w:link w:val="BodyTextChar"/>
    <w:uiPriority w:val="1"/>
    <w:qFormat/>
    <w:rsid w:val="00232FDF"/>
    <w:pPr>
      <w:widowControl w:val="0"/>
      <w:spacing w:after="0"/>
      <w:ind w:left="385"/>
    </w:pPr>
    <w:rPr>
      <w:rFonts w:ascii="Arial" w:eastAsia="Arial" w:hAnsi="Arial"/>
      <w:sz w:val="19"/>
      <w:szCs w:val="19"/>
      <w:lang w:val="en-US"/>
    </w:rPr>
  </w:style>
  <w:style w:type="character" w:customStyle="1" w:styleId="BodyTextChar">
    <w:name w:val="Body Text Char"/>
    <w:basedOn w:val="DefaultParagraphFont"/>
    <w:link w:val="BodyText"/>
    <w:uiPriority w:val="1"/>
    <w:rsid w:val="00232FDF"/>
    <w:rPr>
      <w:rFonts w:ascii="Arial" w:eastAsia="Arial" w:hAnsi="Arial"/>
      <w:sz w:val="19"/>
      <w:szCs w:val="19"/>
      <w:lang w:val="en-US"/>
    </w:rPr>
  </w:style>
  <w:style w:type="paragraph" w:styleId="NormalWeb">
    <w:name w:val="Normal (Web)"/>
    <w:basedOn w:val="Normal"/>
    <w:uiPriority w:val="99"/>
    <w:unhideWhenUsed/>
    <w:rsid w:val="00232FD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2FDF"/>
    <w:rPr>
      <w:b/>
      <w:bCs/>
    </w:rPr>
  </w:style>
  <w:style w:type="character" w:styleId="Emphasis">
    <w:name w:val="Emphasis"/>
    <w:basedOn w:val="DefaultParagraphFont"/>
    <w:uiPriority w:val="20"/>
    <w:qFormat/>
    <w:rsid w:val="00232FDF"/>
    <w:rPr>
      <w:i/>
      <w:iCs/>
    </w:rPr>
  </w:style>
  <w:style w:type="paragraph" w:styleId="Header">
    <w:name w:val="header"/>
    <w:basedOn w:val="Normal"/>
    <w:link w:val="HeaderChar"/>
    <w:uiPriority w:val="99"/>
    <w:unhideWhenUsed/>
    <w:rsid w:val="001771BF"/>
    <w:pPr>
      <w:tabs>
        <w:tab w:val="center" w:pos="4513"/>
        <w:tab w:val="right" w:pos="9026"/>
      </w:tabs>
      <w:spacing w:after="0"/>
    </w:pPr>
  </w:style>
  <w:style w:type="character" w:customStyle="1" w:styleId="HeaderChar">
    <w:name w:val="Header Char"/>
    <w:basedOn w:val="DefaultParagraphFont"/>
    <w:link w:val="Header"/>
    <w:uiPriority w:val="99"/>
    <w:rsid w:val="001771BF"/>
  </w:style>
  <w:style w:type="paragraph" w:styleId="Footer">
    <w:name w:val="footer"/>
    <w:basedOn w:val="Normal"/>
    <w:link w:val="FooterChar"/>
    <w:uiPriority w:val="99"/>
    <w:unhideWhenUsed/>
    <w:rsid w:val="001771BF"/>
    <w:pPr>
      <w:tabs>
        <w:tab w:val="center" w:pos="4513"/>
        <w:tab w:val="right" w:pos="9026"/>
      </w:tabs>
      <w:spacing w:after="0"/>
    </w:pPr>
  </w:style>
  <w:style w:type="character" w:customStyle="1" w:styleId="FooterChar">
    <w:name w:val="Footer Char"/>
    <w:basedOn w:val="DefaultParagraphFont"/>
    <w:link w:val="Footer"/>
    <w:uiPriority w:val="99"/>
    <w:rsid w:val="001771BF"/>
  </w:style>
  <w:style w:type="character" w:styleId="FollowedHyperlink">
    <w:name w:val="FollowedHyperlink"/>
    <w:basedOn w:val="DefaultParagraphFont"/>
    <w:uiPriority w:val="99"/>
    <w:semiHidden/>
    <w:unhideWhenUsed/>
    <w:rsid w:val="008527FF"/>
    <w:rPr>
      <w:color w:val="954F72" w:themeColor="followedHyperlink"/>
      <w:u w:val="single"/>
    </w:rPr>
  </w:style>
  <w:style w:type="character" w:styleId="PlaceholderText">
    <w:name w:val="Placeholder Text"/>
    <w:basedOn w:val="DefaultParagraphFont"/>
    <w:uiPriority w:val="99"/>
    <w:semiHidden/>
    <w:rsid w:val="00942D86"/>
    <w:rPr>
      <w:color w:val="808080"/>
    </w:rPr>
  </w:style>
  <w:style w:type="character" w:customStyle="1" w:styleId="Heading1Char">
    <w:name w:val="Heading 1 Char"/>
    <w:basedOn w:val="DefaultParagraphFont"/>
    <w:link w:val="Heading1"/>
    <w:uiPriority w:val="9"/>
    <w:rsid w:val="00D21D59"/>
    <w:rPr>
      <w:rFonts w:asciiTheme="majorHAnsi" w:eastAsiaTheme="majorEastAsia" w:hAnsiTheme="majorHAnsi" w:cstheme="majorBidi"/>
      <w:color w:val="2F5496" w:themeColor="accent1" w:themeShade="BF"/>
      <w:sz w:val="32"/>
      <w:szCs w:val="32"/>
    </w:rPr>
  </w:style>
  <w:style w:type="table" w:styleId="GridTable5Dark-Accent6">
    <w:name w:val="Grid Table 5 Dark Accent 6"/>
    <w:basedOn w:val="TableNormal"/>
    <w:uiPriority w:val="50"/>
    <w:rsid w:val="00217C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dnoteText">
    <w:name w:val="endnote text"/>
    <w:basedOn w:val="Normal"/>
    <w:link w:val="EndnoteTextChar"/>
    <w:uiPriority w:val="99"/>
    <w:unhideWhenUsed/>
    <w:rsid w:val="007625B0"/>
    <w:pPr>
      <w:spacing w:before="0" w:after="0"/>
    </w:pPr>
    <w:rPr>
      <w:sz w:val="20"/>
      <w:szCs w:val="20"/>
    </w:rPr>
  </w:style>
  <w:style w:type="character" w:customStyle="1" w:styleId="EndnoteTextChar">
    <w:name w:val="Endnote Text Char"/>
    <w:basedOn w:val="DefaultParagraphFont"/>
    <w:link w:val="EndnoteText"/>
    <w:uiPriority w:val="99"/>
    <w:rsid w:val="007625B0"/>
    <w:rPr>
      <w:sz w:val="20"/>
      <w:szCs w:val="20"/>
    </w:rPr>
  </w:style>
  <w:style w:type="character" w:styleId="EndnoteReference">
    <w:name w:val="endnote reference"/>
    <w:basedOn w:val="DefaultParagraphFont"/>
    <w:uiPriority w:val="99"/>
    <w:semiHidden/>
    <w:unhideWhenUsed/>
    <w:rsid w:val="007625B0"/>
    <w:rPr>
      <w:vertAlign w:val="superscript"/>
    </w:rPr>
  </w:style>
  <w:style w:type="paragraph" w:styleId="FootnoteText">
    <w:name w:val="footnote text"/>
    <w:basedOn w:val="Normal"/>
    <w:link w:val="FootnoteTextChar"/>
    <w:uiPriority w:val="99"/>
    <w:semiHidden/>
    <w:unhideWhenUsed/>
    <w:rsid w:val="008D202B"/>
    <w:pPr>
      <w:spacing w:before="0" w:after="0"/>
    </w:pPr>
    <w:rPr>
      <w:sz w:val="20"/>
      <w:szCs w:val="20"/>
    </w:rPr>
  </w:style>
  <w:style w:type="character" w:customStyle="1" w:styleId="FootnoteTextChar">
    <w:name w:val="Footnote Text Char"/>
    <w:basedOn w:val="DefaultParagraphFont"/>
    <w:link w:val="FootnoteText"/>
    <w:uiPriority w:val="99"/>
    <w:semiHidden/>
    <w:rsid w:val="008D202B"/>
    <w:rPr>
      <w:sz w:val="20"/>
      <w:szCs w:val="20"/>
    </w:rPr>
  </w:style>
  <w:style w:type="character" w:styleId="FootnoteReference">
    <w:name w:val="footnote reference"/>
    <w:basedOn w:val="DefaultParagraphFont"/>
    <w:uiPriority w:val="99"/>
    <w:semiHidden/>
    <w:unhideWhenUsed/>
    <w:rsid w:val="008D2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56770">
      <w:bodyDiv w:val="1"/>
      <w:marLeft w:val="0"/>
      <w:marRight w:val="0"/>
      <w:marTop w:val="0"/>
      <w:marBottom w:val="0"/>
      <w:divBdr>
        <w:top w:val="none" w:sz="0" w:space="0" w:color="auto"/>
        <w:left w:val="none" w:sz="0" w:space="0" w:color="auto"/>
        <w:bottom w:val="none" w:sz="0" w:space="0" w:color="auto"/>
        <w:right w:val="none" w:sz="0" w:space="0" w:color="auto"/>
      </w:divBdr>
    </w:div>
    <w:div w:id="1209606843">
      <w:bodyDiv w:val="1"/>
      <w:marLeft w:val="0"/>
      <w:marRight w:val="0"/>
      <w:marTop w:val="0"/>
      <w:marBottom w:val="0"/>
      <w:divBdr>
        <w:top w:val="none" w:sz="0" w:space="0" w:color="auto"/>
        <w:left w:val="none" w:sz="0" w:space="0" w:color="auto"/>
        <w:bottom w:val="none" w:sz="0" w:space="0" w:color="auto"/>
        <w:right w:val="none" w:sz="0" w:space="0" w:color="auto"/>
      </w:divBdr>
    </w:div>
    <w:div w:id="1748529572">
      <w:bodyDiv w:val="1"/>
      <w:marLeft w:val="0"/>
      <w:marRight w:val="0"/>
      <w:marTop w:val="0"/>
      <w:marBottom w:val="0"/>
      <w:divBdr>
        <w:top w:val="none" w:sz="0" w:space="0" w:color="auto"/>
        <w:left w:val="none" w:sz="0" w:space="0" w:color="auto"/>
        <w:bottom w:val="none" w:sz="0" w:space="0" w:color="auto"/>
        <w:right w:val="none" w:sz="0" w:space="0" w:color="auto"/>
      </w:divBdr>
    </w:div>
    <w:div w:id="18174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51234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contacts/beyond-blue-coronavirus-mental-wellbeing-support-ser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beyondblue.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180051234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oronavirus.beyondblue.org.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8518-3666-4BC5-A198-63CCBA59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5282</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Bogard</dc:creator>
  <cp:keywords/>
  <dc:description/>
  <cp:lastModifiedBy>Leigh Owen</cp:lastModifiedBy>
  <cp:revision>11</cp:revision>
  <cp:lastPrinted>2020-08-10T23:31:00Z</cp:lastPrinted>
  <dcterms:created xsi:type="dcterms:W3CDTF">2020-09-07T07:17:00Z</dcterms:created>
  <dcterms:modified xsi:type="dcterms:W3CDTF">2020-09-15T04:25:00Z</dcterms:modified>
</cp:coreProperties>
</file>